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7D" w:rsidRDefault="004F1F7D" w:rsidP="00D310E4">
      <w:pPr>
        <w:spacing w:after="0" w:line="240" w:lineRule="auto"/>
        <w:jc w:val="center"/>
        <w:rPr>
          <w:rFonts w:ascii="Times New Roman" w:hAnsi="Times New Roman" w:cs="Times New Roman"/>
          <w:b/>
          <w:sz w:val="28"/>
          <w:szCs w:val="28"/>
        </w:rPr>
      </w:pPr>
      <w:r>
        <w:rPr>
          <w:rFonts w:ascii="Times New Roman" w:eastAsia="Times New Roman" w:hAnsi="Times New Roman" w:cs="Times New Roman"/>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160"/>
      </w:tblGrid>
      <w:tr w:rsidR="004F1F7D" w:rsidRPr="002D3AAB" w:rsidTr="000B7A65">
        <w:tc>
          <w:tcPr>
            <w:tcW w:w="5211" w:type="dxa"/>
          </w:tcPr>
          <w:p w:rsidR="004F1F7D" w:rsidRPr="002D3AAB" w:rsidRDefault="004F1F7D" w:rsidP="00D310E4">
            <w:pPr>
              <w:jc w:val="center"/>
              <w:rPr>
                <w:rFonts w:ascii="Times New Roman" w:hAnsi="Times New Roman" w:cs="Times New Roman"/>
                <w:b/>
                <w:sz w:val="24"/>
                <w:szCs w:val="24"/>
                <w:rPrChange w:id="0" w:author="Ирина Валентиновна" w:date="2022-02-08T14:37:00Z">
                  <w:rPr>
                    <w:rFonts w:ascii="Times New Roman" w:hAnsi="Times New Roman" w:cs="Times New Roman"/>
                    <w:b/>
                    <w:sz w:val="28"/>
                    <w:szCs w:val="28"/>
                  </w:rPr>
                </w:rPrChange>
              </w:rPr>
            </w:pPr>
          </w:p>
        </w:tc>
        <w:tc>
          <w:tcPr>
            <w:tcW w:w="5211" w:type="dxa"/>
          </w:tcPr>
          <w:p w:rsidR="004F1F7D" w:rsidRPr="002D3AAB" w:rsidRDefault="004F1F7D" w:rsidP="004F1F7D">
            <w:pPr>
              <w:rPr>
                <w:rFonts w:ascii="Times New Roman" w:hAnsi="Times New Roman" w:cs="Times New Roman"/>
                <w:sz w:val="24"/>
                <w:szCs w:val="24"/>
                <w:rPrChange w:id="1" w:author="Ирина Валентиновна" w:date="2022-02-08T14:37:00Z">
                  <w:rPr>
                    <w:rFonts w:ascii="Times New Roman" w:hAnsi="Times New Roman" w:cs="Times New Roman"/>
                    <w:sz w:val="28"/>
                    <w:szCs w:val="28"/>
                  </w:rPr>
                </w:rPrChange>
              </w:rPr>
            </w:pPr>
            <w:r w:rsidRPr="002D3AAB">
              <w:rPr>
                <w:rFonts w:ascii="Times New Roman" w:hAnsi="Times New Roman" w:cs="Times New Roman"/>
                <w:sz w:val="24"/>
                <w:szCs w:val="24"/>
                <w:rPrChange w:id="2" w:author="Ирина Валентиновна" w:date="2022-02-08T14:37:00Z">
                  <w:rPr>
                    <w:rFonts w:ascii="Times New Roman" w:hAnsi="Times New Roman" w:cs="Times New Roman"/>
                    <w:sz w:val="28"/>
                    <w:szCs w:val="28"/>
                  </w:rPr>
                </w:rPrChange>
              </w:rPr>
              <w:t xml:space="preserve">Утвержден постановлением </w:t>
            </w:r>
          </w:p>
          <w:p w:rsidR="004F1F7D" w:rsidRPr="002D3AAB" w:rsidRDefault="004F1F7D" w:rsidP="004F1F7D">
            <w:pPr>
              <w:rPr>
                <w:rFonts w:ascii="Times New Roman" w:hAnsi="Times New Roman" w:cs="Times New Roman"/>
                <w:sz w:val="24"/>
                <w:szCs w:val="24"/>
                <w:rPrChange w:id="3" w:author="Ирина Валентиновна" w:date="2022-02-08T14:37:00Z">
                  <w:rPr>
                    <w:rFonts w:ascii="Times New Roman" w:hAnsi="Times New Roman" w:cs="Times New Roman"/>
                    <w:sz w:val="28"/>
                    <w:szCs w:val="28"/>
                  </w:rPr>
                </w:rPrChange>
              </w:rPr>
            </w:pPr>
            <w:r w:rsidRPr="002D3AAB">
              <w:rPr>
                <w:rFonts w:ascii="Times New Roman" w:hAnsi="Times New Roman" w:cs="Times New Roman"/>
                <w:sz w:val="24"/>
                <w:szCs w:val="24"/>
                <w:rPrChange w:id="4" w:author="Ирина Валентиновна" w:date="2022-02-08T14:37:00Z">
                  <w:rPr>
                    <w:rFonts w:ascii="Times New Roman" w:hAnsi="Times New Roman" w:cs="Times New Roman"/>
                    <w:sz w:val="28"/>
                    <w:szCs w:val="28"/>
                  </w:rPr>
                </w:rPrChange>
              </w:rPr>
              <w:t xml:space="preserve">комиссии по делам несовершеннолетних </w:t>
            </w:r>
          </w:p>
          <w:p w:rsidR="004F1F7D" w:rsidRPr="002D3AAB" w:rsidRDefault="004F1F7D" w:rsidP="004F1F7D">
            <w:pPr>
              <w:rPr>
                <w:rFonts w:ascii="Times New Roman" w:hAnsi="Times New Roman" w:cs="Times New Roman"/>
                <w:sz w:val="24"/>
                <w:szCs w:val="24"/>
                <w:rPrChange w:id="5" w:author="Ирина Валентиновна" w:date="2022-02-08T14:37:00Z">
                  <w:rPr>
                    <w:rFonts w:ascii="Times New Roman" w:hAnsi="Times New Roman" w:cs="Times New Roman"/>
                    <w:sz w:val="28"/>
                    <w:szCs w:val="28"/>
                  </w:rPr>
                </w:rPrChange>
              </w:rPr>
            </w:pPr>
            <w:r w:rsidRPr="002D3AAB">
              <w:rPr>
                <w:rFonts w:ascii="Times New Roman" w:hAnsi="Times New Roman" w:cs="Times New Roman"/>
                <w:sz w:val="24"/>
                <w:szCs w:val="24"/>
                <w:rPrChange w:id="6" w:author="Ирина Валентиновна" w:date="2022-02-08T14:37:00Z">
                  <w:rPr>
                    <w:rFonts w:ascii="Times New Roman" w:hAnsi="Times New Roman" w:cs="Times New Roman"/>
                    <w:sz w:val="28"/>
                    <w:szCs w:val="28"/>
                  </w:rPr>
                </w:rPrChange>
              </w:rPr>
              <w:t>и защите их прав при администрации городского округа город Стерлитамак</w:t>
            </w:r>
          </w:p>
          <w:p w:rsidR="004F1F7D" w:rsidRPr="002D3AAB" w:rsidRDefault="004F1F7D" w:rsidP="004F1F7D">
            <w:pPr>
              <w:rPr>
                <w:rFonts w:ascii="Times New Roman" w:hAnsi="Times New Roman" w:cs="Times New Roman"/>
                <w:sz w:val="24"/>
                <w:szCs w:val="24"/>
                <w:rPrChange w:id="7" w:author="Ирина Валентиновна" w:date="2022-02-08T14:37:00Z">
                  <w:rPr>
                    <w:rFonts w:ascii="Times New Roman" w:hAnsi="Times New Roman" w:cs="Times New Roman"/>
                    <w:sz w:val="28"/>
                    <w:szCs w:val="28"/>
                  </w:rPr>
                </w:rPrChange>
              </w:rPr>
            </w:pPr>
            <w:r w:rsidRPr="002D3AAB">
              <w:rPr>
                <w:rFonts w:ascii="Times New Roman" w:hAnsi="Times New Roman" w:cs="Times New Roman"/>
                <w:sz w:val="24"/>
                <w:szCs w:val="24"/>
                <w:rPrChange w:id="8" w:author="Ирина Валентиновна" w:date="2022-02-08T14:37:00Z">
                  <w:rPr>
                    <w:rFonts w:ascii="Times New Roman" w:hAnsi="Times New Roman" w:cs="Times New Roman"/>
                    <w:sz w:val="28"/>
                    <w:szCs w:val="28"/>
                  </w:rPr>
                </w:rPrChange>
              </w:rPr>
              <w:t xml:space="preserve">Республики Башкортостан </w:t>
            </w:r>
          </w:p>
          <w:p w:rsidR="004F1F7D" w:rsidRPr="002D3AAB" w:rsidRDefault="004F1F7D" w:rsidP="004F1F7D">
            <w:pPr>
              <w:rPr>
                <w:rFonts w:ascii="Times New Roman" w:hAnsi="Times New Roman" w:cs="Times New Roman"/>
                <w:sz w:val="24"/>
                <w:szCs w:val="24"/>
                <w:rPrChange w:id="9" w:author="Ирина Валентиновна" w:date="2022-02-08T14:37:00Z">
                  <w:rPr>
                    <w:rFonts w:ascii="Times New Roman" w:hAnsi="Times New Roman" w:cs="Times New Roman"/>
                    <w:color w:val="FF0000"/>
                    <w:sz w:val="28"/>
                    <w:szCs w:val="28"/>
                  </w:rPr>
                </w:rPrChange>
              </w:rPr>
            </w:pPr>
            <w:r w:rsidRPr="002D3AAB">
              <w:rPr>
                <w:rFonts w:ascii="Times New Roman" w:hAnsi="Times New Roman" w:cs="Times New Roman"/>
                <w:sz w:val="24"/>
                <w:szCs w:val="24"/>
                <w:rPrChange w:id="10" w:author="Ирина Валентиновна" w:date="2022-02-08T14:37:00Z">
                  <w:rPr>
                    <w:rFonts w:ascii="Times New Roman" w:hAnsi="Times New Roman" w:cs="Times New Roman"/>
                    <w:color w:val="FF0000"/>
                    <w:sz w:val="28"/>
                    <w:szCs w:val="28"/>
                  </w:rPr>
                </w:rPrChange>
              </w:rPr>
              <w:t>от 0</w:t>
            </w:r>
            <w:ins w:id="11" w:author="Ирина Валентиновна" w:date="2022-02-08T14:25:00Z">
              <w:r w:rsidR="005877D0" w:rsidRPr="002D3AAB">
                <w:rPr>
                  <w:rFonts w:ascii="Times New Roman" w:hAnsi="Times New Roman" w:cs="Times New Roman"/>
                  <w:sz w:val="24"/>
                  <w:szCs w:val="24"/>
                  <w:rPrChange w:id="12" w:author="Ирина Валентиновна" w:date="2022-02-08T14:37:00Z">
                    <w:rPr>
                      <w:rFonts w:ascii="Times New Roman" w:hAnsi="Times New Roman" w:cs="Times New Roman"/>
                      <w:color w:val="FF0000"/>
                      <w:sz w:val="28"/>
                      <w:szCs w:val="28"/>
                    </w:rPr>
                  </w:rPrChange>
                </w:rPr>
                <w:t>3</w:t>
              </w:r>
            </w:ins>
            <w:del w:id="13" w:author="Ирина Валентиновна" w:date="2022-02-08T14:25:00Z">
              <w:r w:rsidRPr="002D3AAB" w:rsidDel="005877D0">
                <w:rPr>
                  <w:rFonts w:ascii="Times New Roman" w:hAnsi="Times New Roman" w:cs="Times New Roman"/>
                  <w:sz w:val="24"/>
                  <w:szCs w:val="24"/>
                  <w:rPrChange w:id="14" w:author="Ирина Валентиновна" w:date="2022-02-08T14:37:00Z">
                    <w:rPr>
                      <w:rFonts w:ascii="Times New Roman" w:hAnsi="Times New Roman" w:cs="Times New Roman"/>
                      <w:color w:val="FF0000"/>
                      <w:sz w:val="28"/>
                      <w:szCs w:val="28"/>
                    </w:rPr>
                  </w:rPrChange>
                </w:rPr>
                <w:delText>4</w:delText>
              </w:r>
            </w:del>
            <w:r w:rsidRPr="002D3AAB">
              <w:rPr>
                <w:rFonts w:ascii="Times New Roman" w:hAnsi="Times New Roman" w:cs="Times New Roman"/>
                <w:sz w:val="24"/>
                <w:szCs w:val="24"/>
                <w:rPrChange w:id="15" w:author="Ирина Валентиновна" w:date="2022-02-08T14:37:00Z">
                  <w:rPr>
                    <w:rFonts w:ascii="Times New Roman" w:hAnsi="Times New Roman" w:cs="Times New Roman"/>
                    <w:color w:val="FF0000"/>
                    <w:sz w:val="28"/>
                    <w:szCs w:val="28"/>
                  </w:rPr>
                </w:rPrChange>
              </w:rPr>
              <w:t xml:space="preserve"> февраля 202</w:t>
            </w:r>
            <w:ins w:id="16" w:author="Ирина Валентиновна" w:date="2022-02-08T14:25:00Z">
              <w:r w:rsidR="005877D0" w:rsidRPr="002D3AAB">
                <w:rPr>
                  <w:rFonts w:ascii="Times New Roman" w:hAnsi="Times New Roman" w:cs="Times New Roman"/>
                  <w:sz w:val="24"/>
                  <w:szCs w:val="24"/>
                  <w:rPrChange w:id="17" w:author="Ирина Валентиновна" w:date="2022-02-08T14:37:00Z">
                    <w:rPr>
                      <w:rFonts w:ascii="Times New Roman" w:hAnsi="Times New Roman" w:cs="Times New Roman"/>
                      <w:color w:val="FF0000"/>
                      <w:sz w:val="28"/>
                      <w:szCs w:val="28"/>
                    </w:rPr>
                  </w:rPrChange>
                </w:rPr>
                <w:t>2</w:t>
              </w:r>
            </w:ins>
            <w:del w:id="18" w:author="Ирина Валентиновна" w:date="2022-02-08T14:25:00Z">
              <w:r w:rsidRPr="002D3AAB" w:rsidDel="005877D0">
                <w:rPr>
                  <w:rFonts w:ascii="Times New Roman" w:hAnsi="Times New Roman" w:cs="Times New Roman"/>
                  <w:sz w:val="24"/>
                  <w:szCs w:val="24"/>
                  <w:rPrChange w:id="19" w:author="Ирина Валентиновна" w:date="2022-02-08T14:37:00Z">
                    <w:rPr>
                      <w:rFonts w:ascii="Times New Roman" w:hAnsi="Times New Roman" w:cs="Times New Roman"/>
                      <w:color w:val="FF0000"/>
                      <w:sz w:val="28"/>
                      <w:szCs w:val="28"/>
                    </w:rPr>
                  </w:rPrChange>
                </w:rPr>
                <w:delText>1</w:delText>
              </w:r>
            </w:del>
            <w:r w:rsidRPr="002D3AAB">
              <w:rPr>
                <w:rFonts w:ascii="Times New Roman" w:hAnsi="Times New Roman" w:cs="Times New Roman"/>
                <w:sz w:val="24"/>
                <w:szCs w:val="24"/>
                <w:rPrChange w:id="20" w:author="Ирина Валентиновна" w:date="2022-02-08T14:37:00Z">
                  <w:rPr>
                    <w:rFonts w:ascii="Times New Roman" w:hAnsi="Times New Roman" w:cs="Times New Roman"/>
                    <w:color w:val="FF0000"/>
                    <w:sz w:val="28"/>
                    <w:szCs w:val="28"/>
                  </w:rPr>
                </w:rPrChange>
              </w:rPr>
              <w:t xml:space="preserve"> </w:t>
            </w:r>
            <w:r w:rsidR="000B7A65" w:rsidRPr="002D3AAB">
              <w:rPr>
                <w:rFonts w:ascii="Times New Roman" w:hAnsi="Times New Roman" w:cs="Times New Roman"/>
                <w:sz w:val="24"/>
                <w:szCs w:val="24"/>
                <w:rPrChange w:id="21" w:author="Ирина Валентиновна" w:date="2022-02-08T14:37:00Z">
                  <w:rPr>
                    <w:rFonts w:ascii="Times New Roman" w:hAnsi="Times New Roman" w:cs="Times New Roman"/>
                    <w:color w:val="FF0000"/>
                    <w:sz w:val="28"/>
                    <w:szCs w:val="28"/>
                  </w:rPr>
                </w:rPrChange>
              </w:rPr>
              <w:t xml:space="preserve">года  </w:t>
            </w:r>
            <w:r w:rsidRPr="002D3AAB">
              <w:rPr>
                <w:rFonts w:ascii="Times New Roman" w:hAnsi="Times New Roman" w:cs="Times New Roman"/>
                <w:sz w:val="24"/>
                <w:szCs w:val="24"/>
                <w:rPrChange w:id="22" w:author="Ирина Валентиновна" w:date="2022-02-08T14:37:00Z">
                  <w:rPr>
                    <w:rFonts w:ascii="Times New Roman" w:hAnsi="Times New Roman" w:cs="Times New Roman"/>
                    <w:color w:val="FF0000"/>
                    <w:sz w:val="28"/>
                    <w:szCs w:val="28"/>
                  </w:rPr>
                </w:rPrChange>
              </w:rPr>
              <w:t xml:space="preserve">№ </w:t>
            </w:r>
            <w:ins w:id="23" w:author="Ирина Валентиновна" w:date="2022-02-08T14:25:00Z">
              <w:r w:rsidR="005877D0" w:rsidRPr="002D3AAB">
                <w:rPr>
                  <w:rFonts w:ascii="Times New Roman" w:hAnsi="Times New Roman" w:cs="Times New Roman"/>
                  <w:sz w:val="24"/>
                  <w:szCs w:val="24"/>
                  <w:rPrChange w:id="24" w:author="Ирина Валентиновна" w:date="2022-02-08T14:37:00Z">
                    <w:rPr>
                      <w:rFonts w:ascii="Times New Roman" w:hAnsi="Times New Roman" w:cs="Times New Roman"/>
                      <w:color w:val="FF0000"/>
                      <w:sz w:val="28"/>
                      <w:szCs w:val="28"/>
                    </w:rPr>
                  </w:rPrChange>
                </w:rPr>
                <w:t>3</w:t>
              </w:r>
            </w:ins>
            <w:del w:id="25" w:author="Ирина Валентиновна" w:date="2022-02-08T14:25:00Z">
              <w:r w:rsidRPr="002D3AAB" w:rsidDel="005877D0">
                <w:rPr>
                  <w:rFonts w:ascii="Times New Roman" w:hAnsi="Times New Roman" w:cs="Times New Roman"/>
                  <w:sz w:val="24"/>
                  <w:szCs w:val="24"/>
                  <w:rPrChange w:id="26" w:author="Ирина Валентиновна" w:date="2022-02-08T14:37:00Z">
                    <w:rPr>
                      <w:rFonts w:ascii="Times New Roman" w:hAnsi="Times New Roman" w:cs="Times New Roman"/>
                      <w:color w:val="FF0000"/>
                      <w:sz w:val="28"/>
                      <w:szCs w:val="28"/>
                    </w:rPr>
                  </w:rPrChange>
                </w:rPr>
                <w:delText>2</w:delText>
              </w:r>
            </w:del>
          </w:p>
        </w:tc>
      </w:tr>
    </w:tbl>
    <w:p w:rsidR="004F1F7D" w:rsidRPr="002D3AAB" w:rsidRDefault="004F1F7D" w:rsidP="00D310E4">
      <w:pPr>
        <w:spacing w:after="0" w:line="240" w:lineRule="auto"/>
        <w:jc w:val="center"/>
        <w:rPr>
          <w:rFonts w:ascii="Times New Roman" w:hAnsi="Times New Roman" w:cs="Times New Roman"/>
          <w:b/>
          <w:sz w:val="24"/>
          <w:szCs w:val="24"/>
          <w:rPrChange w:id="27" w:author="Ирина Валентиновна" w:date="2022-02-08T14:37:00Z">
            <w:rPr>
              <w:rFonts w:ascii="Times New Roman" w:hAnsi="Times New Roman" w:cs="Times New Roman"/>
              <w:b/>
              <w:sz w:val="28"/>
              <w:szCs w:val="28"/>
            </w:rPr>
          </w:rPrChange>
        </w:rPr>
      </w:pPr>
    </w:p>
    <w:p w:rsidR="004F1F7D" w:rsidRPr="002D3AAB" w:rsidRDefault="004F1F7D" w:rsidP="00D310E4">
      <w:pPr>
        <w:spacing w:after="0" w:line="240" w:lineRule="auto"/>
        <w:jc w:val="center"/>
        <w:rPr>
          <w:rFonts w:ascii="Times New Roman" w:hAnsi="Times New Roman" w:cs="Times New Roman"/>
          <w:b/>
          <w:sz w:val="24"/>
          <w:szCs w:val="24"/>
          <w:rPrChange w:id="28" w:author="Ирина Валентиновна" w:date="2022-02-08T14:37:00Z">
            <w:rPr>
              <w:rFonts w:ascii="Times New Roman" w:hAnsi="Times New Roman" w:cs="Times New Roman"/>
              <w:b/>
              <w:sz w:val="28"/>
              <w:szCs w:val="28"/>
            </w:rPr>
          </w:rPrChange>
        </w:rPr>
      </w:pPr>
    </w:p>
    <w:p w:rsidR="000B7A65" w:rsidRPr="002D3AAB" w:rsidRDefault="000B7A65" w:rsidP="00D310E4">
      <w:pPr>
        <w:spacing w:after="0" w:line="240" w:lineRule="auto"/>
        <w:jc w:val="center"/>
        <w:rPr>
          <w:rFonts w:ascii="Times New Roman" w:hAnsi="Times New Roman" w:cs="Times New Roman"/>
          <w:b/>
          <w:sz w:val="24"/>
          <w:szCs w:val="24"/>
          <w:rPrChange w:id="29" w:author="Ирина Валентиновна" w:date="2022-02-08T14:37:00Z">
            <w:rPr>
              <w:rFonts w:ascii="Times New Roman" w:hAnsi="Times New Roman" w:cs="Times New Roman"/>
              <w:b/>
              <w:sz w:val="28"/>
              <w:szCs w:val="28"/>
            </w:rPr>
          </w:rPrChange>
        </w:rPr>
      </w:pPr>
    </w:p>
    <w:p w:rsidR="000B7A65" w:rsidRPr="002D3AAB" w:rsidRDefault="000B7A65" w:rsidP="00D310E4">
      <w:pPr>
        <w:spacing w:after="0" w:line="240" w:lineRule="auto"/>
        <w:jc w:val="center"/>
        <w:rPr>
          <w:rFonts w:ascii="Times New Roman" w:hAnsi="Times New Roman" w:cs="Times New Roman"/>
          <w:b/>
          <w:sz w:val="24"/>
          <w:szCs w:val="24"/>
          <w:rPrChange w:id="30" w:author="Ирина Валентиновна" w:date="2022-02-08T14:37:00Z">
            <w:rPr>
              <w:rFonts w:ascii="Times New Roman" w:hAnsi="Times New Roman" w:cs="Times New Roman"/>
              <w:b/>
              <w:sz w:val="28"/>
              <w:szCs w:val="28"/>
            </w:rPr>
          </w:rPrChange>
        </w:rPr>
      </w:pPr>
    </w:p>
    <w:p w:rsidR="000B7A65" w:rsidRPr="002D3AAB" w:rsidRDefault="000B7A65" w:rsidP="00D310E4">
      <w:pPr>
        <w:spacing w:after="0" w:line="240" w:lineRule="auto"/>
        <w:jc w:val="center"/>
        <w:rPr>
          <w:rFonts w:ascii="Times New Roman" w:hAnsi="Times New Roman" w:cs="Times New Roman"/>
          <w:b/>
          <w:sz w:val="24"/>
          <w:szCs w:val="24"/>
          <w:rPrChange w:id="31" w:author="Ирина Валентиновна" w:date="2022-02-08T14:37:00Z">
            <w:rPr>
              <w:rFonts w:ascii="Times New Roman" w:hAnsi="Times New Roman" w:cs="Times New Roman"/>
              <w:b/>
              <w:sz w:val="28"/>
              <w:szCs w:val="28"/>
            </w:rPr>
          </w:rPrChange>
        </w:rPr>
      </w:pPr>
    </w:p>
    <w:p w:rsidR="000B7A65" w:rsidRPr="002D3AAB" w:rsidRDefault="000B7A65" w:rsidP="00D310E4">
      <w:pPr>
        <w:spacing w:after="0" w:line="240" w:lineRule="auto"/>
        <w:jc w:val="center"/>
        <w:rPr>
          <w:rFonts w:ascii="Times New Roman" w:hAnsi="Times New Roman" w:cs="Times New Roman"/>
          <w:b/>
          <w:sz w:val="24"/>
          <w:szCs w:val="24"/>
          <w:rPrChange w:id="32" w:author="Ирина Валентиновна" w:date="2022-02-08T14:37:00Z">
            <w:rPr>
              <w:rFonts w:ascii="Times New Roman" w:hAnsi="Times New Roman" w:cs="Times New Roman"/>
              <w:b/>
              <w:sz w:val="28"/>
              <w:szCs w:val="28"/>
            </w:rPr>
          </w:rPrChange>
        </w:rPr>
      </w:pPr>
    </w:p>
    <w:p w:rsidR="000B7A65" w:rsidRPr="002D3AAB" w:rsidRDefault="000B7A65" w:rsidP="00D310E4">
      <w:pPr>
        <w:spacing w:after="0" w:line="240" w:lineRule="auto"/>
        <w:jc w:val="center"/>
        <w:rPr>
          <w:rFonts w:ascii="Times New Roman" w:hAnsi="Times New Roman" w:cs="Times New Roman"/>
          <w:b/>
          <w:sz w:val="24"/>
          <w:szCs w:val="24"/>
          <w:rPrChange w:id="33" w:author="Ирина Валентиновна" w:date="2022-02-08T14:37:00Z">
            <w:rPr>
              <w:rFonts w:ascii="Times New Roman" w:hAnsi="Times New Roman" w:cs="Times New Roman"/>
              <w:b/>
              <w:sz w:val="28"/>
              <w:szCs w:val="28"/>
            </w:rPr>
          </w:rPrChange>
        </w:rPr>
      </w:pPr>
    </w:p>
    <w:p w:rsidR="000B7A65" w:rsidRPr="002D3AAB" w:rsidRDefault="000B7A65" w:rsidP="00D310E4">
      <w:pPr>
        <w:spacing w:after="0" w:line="240" w:lineRule="auto"/>
        <w:jc w:val="center"/>
        <w:rPr>
          <w:rFonts w:ascii="Times New Roman" w:hAnsi="Times New Roman" w:cs="Times New Roman"/>
          <w:b/>
          <w:sz w:val="24"/>
          <w:szCs w:val="24"/>
          <w:rPrChange w:id="34" w:author="Ирина Валентиновна" w:date="2022-02-08T14:37:00Z">
            <w:rPr>
              <w:rFonts w:ascii="Times New Roman" w:hAnsi="Times New Roman" w:cs="Times New Roman"/>
              <w:b/>
              <w:sz w:val="28"/>
              <w:szCs w:val="28"/>
            </w:rPr>
          </w:rPrChange>
        </w:rPr>
      </w:pPr>
    </w:p>
    <w:p w:rsidR="004F1F7D" w:rsidRPr="002D3AAB" w:rsidRDefault="004F1F7D" w:rsidP="00D310E4">
      <w:pPr>
        <w:spacing w:after="0" w:line="240" w:lineRule="auto"/>
        <w:jc w:val="center"/>
        <w:rPr>
          <w:rFonts w:ascii="Times New Roman" w:hAnsi="Times New Roman" w:cs="Times New Roman"/>
          <w:b/>
          <w:sz w:val="24"/>
          <w:szCs w:val="24"/>
          <w:rPrChange w:id="35" w:author="Ирина Валентиновна" w:date="2022-02-08T14:37:00Z">
            <w:rPr>
              <w:rFonts w:ascii="Times New Roman" w:hAnsi="Times New Roman" w:cs="Times New Roman"/>
              <w:b/>
              <w:sz w:val="28"/>
              <w:szCs w:val="28"/>
            </w:rPr>
          </w:rPrChange>
        </w:rPr>
      </w:pPr>
    </w:p>
    <w:p w:rsidR="00CB75A7" w:rsidRPr="002D3AAB" w:rsidRDefault="00CB75A7" w:rsidP="00D310E4">
      <w:pPr>
        <w:spacing w:after="0" w:line="240" w:lineRule="auto"/>
        <w:jc w:val="center"/>
        <w:rPr>
          <w:rFonts w:ascii="Times New Roman" w:hAnsi="Times New Roman" w:cs="Times New Roman"/>
          <w:b/>
          <w:sz w:val="24"/>
          <w:szCs w:val="24"/>
          <w:rPrChange w:id="36" w:author="Ирина Валентиновна" w:date="2022-02-08T14:37:00Z">
            <w:rPr>
              <w:rFonts w:ascii="Times New Roman" w:hAnsi="Times New Roman" w:cs="Times New Roman"/>
              <w:b/>
              <w:sz w:val="28"/>
              <w:szCs w:val="28"/>
            </w:rPr>
          </w:rPrChange>
        </w:rPr>
      </w:pPr>
      <w:r w:rsidRPr="002D3AAB">
        <w:rPr>
          <w:rFonts w:ascii="Times New Roman" w:hAnsi="Times New Roman" w:cs="Times New Roman"/>
          <w:b/>
          <w:sz w:val="24"/>
          <w:szCs w:val="24"/>
          <w:rPrChange w:id="37" w:author="Ирина Валентиновна" w:date="2022-02-08T14:37:00Z">
            <w:rPr>
              <w:rFonts w:ascii="Times New Roman" w:hAnsi="Times New Roman" w:cs="Times New Roman"/>
              <w:b/>
              <w:sz w:val="28"/>
              <w:szCs w:val="28"/>
            </w:rPr>
          </w:rPrChange>
        </w:rPr>
        <w:t>Отчет</w:t>
      </w:r>
    </w:p>
    <w:p w:rsidR="00CB75A7" w:rsidRPr="002D3AAB" w:rsidRDefault="00CB75A7" w:rsidP="00EF2812">
      <w:pPr>
        <w:spacing w:after="0" w:line="240" w:lineRule="auto"/>
        <w:ind w:firstLine="709"/>
        <w:jc w:val="center"/>
        <w:rPr>
          <w:rFonts w:ascii="Times New Roman" w:hAnsi="Times New Roman" w:cs="Times New Roman"/>
          <w:b/>
          <w:sz w:val="24"/>
          <w:szCs w:val="24"/>
          <w:rPrChange w:id="38" w:author="Ирина Валентиновна" w:date="2022-02-08T14:37:00Z">
            <w:rPr>
              <w:rFonts w:ascii="Times New Roman" w:hAnsi="Times New Roman" w:cs="Times New Roman"/>
              <w:b/>
              <w:sz w:val="28"/>
              <w:szCs w:val="28"/>
            </w:rPr>
          </w:rPrChange>
        </w:rPr>
      </w:pPr>
      <w:r w:rsidRPr="002D3AAB">
        <w:rPr>
          <w:rFonts w:ascii="Times New Roman" w:hAnsi="Times New Roman" w:cs="Times New Roman"/>
          <w:b/>
          <w:sz w:val="24"/>
          <w:szCs w:val="24"/>
          <w:rPrChange w:id="39" w:author="Ирина Валентиновна" w:date="2022-02-08T14:37:00Z">
            <w:rPr>
              <w:rFonts w:ascii="Times New Roman" w:hAnsi="Times New Roman" w:cs="Times New Roman"/>
              <w:b/>
              <w:sz w:val="28"/>
              <w:szCs w:val="28"/>
            </w:rPr>
          </w:rPrChange>
        </w:rPr>
        <w:t>о работе по профилактике безнадзорности и правонарушений несовершеннолетних</w:t>
      </w:r>
      <w:r w:rsidR="00EF2812" w:rsidRPr="002D3AAB">
        <w:rPr>
          <w:rFonts w:ascii="Times New Roman" w:hAnsi="Times New Roman" w:cs="Times New Roman"/>
          <w:b/>
          <w:sz w:val="24"/>
          <w:szCs w:val="24"/>
          <w:rPrChange w:id="40" w:author="Ирина Валентиновна" w:date="2022-02-08T14:37:00Z">
            <w:rPr>
              <w:rFonts w:ascii="Times New Roman" w:hAnsi="Times New Roman" w:cs="Times New Roman"/>
              <w:b/>
              <w:sz w:val="28"/>
              <w:szCs w:val="28"/>
            </w:rPr>
          </w:rPrChange>
        </w:rPr>
        <w:t xml:space="preserve"> </w:t>
      </w:r>
      <w:r w:rsidR="00105F74" w:rsidRPr="002D3AAB">
        <w:rPr>
          <w:rFonts w:ascii="Times New Roman" w:eastAsia="Times New Roman" w:hAnsi="Times New Roman" w:cs="Times New Roman"/>
          <w:b/>
          <w:sz w:val="24"/>
          <w:szCs w:val="24"/>
          <w:rPrChange w:id="41" w:author="Ирина Валентиновна" w:date="2022-02-08T14:37:00Z">
            <w:rPr>
              <w:rFonts w:ascii="Times New Roman" w:eastAsia="Times New Roman" w:hAnsi="Times New Roman" w:cs="Times New Roman"/>
              <w:b/>
              <w:sz w:val="28"/>
              <w:szCs w:val="28"/>
            </w:rPr>
          </w:rPrChange>
        </w:rPr>
        <w:t>субъектов системы профилактики</w:t>
      </w:r>
      <w:r w:rsidR="00105F74" w:rsidRPr="002D3AAB">
        <w:rPr>
          <w:rFonts w:ascii="Times New Roman" w:hAnsi="Times New Roman" w:cs="Times New Roman"/>
          <w:b/>
          <w:sz w:val="24"/>
          <w:szCs w:val="24"/>
          <w:rPrChange w:id="42" w:author="Ирина Валентиновна" w:date="2022-02-08T14:37:00Z">
            <w:rPr>
              <w:rFonts w:ascii="Times New Roman" w:hAnsi="Times New Roman" w:cs="Times New Roman"/>
              <w:b/>
              <w:sz w:val="28"/>
              <w:szCs w:val="28"/>
            </w:rPr>
          </w:rPrChange>
        </w:rPr>
        <w:t xml:space="preserve"> на территории</w:t>
      </w:r>
      <w:r w:rsidRPr="002D3AAB">
        <w:rPr>
          <w:rFonts w:ascii="Times New Roman" w:hAnsi="Times New Roman" w:cs="Times New Roman"/>
          <w:b/>
          <w:sz w:val="24"/>
          <w:szCs w:val="24"/>
          <w:rPrChange w:id="43" w:author="Ирина Валентиновна" w:date="2022-02-08T14:37:00Z">
            <w:rPr>
              <w:rFonts w:ascii="Times New Roman" w:hAnsi="Times New Roman" w:cs="Times New Roman"/>
              <w:b/>
              <w:sz w:val="28"/>
              <w:szCs w:val="28"/>
            </w:rPr>
          </w:rPrChange>
        </w:rPr>
        <w:t xml:space="preserve"> городского округа город Стерлитамака Республики Башкортостан</w:t>
      </w:r>
    </w:p>
    <w:p w:rsidR="00C30CDF" w:rsidRPr="002D3AAB" w:rsidRDefault="002D3AAB" w:rsidP="002D3AAB">
      <w:pPr>
        <w:spacing w:after="0" w:line="240" w:lineRule="auto"/>
        <w:ind w:firstLine="709"/>
        <w:rPr>
          <w:rFonts w:ascii="Times New Roman" w:hAnsi="Times New Roman" w:cs="Times New Roman"/>
          <w:b/>
          <w:sz w:val="24"/>
          <w:szCs w:val="24"/>
          <w:rPrChange w:id="44" w:author="Ирина Валентиновна" w:date="2022-02-08T14:37:00Z">
            <w:rPr>
              <w:rFonts w:ascii="Times New Roman" w:hAnsi="Times New Roman" w:cs="Times New Roman"/>
              <w:b/>
              <w:sz w:val="28"/>
              <w:szCs w:val="28"/>
            </w:rPr>
          </w:rPrChange>
        </w:rPr>
        <w:pPrChange w:id="45" w:author="Ирина Валентиновна" w:date="2022-02-08T14:38:00Z">
          <w:pPr>
            <w:spacing w:after="0" w:line="240" w:lineRule="auto"/>
            <w:ind w:firstLine="709"/>
            <w:jc w:val="center"/>
          </w:pPr>
        </w:pPrChange>
      </w:pPr>
      <w:ins w:id="46" w:author="Ирина Валентиновна" w:date="2022-02-08T14:38:00Z">
        <w:r>
          <w:rPr>
            <w:rFonts w:ascii="Times New Roman" w:hAnsi="Times New Roman" w:cs="Times New Roman"/>
            <w:b/>
            <w:sz w:val="24"/>
            <w:szCs w:val="24"/>
          </w:rPr>
          <w:t xml:space="preserve">                                                       </w:t>
        </w:r>
      </w:ins>
      <w:r w:rsidR="009D7853" w:rsidRPr="002D3AAB">
        <w:rPr>
          <w:rFonts w:ascii="Times New Roman" w:hAnsi="Times New Roman" w:cs="Times New Roman"/>
          <w:b/>
          <w:sz w:val="24"/>
          <w:szCs w:val="24"/>
          <w:rPrChange w:id="47" w:author="Ирина Валентиновна" w:date="2022-02-08T14:37:00Z">
            <w:rPr>
              <w:rFonts w:ascii="Times New Roman" w:hAnsi="Times New Roman" w:cs="Times New Roman"/>
              <w:b/>
              <w:sz w:val="28"/>
              <w:szCs w:val="28"/>
            </w:rPr>
          </w:rPrChange>
        </w:rPr>
        <w:t>по итогам 2021</w:t>
      </w:r>
      <w:r w:rsidR="00C30CDF" w:rsidRPr="002D3AAB">
        <w:rPr>
          <w:rFonts w:ascii="Times New Roman" w:hAnsi="Times New Roman" w:cs="Times New Roman"/>
          <w:b/>
          <w:sz w:val="24"/>
          <w:szCs w:val="24"/>
          <w:rPrChange w:id="48" w:author="Ирина Валентиновна" w:date="2022-02-08T14:37:00Z">
            <w:rPr>
              <w:rFonts w:ascii="Times New Roman" w:hAnsi="Times New Roman" w:cs="Times New Roman"/>
              <w:b/>
              <w:sz w:val="28"/>
              <w:szCs w:val="28"/>
            </w:rPr>
          </w:rPrChange>
        </w:rPr>
        <w:t xml:space="preserve"> года</w:t>
      </w:r>
    </w:p>
    <w:p w:rsidR="00D310E4" w:rsidRPr="002D3AAB" w:rsidRDefault="00D310E4" w:rsidP="00D310E4">
      <w:pPr>
        <w:spacing w:after="0" w:line="240" w:lineRule="auto"/>
        <w:jc w:val="center"/>
        <w:rPr>
          <w:rFonts w:ascii="Times New Roman" w:eastAsia="Times New Roman" w:hAnsi="Times New Roman" w:cs="Times New Roman"/>
          <w:sz w:val="24"/>
          <w:szCs w:val="24"/>
          <w:rPrChange w:id="49"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50" w:author="Ирина Валентиновна" w:date="2022-02-08T14:37:00Z">
            <w:rPr>
              <w:rFonts w:ascii="Times New Roman" w:eastAsia="Times New Roman" w:hAnsi="Times New Roman" w:cs="Times New Roman"/>
              <w:sz w:val="24"/>
              <w:szCs w:val="24"/>
            </w:rPr>
          </w:rPrChange>
        </w:rPr>
        <w:t xml:space="preserve"> </w:t>
      </w:r>
      <w:r w:rsidR="00C30CDF" w:rsidRPr="002D3AAB">
        <w:rPr>
          <w:rFonts w:ascii="Times New Roman" w:eastAsia="Times New Roman" w:hAnsi="Times New Roman" w:cs="Times New Roman"/>
          <w:sz w:val="24"/>
          <w:szCs w:val="24"/>
          <w:rPrChange w:id="51" w:author="Ирина Валентиновна" w:date="2022-02-08T14:37:00Z">
            <w:rPr>
              <w:rFonts w:ascii="Times New Roman" w:eastAsia="Times New Roman" w:hAnsi="Times New Roman" w:cs="Times New Roman"/>
              <w:sz w:val="24"/>
              <w:szCs w:val="24"/>
            </w:rPr>
          </w:rPrChange>
        </w:rPr>
        <w:t xml:space="preserve">(подготовлен в соответствии с подпунктом 6 пункта 2 статьи 11 Федерального закона </w:t>
      </w:r>
    </w:p>
    <w:p w:rsidR="00105F74" w:rsidRPr="002D3AAB" w:rsidRDefault="00C30CDF" w:rsidP="00146526">
      <w:pPr>
        <w:spacing w:after="100" w:afterAutospacing="1" w:line="240" w:lineRule="auto"/>
        <w:jc w:val="center"/>
        <w:rPr>
          <w:rFonts w:ascii="Times New Roman" w:eastAsia="Times New Roman" w:hAnsi="Times New Roman" w:cs="Times New Roman"/>
          <w:sz w:val="24"/>
          <w:szCs w:val="24"/>
          <w:rPrChange w:id="52"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53" w:author="Ирина Валентиновна" w:date="2022-02-08T14:37:00Z">
            <w:rPr>
              <w:rFonts w:ascii="Times New Roman" w:eastAsia="Times New Roman" w:hAnsi="Times New Roman" w:cs="Times New Roman"/>
              <w:sz w:val="24"/>
              <w:szCs w:val="24"/>
            </w:rPr>
          </w:rPrChange>
        </w:rPr>
        <w:t xml:space="preserve">от 24 июня 1999 года № 120-ФЗ «Об основах системы профилактики безнадзорности и правонарушений несовершеннолетних», во исполнение пункта 2 статьи 12 Закона Республики Башкортостан от 29 декабря 2007 года № 522-з «О комиссиях по делам несовершеннолетних и защите их прав», постановления Комиссии по делам несовершеннолетних и защите их прав при Правительстве Республики </w:t>
      </w:r>
      <w:proofErr w:type="gramStart"/>
      <w:r w:rsidRPr="002D3AAB">
        <w:rPr>
          <w:rFonts w:ascii="Times New Roman" w:eastAsia="Times New Roman" w:hAnsi="Times New Roman" w:cs="Times New Roman"/>
          <w:sz w:val="24"/>
          <w:szCs w:val="24"/>
          <w:rPrChange w:id="54" w:author="Ирина Валентиновна" w:date="2022-02-08T14:37:00Z">
            <w:rPr>
              <w:rFonts w:ascii="Times New Roman" w:eastAsia="Times New Roman" w:hAnsi="Times New Roman" w:cs="Times New Roman"/>
              <w:sz w:val="24"/>
              <w:szCs w:val="24"/>
            </w:rPr>
          </w:rPrChange>
        </w:rPr>
        <w:t>Башкортост</w:t>
      </w:r>
      <w:r w:rsidR="00146526" w:rsidRPr="002D3AAB">
        <w:rPr>
          <w:rFonts w:ascii="Times New Roman" w:eastAsia="Times New Roman" w:hAnsi="Times New Roman" w:cs="Times New Roman"/>
          <w:sz w:val="24"/>
          <w:szCs w:val="24"/>
          <w:rPrChange w:id="55" w:author="Ирина Валентиновна" w:date="2022-02-08T14:37:00Z">
            <w:rPr>
              <w:rFonts w:ascii="Times New Roman" w:eastAsia="Times New Roman" w:hAnsi="Times New Roman" w:cs="Times New Roman"/>
              <w:sz w:val="24"/>
              <w:szCs w:val="24"/>
            </w:rPr>
          </w:rPrChange>
        </w:rPr>
        <w:t xml:space="preserve">ан </w:t>
      </w:r>
      <w:r w:rsidR="00FE2227" w:rsidRPr="002D3AAB">
        <w:rPr>
          <w:rFonts w:ascii="Times New Roman" w:eastAsia="Times New Roman" w:hAnsi="Times New Roman" w:cs="Times New Roman"/>
          <w:sz w:val="24"/>
          <w:szCs w:val="24"/>
          <w:rPrChange w:id="56" w:author="Ирина Валентиновна" w:date="2022-02-08T14:37:00Z">
            <w:rPr>
              <w:rFonts w:ascii="Times New Roman" w:eastAsia="Times New Roman" w:hAnsi="Times New Roman" w:cs="Times New Roman"/>
              <w:sz w:val="24"/>
              <w:szCs w:val="24"/>
            </w:rPr>
          </w:rPrChange>
        </w:rPr>
        <w:t xml:space="preserve"> от</w:t>
      </w:r>
      <w:proofErr w:type="gramEnd"/>
      <w:r w:rsidR="00FE2227" w:rsidRPr="002D3AAB">
        <w:rPr>
          <w:rFonts w:ascii="Times New Roman" w:eastAsia="Times New Roman" w:hAnsi="Times New Roman" w:cs="Times New Roman"/>
          <w:sz w:val="24"/>
          <w:szCs w:val="24"/>
          <w:rPrChange w:id="57" w:author="Ирина Валентиновна" w:date="2022-02-08T14:37:00Z">
            <w:rPr>
              <w:rFonts w:ascii="Times New Roman" w:eastAsia="Times New Roman" w:hAnsi="Times New Roman" w:cs="Times New Roman"/>
              <w:sz w:val="24"/>
              <w:szCs w:val="24"/>
            </w:rPr>
          </w:rPrChange>
        </w:rPr>
        <w:t xml:space="preserve"> 30 июня 2020 года № 391</w:t>
      </w:r>
      <w:r w:rsidR="00146526" w:rsidRPr="002D3AAB">
        <w:rPr>
          <w:rFonts w:ascii="Times New Roman" w:eastAsia="Times New Roman" w:hAnsi="Times New Roman" w:cs="Times New Roman"/>
          <w:sz w:val="24"/>
          <w:szCs w:val="24"/>
          <w:rPrChange w:id="58" w:author="Ирина Валентиновна" w:date="2022-02-08T14:37:00Z">
            <w:rPr>
              <w:rFonts w:ascii="Times New Roman" w:eastAsia="Times New Roman" w:hAnsi="Times New Roman" w:cs="Times New Roman"/>
              <w:sz w:val="24"/>
              <w:szCs w:val="24"/>
            </w:rPr>
          </w:rPrChange>
        </w:rPr>
        <w:t>)</w:t>
      </w:r>
    </w:p>
    <w:p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Change w:id="59" w:author="Ирина Валентиновна" w:date="2022-02-08T14:37:00Z">
            <w:rPr>
              <w:rFonts w:ascii="Times New Roman" w:eastAsia="Times New Roman" w:hAnsi="Times New Roman" w:cs="Times New Roman"/>
              <w:sz w:val="24"/>
              <w:szCs w:val="24"/>
            </w:rPr>
          </w:rPrChange>
        </w:rPr>
      </w:pPr>
    </w:p>
    <w:p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Change w:id="60" w:author="Ирина Валентиновна" w:date="2022-02-08T14:37:00Z">
            <w:rPr>
              <w:rFonts w:ascii="Times New Roman" w:eastAsia="Times New Roman" w:hAnsi="Times New Roman" w:cs="Times New Roman"/>
              <w:sz w:val="24"/>
              <w:szCs w:val="24"/>
            </w:rPr>
          </w:rPrChange>
        </w:rPr>
      </w:pPr>
    </w:p>
    <w:p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Change w:id="61" w:author="Ирина Валентиновна" w:date="2022-02-08T14:37:00Z">
            <w:rPr>
              <w:rFonts w:ascii="Times New Roman" w:eastAsia="Times New Roman" w:hAnsi="Times New Roman" w:cs="Times New Roman"/>
              <w:sz w:val="24"/>
              <w:szCs w:val="24"/>
            </w:rPr>
          </w:rPrChange>
        </w:rPr>
      </w:pPr>
    </w:p>
    <w:p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Change w:id="62" w:author="Ирина Валентиновна" w:date="2022-02-08T14:37:00Z">
            <w:rPr>
              <w:rFonts w:ascii="Times New Roman" w:eastAsia="Times New Roman" w:hAnsi="Times New Roman" w:cs="Times New Roman"/>
              <w:sz w:val="24"/>
              <w:szCs w:val="24"/>
            </w:rPr>
          </w:rPrChange>
        </w:rPr>
      </w:pPr>
    </w:p>
    <w:p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Change w:id="63" w:author="Ирина Валентиновна" w:date="2022-02-08T14:37:00Z">
            <w:rPr>
              <w:rFonts w:ascii="Times New Roman" w:eastAsia="Times New Roman" w:hAnsi="Times New Roman" w:cs="Times New Roman"/>
              <w:sz w:val="24"/>
              <w:szCs w:val="24"/>
            </w:rPr>
          </w:rPrChange>
        </w:rPr>
      </w:pPr>
    </w:p>
    <w:p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Change w:id="64" w:author="Ирина Валентиновна" w:date="2022-02-08T14:37:00Z">
            <w:rPr>
              <w:rFonts w:ascii="Times New Roman" w:eastAsia="Times New Roman" w:hAnsi="Times New Roman" w:cs="Times New Roman"/>
              <w:sz w:val="24"/>
              <w:szCs w:val="24"/>
            </w:rPr>
          </w:rPrChange>
        </w:rPr>
      </w:pPr>
    </w:p>
    <w:p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Change w:id="65" w:author="Ирина Валентиновна" w:date="2022-02-08T14:37:00Z">
            <w:rPr>
              <w:rFonts w:ascii="Times New Roman" w:eastAsia="Times New Roman" w:hAnsi="Times New Roman" w:cs="Times New Roman"/>
              <w:sz w:val="24"/>
              <w:szCs w:val="24"/>
            </w:rPr>
          </w:rPrChange>
        </w:rPr>
      </w:pPr>
    </w:p>
    <w:p w:rsidR="004F1F7D" w:rsidRPr="002D3AAB" w:rsidRDefault="004F1F7D" w:rsidP="000B7A65">
      <w:pPr>
        <w:spacing w:after="100" w:afterAutospacing="1" w:line="240" w:lineRule="auto"/>
        <w:rPr>
          <w:rFonts w:ascii="Times New Roman" w:eastAsia="Times New Roman" w:hAnsi="Times New Roman" w:cs="Times New Roman"/>
          <w:sz w:val="24"/>
          <w:szCs w:val="24"/>
          <w:rPrChange w:id="66" w:author="Ирина Валентиновна" w:date="2022-02-08T14:37:00Z">
            <w:rPr>
              <w:rFonts w:ascii="Times New Roman" w:eastAsia="Times New Roman" w:hAnsi="Times New Roman" w:cs="Times New Roman"/>
              <w:sz w:val="24"/>
              <w:szCs w:val="24"/>
            </w:rPr>
          </w:rPrChange>
        </w:rPr>
      </w:pPr>
    </w:p>
    <w:p w:rsidR="002D3AAB" w:rsidRDefault="002D3AAB" w:rsidP="00146526">
      <w:pPr>
        <w:spacing w:after="100" w:afterAutospacing="1" w:line="240" w:lineRule="auto"/>
        <w:jc w:val="center"/>
        <w:rPr>
          <w:ins w:id="67" w:author="Ирина Валентиновна" w:date="2022-02-08T14:38:00Z"/>
          <w:rFonts w:ascii="Times New Roman" w:eastAsia="Times New Roman" w:hAnsi="Times New Roman" w:cs="Times New Roman"/>
          <w:sz w:val="24"/>
          <w:szCs w:val="24"/>
        </w:rPr>
      </w:pPr>
    </w:p>
    <w:p w:rsidR="002D3AAB" w:rsidRPr="002D3AAB" w:rsidRDefault="002D3AAB" w:rsidP="00146526">
      <w:pPr>
        <w:spacing w:after="100" w:afterAutospacing="1" w:line="240" w:lineRule="auto"/>
        <w:jc w:val="center"/>
        <w:rPr>
          <w:ins w:id="68" w:author="Ирина Валентиновна" w:date="2022-02-08T14:36:00Z"/>
          <w:rFonts w:ascii="Times New Roman" w:eastAsia="Times New Roman" w:hAnsi="Times New Roman" w:cs="Times New Roman"/>
          <w:sz w:val="24"/>
          <w:szCs w:val="24"/>
          <w:rPrChange w:id="69" w:author="Ирина Валентиновна" w:date="2022-02-08T14:37:00Z">
            <w:rPr>
              <w:ins w:id="70" w:author="Ирина Валентиновна" w:date="2022-02-08T14:36:00Z"/>
              <w:rFonts w:ascii="Times New Roman" w:eastAsia="Times New Roman" w:hAnsi="Times New Roman" w:cs="Times New Roman"/>
              <w:sz w:val="24"/>
              <w:szCs w:val="24"/>
            </w:rPr>
          </w:rPrChange>
        </w:rPr>
      </w:pPr>
    </w:p>
    <w:p w:rsidR="002D3AAB" w:rsidRPr="002D3AAB" w:rsidRDefault="002D3AAB" w:rsidP="00146526">
      <w:pPr>
        <w:spacing w:after="100" w:afterAutospacing="1" w:line="240" w:lineRule="auto"/>
        <w:jc w:val="center"/>
        <w:rPr>
          <w:rFonts w:ascii="Times New Roman" w:eastAsia="Times New Roman" w:hAnsi="Times New Roman" w:cs="Times New Roman"/>
          <w:sz w:val="24"/>
          <w:szCs w:val="24"/>
          <w:rPrChange w:id="71" w:author="Ирина Валентиновна" w:date="2022-02-08T14:37:00Z">
            <w:rPr>
              <w:rFonts w:ascii="Times New Roman" w:eastAsia="Times New Roman" w:hAnsi="Times New Roman" w:cs="Times New Roman"/>
              <w:sz w:val="24"/>
              <w:szCs w:val="24"/>
            </w:rPr>
          </w:rPrChange>
        </w:rPr>
      </w:pPr>
    </w:p>
    <w:p w:rsidR="004F1F7D" w:rsidDel="002D3AAB" w:rsidRDefault="009D7853" w:rsidP="002D3AAB">
      <w:pPr>
        <w:spacing w:after="100" w:afterAutospacing="1" w:line="240" w:lineRule="auto"/>
        <w:jc w:val="center"/>
        <w:rPr>
          <w:del w:id="72" w:author="Ирина Валентиновна" w:date="2022-02-08T14:36:00Z"/>
          <w:rFonts w:ascii="Times New Roman" w:eastAsia="Times New Roman" w:hAnsi="Times New Roman" w:cs="Times New Roman"/>
          <w:sz w:val="24"/>
          <w:szCs w:val="24"/>
        </w:rPr>
        <w:pPrChange w:id="73" w:author="Ирина Валентиновна" w:date="2022-02-08T14:36:00Z">
          <w:pPr>
            <w:spacing w:after="100" w:afterAutospacing="1" w:line="240" w:lineRule="auto"/>
            <w:jc w:val="center"/>
          </w:pPr>
        </w:pPrChange>
      </w:pPr>
      <w:r w:rsidRPr="002D3AAB">
        <w:rPr>
          <w:rFonts w:ascii="Times New Roman" w:eastAsia="Times New Roman" w:hAnsi="Times New Roman" w:cs="Times New Roman"/>
          <w:sz w:val="24"/>
          <w:szCs w:val="24"/>
          <w:rPrChange w:id="74" w:author="Ирина Валентиновна" w:date="2022-02-08T14:37:00Z">
            <w:rPr>
              <w:rFonts w:ascii="Times New Roman" w:eastAsia="Times New Roman" w:hAnsi="Times New Roman" w:cs="Times New Roman"/>
              <w:sz w:val="24"/>
              <w:szCs w:val="24"/>
            </w:rPr>
          </w:rPrChange>
        </w:rPr>
        <w:t>Стерлитамак 2022</w:t>
      </w:r>
    </w:p>
    <w:p w:rsidR="002D3AAB" w:rsidRPr="002D3AAB" w:rsidRDefault="002D3AAB" w:rsidP="00146526">
      <w:pPr>
        <w:spacing w:after="100" w:afterAutospacing="1" w:line="240" w:lineRule="auto"/>
        <w:jc w:val="center"/>
        <w:rPr>
          <w:ins w:id="75" w:author="Ирина Валентиновна" w:date="2022-02-08T14:37:00Z"/>
          <w:rFonts w:ascii="Times New Roman" w:eastAsia="Times New Roman" w:hAnsi="Times New Roman" w:cs="Times New Roman"/>
          <w:sz w:val="24"/>
          <w:szCs w:val="24"/>
          <w:rPrChange w:id="76" w:author="Ирина Валентиновна" w:date="2022-02-08T14:37:00Z">
            <w:rPr>
              <w:ins w:id="77" w:author="Ирина Валентиновна" w:date="2022-02-08T14:37:00Z"/>
              <w:rFonts w:ascii="Times New Roman" w:eastAsia="Times New Roman" w:hAnsi="Times New Roman" w:cs="Times New Roman"/>
              <w:sz w:val="24"/>
              <w:szCs w:val="24"/>
            </w:rPr>
          </w:rPrChange>
        </w:rPr>
      </w:pPr>
    </w:p>
    <w:p w:rsidR="000B7A65" w:rsidRPr="002D3AAB" w:rsidRDefault="000B7A65" w:rsidP="002D3AAB">
      <w:pPr>
        <w:spacing w:after="100" w:afterAutospacing="1" w:line="240" w:lineRule="auto"/>
        <w:jc w:val="center"/>
        <w:rPr>
          <w:rFonts w:ascii="Times New Roman" w:eastAsia="Times New Roman" w:hAnsi="Times New Roman" w:cs="Times New Roman"/>
          <w:sz w:val="24"/>
          <w:szCs w:val="24"/>
          <w:rPrChange w:id="78" w:author="Ирина Валентиновна" w:date="2022-02-08T14:37:00Z">
            <w:rPr>
              <w:rFonts w:ascii="Times New Roman" w:eastAsia="Times New Roman" w:hAnsi="Times New Roman" w:cs="Times New Roman"/>
              <w:sz w:val="24"/>
              <w:szCs w:val="24"/>
            </w:rPr>
          </w:rPrChange>
        </w:rPr>
        <w:pPrChange w:id="79" w:author="Ирина Валентиновна" w:date="2022-02-08T14:36:00Z">
          <w:pPr>
            <w:spacing w:after="100" w:afterAutospacing="1" w:line="240" w:lineRule="auto"/>
            <w:jc w:val="center"/>
          </w:pPr>
        </w:pPrChange>
      </w:pPr>
    </w:p>
    <w:p w:rsidR="00105F74" w:rsidRPr="002D3AAB" w:rsidRDefault="00105F74" w:rsidP="001B20CB">
      <w:pPr>
        <w:pStyle w:val="a3"/>
        <w:numPr>
          <w:ilvl w:val="0"/>
          <w:numId w:val="32"/>
        </w:numPr>
        <w:tabs>
          <w:tab w:val="left" w:pos="567"/>
        </w:tabs>
        <w:spacing w:after="0" w:line="240" w:lineRule="auto"/>
        <w:jc w:val="center"/>
        <w:rPr>
          <w:rFonts w:ascii="Times New Roman" w:eastAsia="Times New Roman" w:hAnsi="Times New Roman" w:cs="Times New Roman"/>
          <w:b/>
          <w:sz w:val="24"/>
          <w:szCs w:val="24"/>
          <w:rPrChange w:id="80" w:author="Ирина Валентиновна" w:date="2022-02-08T14:37:00Z">
            <w:rPr>
              <w:rFonts w:ascii="Times New Roman" w:eastAsia="Times New Roman" w:hAnsi="Times New Roman" w:cs="Times New Roman"/>
              <w:b/>
              <w:sz w:val="24"/>
              <w:szCs w:val="24"/>
            </w:rPr>
          </w:rPrChange>
        </w:rPr>
      </w:pPr>
      <w:r w:rsidRPr="002D3AAB">
        <w:rPr>
          <w:rFonts w:ascii="Times New Roman" w:eastAsia="Times New Roman" w:hAnsi="Times New Roman" w:cs="Times New Roman"/>
          <w:b/>
          <w:sz w:val="24"/>
          <w:szCs w:val="24"/>
          <w:rPrChange w:id="81" w:author="Ирина Валентиновна" w:date="2022-02-08T14:37:00Z">
            <w:rPr>
              <w:rFonts w:ascii="Times New Roman" w:eastAsia="Times New Roman" w:hAnsi="Times New Roman" w:cs="Times New Roman"/>
              <w:b/>
              <w:sz w:val="24"/>
              <w:szCs w:val="24"/>
            </w:rPr>
          </w:rPrChange>
        </w:rPr>
        <w:t xml:space="preserve">Основные направления деятельности субъектов системы </w:t>
      </w:r>
      <w:r w:rsidR="00C30CDF" w:rsidRPr="002D3AAB">
        <w:rPr>
          <w:rFonts w:ascii="Times New Roman" w:eastAsia="Times New Roman" w:hAnsi="Times New Roman" w:cs="Times New Roman"/>
          <w:b/>
          <w:sz w:val="24"/>
          <w:szCs w:val="24"/>
          <w:rPrChange w:id="82" w:author="Ирина Валентиновна" w:date="2022-02-08T14:37:00Z">
            <w:rPr>
              <w:rFonts w:ascii="Times New Roman" w:eastAsia="Times New Roman" w:hAnsi="Times New Roman" w:cs="Times New Roman"/>
              <w:b/>
              <w:sz w:val="24"/>
              <w:szCs w:val="24"/>
            </w:rPr>
          </w:rPrChange>
        </w:rPr>
        <w:t xml:space="preserve">профилактики </w:t>
      </w:r>
      <w:r w:rsidRPr="002D3AAB">
        <w:rPr>
          <w:rFonts w:ascii="Times New Roman" w:eastAsia="Times New Roman" w:hAnsi="Times New Roman" w:cs="Times New Roman"/>
          <w:b/>
          <w:sz w:val="24"/>
          <w:szCs w:val="24"/>
          <w:rPrChange w:id="83" w:author="Ирина Валентиновна" w:date="2022-02-08T14:37:00Z">
            <w:rPr>
              <w:rFonts w:ascii="Times New Roman" w:eastAsia="Times New Roman" w:hAnsi="Times New Roman" w:cs="Times New Roman"/>
              <w:b/>
              <w:sz w:val="24"/>
              <w:szCs w:val="24"/>
            </w:rPr>
          </w:rPrChange>
        </w:rPr>
        <w:t xml:space="preserve"> </w:t>
      </w:r>
    </w:p>
    <w:p w:rsidR="001B20CB" w:rsidRPr="002D3AAB" w:rsidRDefault="001B20CB" w:rsidP="001B20CB">
      <w:pPr>
        <w:pStyle w:val="a3"/>
        <w:tabs>
          <w:tab w:val="left" w:pos="567"/>
        </w:tabs>
        <w:spacing w:after="0" w:line="240" w:lineRule="auto"/>
        <w:ind w:left="1069"/>
        <w:rPr>
          <w:rFonts w:ascii="Times New Roman" w:eastAsia="Times New Roman" w:hAnsi="Times New Roman" w:cs="Times New Roman"/>
          <w:sz w:val="24"/>
          <w:szCs w:val="24"/>
          <w:rPrChange w:id="84" w:author="Ирина Валентиновна" w:date="2022-02-08T14:37:00Z">
            <w:rPr>
              <w:rFonts w:ascii="Times New Roman" w:eastAsia="Times New Roman" w:hAnsi="Times New Roman" w:cs="Times New Roman"/>
              <w:sz w:val="24"/>
              <w:szCs w:val="24"/>
            </w:rPr>
          </w:rPrChange>
        </w:rPr>
      </w:pPr>
    </w:p>
    <w:p w:rsidR="00C30CDF" w:rsidRPr="002D3AAB" w:rsidRDefault="00C30CDF" w:rsidP="000B7A65">
      <w:pPr>
        <w:tabs>
          <w:tab w:val="left" w:pos="709"/>
        </w:tabs>
        <w:spacing w:after="0" w:line="240" w:lineRule="auto"/>
        <w:ind w:firstLine="709"/>
        <w:jc w:val="both"/>
        <w:rPr>
          <w:rFonts w:ascii="Times New Roman" w:eastAsia="Times New Roman" w:hAnsi="Times New Roman" w:cs="Times New Roman"/>
          <w:sz w:val="24"/>
          <w:szCs w:val="24"/>
          <w:rPrChange w:id="85" w:author="Ирина Валентиновна" w:date="2022-02-08T14:37:00Z">
            <w:rPr>
              <w:rFonts w:ascii="Times New Roman" w:eastAsia="Times New Roman" w:hAnsi="Times New Roman" w:cs="Times New Roman"/>
              <w:sz w:val="24"/>
              <w:szCs w:val="24"/>
            </w:rPr>
          </w:rPrChange>
        </w:rPr>
      </w:pPr>
      <w:r w:rsidRPr="002D3AAB">
        <w:rPr>
          <w:rFonts w:ascii="Times New Roman" w:hAnsi="Times New Roman" w:cs="Times New Roman"/>
          <w:sz w:val="24"/>
          <w:szCs w:val="24"/>
          <w:rPrChange w:id="86" w:author="Ирина Валентиновна" w:date="2022-02-08T14:37:00Z">
            <w:rPr>
              <w:rFonts w:ascii="Times New Roman" w:hAnsi="Times New Roman" w:cs="Times New Roman"/>
              <w:sz w:val="24"/>
              <w:szCs w:val="24"/>
            </w:rPr>
          </w:rPrChange>
        </w:rPr>
        <w:t xml:space="preserve">В соответствии </w:t>
      </w:r>
      <w:r w:rsidR="00357D2E" w:rsidRPr="002D3AAB">
        <w:rPr>
          <w:rFonts w:ascii="Times New Roman" w:hAnsi="Times New Roman" w:cs="Times New Roman"/>
          <w:sz w:val="24"/>
          <w:szCs w:val="24"/>
          <w:rPrChange w:id="87" w:author="Ирина Валентиновна" w:date="2022-02-08T14:37:00Z">
            <w:rPr>
              <w:rFonts w:ascii="Times New Roman" w:hAnsi="Times New Roman" w:cs="Times New Roman"/>
              <w:sz w:val="24"/>
              <w:szCs w:val="24"/>
            </w:rPr>
          </w:rPrChange>
        </w:rPr>
        <w:t xml:space="preserve">   </w:t>
      </w:r>
      <w:r w:rsidRPr="002D3AAB">
        <w:rPr>
          <w:rFonts w:ascii="Times New Roman" w:hAnsi="Times New Roman" w:cs="Times New Roman"/>
          <w:sz w:val="24"/>
          <w:szCs w:val="24"/>
          <w:rPrChange w:id="88" w:author="Ирина Валентиновна" w:date="2022-02-08T14:37:00Z">
            <w:rPr>
              <w:rFonts w:ascii="Times New Roman" w:hAnsi="Times New Roman" w:cs="Times New Roman"/>
              <w:sz w:val="24"/>
              <w:szCs w:val="24"/>
            </w:rPr>
          </w:rPrChange>
        </w:rPr>
        <w:t xml:space="preserve">со </w:t>
      </w:r>
      <w:r w:rsidR="00357D2E" w:rsidRPr="002D3AAB">
        <w:rPr>
          <w:rFonts w:ascii="Times New Roman" w:hAnsi="Times New Roman" w:cs="Times New Roman"/>
          <w:sz w:val="24"/>
          <w:szCs w:val="24"/>
          <w:rPrChange w:id="89" w:author="Ирина Валентиновна" w:date="2022-02-08T14:37:00Z">
            <w:rPr>
              <w:rFonts w:ascii="Times New Roman" w:hAnsi="Times New Roman" w:cs="Times New Roman"/>
              <w:sz w:val="24"/>
              <w:szCs w:val="24"/>
            </w:rPr>
          </w:rPrChange>
        </w:rPr>
        <w:t xml:space="preserve">   </w:t>
      </w:r>
      <w:r w:rsidRPr="002D3AAB">
        <w:rPr>
          <w:rFonts w:ascii="Times New Roman" w:hAnsi="Times New Roman" w:cs="Times New Roman"/>
          <w:sz w:val="24"/>
          <w:szCs w:val="24"/>
          <w:rPrChange w:id="90" w:author="Ирина Валентиновна" w:date="2022-02-08T14:37:00Z">
            <w:rPr>
              <w:rFonts w:ascii="Times New Roman" w:hAnsi="Times New Roman" w:cs="Times New Roman"/>
              <w:sz w:val="24"/>
              <w:szCs w:val="24"/>
            </w:rPr>
          </w:rPrChange>
        </w:rPr>
        <w:t xml:space="preserve">статьей </w:t>
      </w:r>
      <w:r w:rsidR="00357D2E" w:rsidRPr="002D3AAB">
        <w:rPr>
          <w:rFonts w:ascii="Times New Roman" w:hAnsi="Times New Roman" w:cs="Times New Roman"/>
          <w:sz w:val="24"/>
          <w:szCs w:val="24"/>
          <w:rPrChange w:id="91" w:author="Ирина Валентиновна" w:date="2022-02-08T14:37:00Z">
            <w:rPr>
              <w:rFonts w:ascii="Times New Roman" w:hAnsi="Times New Roman" w:cs="Times New Roman"/>
              <w:sz w:val="24"/>
              <w:szCs w:val="24"/>
            </w:rPr>
          </w:rPrChange>
        </w:rPr>
        <w:t xml:space="preserve">  </w:t>
      </w:r>
      <w:r w:rsidRPr="002D3AAB">
        <w:rPr>
          <w:rFonts w:ascii="Times New Roman" w:hAnsi="Times New Roman" w:cs="Times New Roman"/>
          <w:sz w:val="24"/>
          <w:szCs w:val="24"/>
          <w:rPrChange w:id="92" w:author="Ирина Валентиновна" w:date="2022-02-08T14:37:00Z">
            <w:rPr>
              <w:rFonts w:ascii="Times New Roman" w:hAnsi="Times New Roman" w:cs="Times New Roman"/>
              <w:sz w:val="24"/>
              <w:szCs w:val="24"/>
            </w:rPr>
          </w:rPrChange>
        </w:rPr>
        <w:t>11</w:t>
      </w:r>
      <w:r w:rsidRPr="002D3AAB">
        <w:rPr>
          <w:rFonts w:ascii="Times New Roman" w:eastAsia="Times New Roman" w:hAnsi="Times New Roman" w:cs="Times New Roman"/>
          <w:sz w:val="24"/>
          <w:szCs w:val="24"/>
          <w:rPrChange w:id="93" w:author="Ирина Валентиновна" w:date="2022-02-08T14:37:00Z">
            <w:rPr>
              <w:rFonts w:ascii="Times New Roman" w:eastAsia="Times New Roman" w:hAnsi="Times New Roman" w:cs="Times New Roman"/>
              <w:sz w:val="24"/>
              <w:szCs w:val="24"/>
            </w:rPr>
          </w:rPrChange>
        </w:rPr>
        <w:t xml:space="preserve"> </w:t>
      </w:r>
      <w:r w:rsidR="00357D2E" w:rsidRPr="002D3AAB">
        <w:rPr>
          <w:rFonts w:ascii="Times New Roman" w:eastAsia="Times New Roman" w:hAnsi="Times New Roman" w:cs="Times New Roman"/>
          <w:sz w:val="24"/>
          <w:szCs w:val="24"/>
          <w:rPrChange w:id="94"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95" w:author="Ирина Валентиновна" w:date="2022-02-08T14:37:00Z">
            <w:rPr>
              <w:rFonts w:ascii="Times New Roman" w:eastAsia="Times New Roman" w:hAnsi="Times New Roman" w:cs="Times New Roman"/>
              <w:sz w:val="24"/>
              <w:szCs w:val="24"/>
            </w:rPr>
          </w:rPrChange>
        </w:rPr>
        <w:t xml:space="preserve">Федерального </w:t>
      </w:r>
      <w:r w:rsidR="00357D2E" w:rsidRPr="002D3AAB">
        <w:rPr>
          <w:rFonts w:ascii="Times New Roman" w:eastAsia="Times New Roman" w:hAnsi="Times New Roman" w:cs="Times New Roman"/>
          <w:sz w:val="24"/>
          <w:szCs w:val="24"/>
          <w:rPrChange w:id="96"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97" w:author="Ирина Валентиновна" w:date="2022-02-08T14:37:00Z">
            <w:rPr>
              <w:rFonts w:ascii="Times New Roman" w:eastAsia="Times New Roman" w:hAnsi="Times New Roman" w:cs="Times New Roman"/>
              <w:sz w:val="24"/>
              <w:szCs w:val="24"/>
            </w:rPr>
          </w:rPrChange>
        </w:rPr>
        <w:t>закона от 24 июня 1999 года №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w:t>
      </w:r>
      <w:r w:rsidRPr="002D3AAB">
        <w:rPr>
          <w:rFonts w:ascii="Times New Roman" w:hAnsi="Times New Roman" w:cs="Times New Roman"/>
          <w:sz w:val="24"/>
          <w:szCs w:val="24"/>
          <w:rPrChange w:id="98" w:author="Ирина Валентиновна" w:date="2022-02-08T14:37:00Z">
            <w:rPr>
              <w:rFonts w:ascii="Times New Roman" w:hAnsi="Times New Roman" w:cs="Times New Roman"/>
              <w:sz w:val="24"/>
              <w:szCs w:val="24"/>
            </w:rPr>
          </w:rPrChange>
        </w:rPr>
        <w:t xml:space="preserve"> и учреждения социального обслуживания</w:t>
      </w:r>
      <w:r w:rsidRPr="002D3AAB">
        <w:rPr>
          <w:rFonts w:ascii="Times New Roman" w:eastAsia="Times New Roman" w:hAnsi="Times New Roman" w:cs="Times New Roman"/>
          <w:sz w:val="24"/>
          <w:szCs w:val="24"/>
          <w:rPrChange w:id="99" w:author="Ирина Валентиновна" w:date="2022-02-08T14:37:00Z">
            <w:rPr>
              <w:rFonts w:ascii="Times New Roman" w:eastAsia="Times New Roman" w:hAnsi="Times New Roman" w:cs="Times New Roman"/>
              <w:sz w:val="24"/>
              <w:szCs w:val="24"/>
            </w:rPr>
          </w:rPrChange>
        </w:rPr>
        <w:t>, органы, осуществляющие управление в сфере образования, и организации осуществляющие образовательную деятельность, органы опеки и попечительства, органы по делам молодежи и учреждения органов по делам молодежи, органы управления здравоохранением и  медицинские организации, органы службы занятости, органы внутренних дел, учреждения уголовно – исполнительной системы, а также органы и учреждения, общественные объединения, осуществляющие меры по профилактике безнадзорности и правонарушений несовершеннолетних (далее – субъекты системы профилактики).</w:t>
      </w:r>
    </w:p>
    <w:p w:rsidR="00C30CDF" w:rsidRPr="002D3AAB" w:rsidRDefault="00C30CDF" w:rsidP="000B7A65">
      <w:pPr>
        <w:tabs>
          <w:tab w:val="left" w:pos="709"/>
        </w:tabs>
        <w:spacing w:after="0" w:line="240" w:lineRule="auto"/>
        <w:ind w:firstLine="709"/>
        <w:jc w:val="both"/>
        <w:rPr>
          <w:rFonts w:ascii="Times New Roman" w:hAnsi="Times New Roman" w:cs="Times New Roman"/>
          <w:sz w:val="24"/>
          <w:szCs w:val="24"/>
          <w:rPrChange w:id="100"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101" w:author="Ирина Валентиновна" w:date="2022-02-08T14:37:00Z">
            <w:rPr>
              <w:rFonts w:ascii="Times New Roman" w:hAnsi="Times New Roman" w:cs="Times New Roman"/>
              <w:sz w:val="24"/>
              <w:szCs w:val="24"/>
            </w:rPr>
          </w:rPrChange>
        </w:rPr>
        <w:t xml:space="preserve">Основными направлениями деятельности субъектов системы профилактики безнадзорности и правонарушений несовершеннолетних являются совершенствование нормативно-правового регулирования в сфере профилактики безнадзорности и правонарушений несовершеннолетних; раннее выявление и профилактика </w:t>
      </w:r>
      <w:proofErr w:type="spellStart"/>
      <w:r w:rsidRPr="002D3AAB">
        <w:rPr>
          <w:rFonts w:ascii="Times New Roman" w:hAnsi="Times New Roman" w:cs="Times New Roman"/>
          <w:sz w:val="24"/>
          <w:szCs w:val="24"/>
          <w:rPrChange w:id="102" w:author="Ирина Валентиновна" w:date="2022-02-08T14:37:00Z">
            <w:rPr>
              <w:rFonts w:ascii="Times New Roman" w:hAnsi="Times New Roman" w:cs="Times New Roman"/>
              <w:sz w:val="24"/>
              <w:szCs w:val="24"/>
            </w:rPr>
          </w:rPrChange>
        </w:rPr>
        <w:t>девиантного</w:t>
      </w:r>
      <w:proofErr w:type="spellEnd"/>
      <w:r w:rsidRPr="002D3AAB">
        <w:rPr>
          <w:rFonts w:ascii="Times New Roman" w:hAnsi="Times New Roman" w:cs="Times New Roman"/>
          <w:sz w:val="24"/>
          <w:szCs w:val="24"/>
          <w:rPrChange w:id="103" w:author="Ирина Валентиновна" w:date="2022-02-08T14:37:00Z">
            <w:rPr>
              <w:rFonts w:ascii="Times New Roman" w:hAnsi="Times New Roman" w:cs="Times New Roman"/>
              <w:sz w:val="24"/>
              <w:szCs w:val="24"/>
            </w:rPr>
          </w:rPrChange>
        </w:rPr>
        <w:t xml:space="preserve"> поведения несовершеннолетних, включающие реализацию комплекса мер по раннему выявлению и профилактике </w:t>
      </w:r>
      <w:proofErr w:type="spellStart"/>
      <w:r w:rsidRPr="002D3AAB">
        <w:rPr>
          <w:rFonts w:ascii="Times New Roman" w:hAnsi="Times New Roman" w:cs="Times New Roman"/>
          <w:sz w:val="24"/>
          <w:szCs w:val="24"/>
          <w:rPrChange w:id="104" w:author="Ирина Валентиновна" w:date="2022-02-08T14:37:00Z">
            <w:rPr>
              <w:rFonts w:ascii="Times New Roman" w:hAnsi="Times New Roman" w:cs="Times New Roman"/>
              <w:sz w:val="24"/>
              <w:szCs w:val="24"/>
            </w:rPr>
          </w:rPrChange>
        </w:rPr>
        <w:t>девиантного</w:t>
      </w:r>
      <w:proofErr w:type="spellEnd"/>
      <w:r w:rsidRPr="002D3AAB">
        <w:rPr>
          <w:rFonts w:ascii="Times New Roman" w:hAnsi="Times New Roman" w:cs="Times New Roman"/>
          <w:sz w:val="24"/>
          <w:szCs w:val="24"/>
          <w:rPrChange w:id="105" w:author="Ирина Валентиновна" w:date="2022-02-08T14:37:00Z">
            <w:rPr>
              <w:rFonts w:ascii="Times New Roman" w:hAnsi="Times New Roman" w:cs="Times New Roman"/>
              <w:sz w:val="24"/>
              <w:szCs w:val="24"/>
            </w:rPr>
          </w:rPrChange>
        </w:rPr>
        <w:t xml:space="preserve"> поведения несовершеннолетних (алкоголизм, </w:t>
      </w:r>
      <w:proofErr w:type="spellStart"/>
      <w:r w:rsidRPr="002D3AAB">
        <w:rPr>
          <w:rFonts w:ascii="Times New Roman" w:hAnsi="Times New Roman" w:cs="Times New Roman"/>
          <w:sz w:val="24"/>
          <w:szCs w:val="24"/>
          <w:rPrChange w:id="106" w:author="Ирина Валентиновна" w:date="2022-02-08T14:37:00Z">
            <w:rPr>
              <w:rFonts w:ascii="Times New Roman" w:hAnsi="Times New Roman" w:cs="Times New Roman"/>
              <w:sz w:val="24"/>
              <w:szCs w:val="24"/>
            </w:rPr>
          </w:rPrChange>
        </w:rPr>
        <w:t>табакокурение</w:t>
      </w:r>
      <w:proofErr w:type="spellEnd"/>
      <w:r w:rsidRPr="002D3AAB">
        <w:rPr>
          <w:rFonts w:ascii="Times New Roman" w:hAnsi="Times New Roman" w:cs="Times New Roman"/>
          <w:sz w:val="24"/>
          <w:szCs w:val="24"/>
          <w:rPrChange w:id="107" w:author="Ирина Валентиновна" w:date="2022-02-08T14:37:00Z">
            <w:rPr>
              <w:rFonts w:ascii="Times New Roman" w:hAnsi="Times New Roman" w:cs="Times New Roman"/>
              <w:sz w:val="24"/>
              <w:szCs w:val="24"/>
            </w:rPr>
          </w:rPrChange>
        </w:rPr>
        <w:t xml:space="preserve">, потребление наркотических средств, психотропных веществ и их аналогов, а также новых потенциально опасных </w:t>
      </w:r>
      <w:proofErr w:type="spellStart"/>
      <w:r w:rsidRPr="002D3AAB">
        <w:rPr>
          <w:rFonts w:ascii="Times New Roman" w:hAnsi="Times New Roman" w:cs="Times New Roman"/>
          <w:sz w:val="24"/>
          <w:szCs w:val="24"/>
          <w:rPrChange w:id="108" w:author="Ирина Валентиновна" w:date="2022-02-08T14:37:00Z">
            <w:rPr>
              <w:rFonts w:ascii="Times New Roman" w:hAnsi="Times New Roman" w:cs="Times New Roman"/>
              <w:sz w:val="24"/>
              <w:szCs w:val="24"/>
            </w:rPr>
          </w:rPrChange>
        </w:rPr>
        <w:t>психоактивных</w:t>
      </w:r>
      <w:proofErr w:type="spellEnd"/>
      <w:r w:rsidRPr="002D3AAB">
        <w:rPr>
          <w:rFonts w:ascii="Times New Roman" w:hAnsi="Times New Roman" w:cs="Times New Roman"/>
          <w:sz w:val="24"/>
          <w:szCs w:val="24"/>
          <w:rPrChange w:id="109" w:author="Ирина Валентиновна" w:date="2022-02-08T14:37:00Z">
            <w:rPr>
              <w:rFonts w:ascii="Times New Roman" w:hAnsi="Times New Roman" w:cs="Times New Roman"/>
              <w:sz w:val="24"/>
              <w:szCs w:val="24"/>
            </w:rPr>
          </w:rPrChange>
        </w:rPr>
        <w:t xml:space="preserve"> веществ, суицидальное поведение, интернет-зависимость, агрессивное и опасное для жизни и здоровья поведение), профилактика правонарушений несовершеннолетних в период каникул с привлечением организаций, осуществляющих отдых и оздоровление детей; предупреждение правонарушений и предупреждение повторных правонарушений несовершеннолетних. </w:t>
      </w:r>
    </w:p>
    <w:p w:rsidR="009504BC" w:rsidRPr="002D3AAB" w:rsidRDefault="009504BC" w:rsidP="00146526">
      <w:pPr>
        <w:tabs>
          <w:tab w:val="left" w:pos="709"/>
        </w:tabs>
        <w:spacing w:after="0" w:line="240" w:lineRule="auto"/>
        <w:ind w:firstLine="709"/>
        <w:jc w:val="both"/>
        <w:rPr>
          <w:rFonts w:ascii="Times New Roman" w:eastAsia="Times New Roman" w:hAnsi="Times New Roman" w:cs="Times New Roman"/>
          <w:sz w:val="24"/>
          <w:szCs w:val="24"/>
          <w:rPrChange w:id="110" w:author="Ирина Валентиновна" w:date="2022-02-08T14:37:00Z">
            <w:rPr>
              <w:rFonts w:ascii="Times New Roman" w:eastAsia="Times New Roman" w:hAnsi="Times New Roman" w:cs="Times New Roman"/>
              <w:sz w:val="24"/>
              <w:szCs w:val="24"/>
            </w:rPr>
          </w:rPrChange>
        </w:rPr>
      </w:pPr>
    </w:p>
    <w:p w:rsidR="00C30CDF" w:rsidRPr="002D3AAB" w:rsidRDefault="00C30CDF" w:rsidP="009504BC">
      <w:pPr>
        <w:spacing w:after="0" w:line="240" w:lineRule="auto"/>
        <w:ind w:firstLine="709"/>
        <w:jc w:val="center"/>
        <w:rPr>
          <w:rFonts w:ascii="Times New Roman" w:eastAsia="Times New Roman" w:hAnsi="Times New Roman" w:cs="Times New Roman"/>
          <w:i/>
          <w:sz w:val="24"/>
          <w:szCs w:val="24"/>
          <w:rPrChange w:id="111" w:author="Ирина Валентиновна" w:date="2022-02-08T14:37:00Z">
            <w:rPr>
              <w:rFonts w:ascii="Times New Roman" w:eastAsia="Times New Roman" w:hAnsi="Times New Roman" w:cs="Times New Roman"/>
              <w:i/>
              <w:sz w:val="24"/>
              <w:szCs w:val="24"/>
            </w:rPr>
          </w:rPrChange>
        </w:rPr>
      </w:pPr>
      <w:r w:rsidRPr="002D3AAB">
        <w:rPr>
          <w:rFonts w:ascii="Times New Roman" w:eastAsia="Times New Roman" w:hAnsi="Times New Roman" w:cs="Times New Roman"/>
          <w:i/>
          <w:sz w:val="24"/>
          <w:szCs w:val="24"/>
          <w:rPrChange w:id="112" w:author="Ирина Валентиновна" w:date="2022-02-08T14:37:00Z">
            <w:rPr>
              <w:rFonts w:ascii="Times New Roman" w:eastAsia="Times New Roman" w:hAnsi="Times New Roman" w:cs="Times New Roman"/>
              <w:i/>
              <w:sz w:val="24"/>
              <w:szCs w:val="24"/>
            </w:rPr>
          </w:rPrChange>
        </w:rPr>
        <w:t xml:space="preserve">Основные приоритетные направления деятельности органов и учреждений, входящих в систему профилактики, </w:t>
      </w:r>
      <w:r w:rsidR="00FE2227" w:rsidRPr="002D3AAB">
        <w:rPr>
          <w:rFonts w:ascii="Times New Roman" w:eastAsia="Times New Roman" w:hAnsi="Times New Roman" w:cs="Times New Roman"/>
          <w:i/>
          <w:sz w:val="24"/>
          <w:szCs w:val="24"/>
          <w:rPrChange w:id="113" w:author="Ирина Валентиновна" w:date="2022-02-08T14:37:00Z">
            <w:rPr>
              <w:rFonts w:ascii="Times New Roman" w:eastAsia="Times New Roman" w:hAnsi="Times New Roman" w:cs="Times New Roman"/>
              <w:i/>
              <w:sz w:val="24"/>
              <w:szCs w:val="24"/>
            </w:rPr>
          </w:rPrChange>
        </w:rPr>
        <w:t>в 2021</w:t>
      </w:r>
      <w:r w:rsidRPr="002D3AAB">
        <w:rPr>
          <w:rFonts w:ascii="Times New Roman" w:eastAsia="Times New Roman" w:hAnsi="Times New Roman" w:cs="Times New Roman"/>
          <w:i/>
          <w:sz w:val="24"/>
          <w:szCs w:val="24"/>
          <w:rPrChange w:id="114" w:author="Ирина Валентиновна" w:date="2022-02-08T14:37:00Z">
            <w:rPr>
              <w:rFonts w:ascii="Times New Roman" w:eastAsia="Times New Roman" w:hAnsi="Times New Roman" w:cs="Times New Roman"/>
              <w:i/>
              <w:sz w:val="24"/>
              <w:szCs w:val="24"/>
            </w:rPr>
          </w:rPrChange>
        </w:rPr>
        <w:t xml:space="preserve"> году:</w:t>
      </w:r>
    </w:p>
    <w:p w:rsidR="009504BC" w:rsidRPr="002D3AAB" w:rsidRDefault="009504BC" w:rsidP="009504BC">
      <w:pPr>
        <w:spacing w:after="0" w:line="240" w:lineRule="auto"/>
        <w:ind w:firstLine="709"/>
        <w:jc w:val="center"/>
        <w:rPr>
          <w:rFonts w:ascii="Times New Roman" w:eastAsia="Times New Roman" w:hAnsi="Times New Roman" w:cs="Times New Roman"/>
          <w:i/>
          <w:sz w:val="24"/>
          <w:szCs w:val="24"/>
          <w:rPrChange w:id="115" w:author="Ирина Валентиновна" w:date="2022-02-08T14:37:00Z">
            <w:rPr>
              <w:rFonts w:ascii="Times New Roman" w:eastAsia="Times New Roman" w:hAnsi="Times New Roman" w:cs="Times New Roman"/>
              <w:i/>
              <w:sz w:val="24"/>
              <w:szCs w:val="24"/>
            </w:rPr>
          </w:rPrChange>
        </w:rPr>
      </w:pPr>
    </w:p>
    <w:p w:rsidR="00C30CDF" w:rsidRPr="002D3AAB" w:rsidRDefault="00C30CDF" w:rsidP="00146526">
      <w:pPr>
        <w:spacing w:after="0" w:line="240" w:lineRule="auto"/>
        <w:ind w:firstLine="709"/>
        <w:jc w:val="both"/>
        <w:rPr>
          <w:rFonts w:ascii="Times New Roman" w:eastAsia="Times New Roman" w:hAnsi="Times New Roman" w:cs="Times New Roman"/>
          <w:sz w:val="24"/>
          <w:szCs w:val="24"/>
          <w:rPrChange w:id="116"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17" w:author="Ирина Валентиновна" w:date="2022-02-08T14:37:00Z">
            <w:rPr>
              <w:rFonts w:ascii="Times New Roman" w:eastAsia="Times New Roman" w:hAnsi="Times New Roman" w:cs="Times New Roman"/>
              <w:sz w:val="24"/>
              <w:szCs w:val="24"/>
            </w:rPr>
          </w:rPrChange>
        </w:rPr>
        <w:t xml:space="preserve">- организация работы по профилактике правонарушений несовершеннолетних, наиболее подверженных негативным процессам в сфере подростковой преступности; </w:t>
      </w:r>
    </w:p>
    <w:p w:rsidR="00C30CDF" w:rsidRPr="002D3AAB" w:rsidRDefault="00C30CDF" w:rsidP="00146526">
      <w:pPr>
        <w:spacing w:after="0" w:line="240" w:lineRule="auto"/>
        <w:ind w:firstLine="709"/>
        <w:jc w:val="both"/>
        <w:rPr>
          <w:rFonts w:ascii="Times New Roman" w:eastAsia="Times New Roman" w:hAnsi="Times New Roman" w:cs="Times New Roman"/>
          <w:sz w:val="24"/>
          <w:szCs w:val="24"/>
          <w:rPrChange w:id="118"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19" w:author="Ирина Валентиновна" w:date="2022-02-08T14:37:00Z">
            <w:rPr>
              <w:rFonts w:ascii="Times New Roman" w:eastAsia="Times New Roman" w:hAnsi="Times New Roman" w:cs="Times New Roman"/>
              <w:sz w:val="24"/>
              <w:szCs w:val="24"/>
            </w:rPr>
          </w:rPrChange>
        </w:rPr>
        <w:t xml:space="preserve">- профилактика детской смертности от травм, отравлений и других последствий воздействия внешних причин, в том числе в результате дорожно-транспортных происшествий; </w:t>
      </w:r>
    </w:p>
    <w:p w:rsidR="00C30CDF" w:rsidRPr="002D3AAB" w:rsidRDefault="00C30CDF" w:rsidP="00146526">
      <w:pPr>
        <w:spacing w:after="0" w:line="240" w:lineRule="auto"/>
        <w:ind w:firstLine="709"/>
        <w:jc w:val="both"/>
        <w:rPr>
          <w:rFonts w:ascii="Times New Roman" w:eastAsia="Times New Roman" w:hAnsi="Times New Roman" w:cs="Times New Roman"/>
          <w:sz w:val="24"/>
          <w:szCs w:val="24"/>
          <w:rPrChange w:id="120"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21" w:author="Ирина Валентиновна" w:date="2022-02-08T14:37:00Z">
            <w:rPr>
              <w:rFonts w:ascii="Times New Roman" w:eastAsia="Times New Roman" w:hAnsi="Times New Roman" w:cs="Times New Roman"/>
              <w:sz w:val="24"/>
              <w:szCs w:val="24"/>
            </w:rPr>
          </w:rPrChange>
        </w:rPr>
        <w:t xml:space="preserve">- мониторинг реализации алгоритма взаимодействия органов и учреждений социальной защиты населения с комиссией по делам несовершеннолетних и защите их прав при администрации городских округов город Стерлитамак Республики Башкортостан; </w:t>
      </w:r>
    </w:p>
    <w:p w:rsidR="00C30CDF" w:rsidRPr="002D3AAB" w:rsidRDefault="00C30CDF" w:rsidP="00146526">
      <w:pPr>
        <w:spacing w:after="0" w:line="240" w:lineRule="auto"/>
        <w:ind w:firstLine="709"/>
        <w:jc w:val="both"/>
        <w:rPr>
          <w:rFonts w:ascii="Times New Roman" w:eastAsia="Times New Roman" w:hAnsi="Times New Roman" w:cs="Times New Roman"/>
          <w:sz w:val="24"/>
          <w:szCs w:val="24"/>
          <w:rPrChange w:id="122"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23" w:author="Ирина Валентиновна" w:date="2022-02-08T14:37:00Z">
            <w:rPr>
              <w:rFonts w:ascii="Times New Roman" w:eastAsia="Times New Roman" w:hAnsi="Times New Roman" w:cs="Times New Roman"/>
              <w:sz w:val="24"/>
              <w:szCs w:val="24"/>
            </w:rPr>
          </w:rPrChange>
        </w:rPr>
        <w:t xml:space="preserve">- формирование и ведение банка данных о несовершеннолетних, находящихся в социально опасном положении; </w:t>
      </w:r>
    </w:p>
    <w:p w:rsidR="00C30CDF" w:rsidRPr="002D3AAB" w:rsidRDefault="00C30CDF" w:rsidP="00146526">
      <w:pPr>
        <w:spacing w:after="0" w:line="240" w:lineRule="auto"/>
        <w:ind w:firstLine="709"/>
        <w:jc w:val="both"/>
        <w:rPr>
          <w:rFonts w:ascii="Times New Roman" w:eastAsia="Times New Roman" w:hAnsi="Times New Roman" w:cs="Times New Roman"/>
          <w:sz w:val="24"/>
          <w:szCs w:val="24"/>
          <w:rPrChange w:id="124"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25" w:author="Ирина Валентиновна" w:date="2022-02-08T14:37:00Z">
            <w:rPr>
              <w:rFonts w:ascii="Times New Roman" w:eastAsia="Times New Roman" w:hAnsi="Times New Roman" w:cs="Times New Roman"/>
              <w:sz w:val="24"/>
              <w:szCs w:val="24"/>
            </w:rPr>
          </w:rPrChange>
        </w:rPr>
        <w:t xml:space="preserve">- анализ причин и условий, способствующих совершению несовершеннолетними лицами самоубийств и покушений на самоубийства, об оказании специализированной помощи несовершеннолетним и другим лицам с кризисными состояниями, о фактах суицидов несовершеннолетних и организация профилактической работы в образовательных учреждениях по предупреждению </w:t>
      </w:r>
      <w:proofErr w:type="spellStart"/>
      <w:r w:rsidRPr="002D3AAB">
        <w:rPr>
          <w:rFonts w:ascii="Times New Roman" w:eastAsia="Times New Roman" w:hAnsi="Times New Roman" w:cs="Times New Roman"/>
          <w:sz w:val="24"/>
          <w:szCs w:val="24"/>
          <w:rPrChange w:id="126" w:author="Ирина Валентиновна" w:date="2022-02-08T14:37:00Z">
            <w:rPr>
              <w:rFonts w:ascii="Times New Roman" w:eastAsia="Times New Roman" w:hAnsi="Times New Roman" w:cs="Times New Roman"/>
              <w:sz w:val="24"/>
              <w:szCs w:val="24"/>
            </w:rPr>
          </w:rPrChange>
        </w:rPr>
        <w:t>аутоагрессивного</w:t>
      </w:r>
      <w:proofErr w:type="spellEnd"/>
      <w:r w:rsidRPr="002D3AAB">
        <w:rPr>
          <w:rFonts w:ascii="Times New Roman" w:eastAsia="Times New Roman" w:hAnsi="Times New Roman" w:cs="Times New Roman"/>
          <w:sz w:val="24"/>
          <w:szCs w:val="24"/>
          <w:rPrChange w:id="127" w:author="Ирина Валентиновна" w:date="2022-02-08T14:37:00Z">
            <w:rPr>
              <w:rFonts w:ascii="Times New Roman" w:eastAsia="Times New Roman" w:hAnsi="Times New Roman" w:cs="Times New Roman"/>
              <w:sz w:val="24"/>
              <w:szCs w:val="24"/>
            </w:rPr>
          </w:rPrChange>
        </w:rPr>
        <w:t xml:space="preserve"> поведения несовершеннолетних; </w:t>
      </w:r>
    </w:p>
    <w:p w:rsidR="00C30CDF" w:rsidRPr="002D3AAB" w:rsidRDefault="00C30CDF" w:rsidP="00146526">
      <w:pPr>
        <w:spacing w:after="0" w:line="240" w:lineRule="auto"/>
        <w:ind w:firstLine="709"/>
        <w:jc w:val="both"/>
        <w:rPr>
          <w:rFonts w:ascii="Times New Roman" w:eastAsia="Times New Roman" w:hAnsi="Times New Roman" w:cs="Times New Roman"/>
          <w:sz w:val="24"/>
          <w:szCs w:val="24"/>
          <w:rPrChange w:id="128"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29" w:author="Ирина Валентиновна" w:date="2022-02-08T14:37:00Z">
            <w:rPr>
              <w:rFonts w:ascii="Times New Roman" w:eastAsia="Times New Roman" w:hAnsi="Times New Roman" w:cs="Times New Roman"/>
              <w:sz w:val="24"/>
              <w:szCs w:val="24"/>
            </w:rPr>
          </w:rPrChange>
        </w:rPr>
        <w:t xml:space="preserve">- обеспечение безопасности несовершеннолетних в организациях; </w:t>
      </w:r>
    </w:p>
    <w:p w:rsidR="00C30CDF" w:rsidRPr="002D3AAB" w:rsidRDefault="00C30CDF" w:rsidP="00146526">
      <w:pPr>
        <w:spacing w:after="0" w:line="240" w:lineRule="auto"/>
        <w:ind w:firstLine="709"/>
        <w:jc w:val="both"/>
        <w:rPr>
          <w:rFonts w:ascii="Times New Roman" w:eastAsia="Times New Roman" w:hAnsi="Times New Roman" w:cs="Times New Roman"/>
          <w:sz w:val="24"/>
          <w:szCs w:val="24"/>
          <w:rPrChange w:id="130"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31" w:author="Ирина Валентиновна" w:date="2022-02-08T14:37:00Z">
            <w:rPr>
              <w:rFonts w:ascii="Times New Roman" w:eastAsia="Times New Roman" w:hAnsi="Times New Roman" w:cs="Times New Roman"/>
              <w:sz w:val="24"/>
              <w:szCs w:val="24"/>
            </w:rPr>
          </w:rPrChange>
        </w:rPr>
        <w:t>- принятие мер по обеспечению прав несовершеннолетних на защиту от информации, причиняющей вред их здоровью и развитию, а также склонения их через социальные сети к совершению противоправных</w:t>
      </w:r>
      <w:r w:rsidR="00D64BC1" w:rsidRPr="002D3AAB">
        <w:rPr>
          <w:rFonts w:ascii="Times New Roman" w:eastAsia="Times New Roman" w:hAnsi="Times New Roman" w:cs="Times New Roman"/>
          <w:sz w:val="24"/>
          <w:szCs w:val="24"/>
          <w:rPrChange w:id="132" w:author="Ирина Валентиновна" w:date="2022-02-08T14:37:00Z">
            <w:rPr>
              <w:rFonts w:ascii="Times New Roman" w:eastAsia="Times New Roman" w:hAnsi="Times New Roman" w:cs="Times New Roman"/>
              <w:sz w:val="24"/>
              <w:szCs w:val="24"/>
            </w:rPr>
          </w:rPrChange>
        </w:rPr>
        <w:t xml:space="preserve"> действий;</w:t>
      </w:r>
    </w:p>
    <w:p w:rsidR="00D64BC1" w:rsidRPr="002D3AAB" w:rsidRDefault="00D64BC1" w:rsidP="00146526">
      <w:pPr>
        <w:spacing w:after="0" w:line="240" w:lineRule="auto"/>
        <w:ind w:firstLine="709"/>
        <w:jc w:val="both"/>
        <w:rPr>
          <w:rFonts w:ascii="Times New Roman" w:eastAsia="Times New Roman" w:hAnsi="Times New Roman" w:cs="Times New Roman"/>
          <w:sz w:val="24"/>
          <w:szCs w:val="24"/>
          <w:rPrChange w:id="133"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34" w:author="Ирина Валентиновна" w:date="2022-02-08T14:37:00Z">
            <w:rPr>
              <w:rFonts w:ascii="Times New Roman" w:eastAsia="Times New Roman" w:hAnsi="Times New Roman" w:cs="Times New Roman"/>
              <w:sz w:val="24"/>
              <w:szCs w:val="24"/>
            </w:rPr>
          </w:rPrChange>
        </w:rPr>
        <w:t xml:space="preserve">- предоставление социальных услуг несовершеннолетним, находящимся в </w:t>
      </w:r>
      <w:r w:rsidR="00D51B48" w:rsidRPr="002D3AAB">
        <w:rPr>
          <w:rFonts w:ascii="Times New Roman" w:eastAsia="Times New Roman" w:hAnsi="Times New Roman" w:cs="Times New Roman"/>
          <w:sz w:val="24"/>
          <w:szCs w:val="24"/>
          <w:rPrChange w:id="135" w:author="Ирина Валентиновна" w:date="2022-02-08T14:37:00Z">
            <w:rPr>
              <w:rFonts w:ascii="Times New Roman" w:eastAsia="Times New Roman" w:hAnsi="Times New Roman" w:cs="Times New Roman"/>
              <w:sz w:val="24"/>
              <w:szCs w:val="24"/>
            </w:rPr>
          </w:rPrChange>
        </w:rPr>
        <w:t xml:space="preserve">социально </w:t>
      </w:r>
      <w:r w:rsidRPr="002D3AAB">
        <w:rPr>
          <w:rFonts w:ascii="Times New Roman" w:eastAsia="Times New Roman" w:hAnsi="Times New Roman" w:cs="Times New Roman"/>
          <w:sz w:val="24"/>
          <w:szCs w:val="24"/>
          <w:rPrChange w:id="136" w:author="Ирина Валентиновна" w:date="2022-02-08T14:37:00Z">
            <w:rPr>
              <w:rFonts w:ascii="Times New Roman" w:eastAsia="Times New Roman" w:hAnsi="Times New Roman" w:cs="Times New Roman"/>
              <w:sz w:val="24"/>
              <w:szCs w:val="24"/>
            </w:rPr>
          </w:rPrChange>
        </w:rPr>
        <w:t>опасном положении или иной трудной жизненной ситуации;</w:t>
      </w:r>
    </w:p>
    <w:p w:rsidR="00D64BC1" w:rsidRPr="002D3AAB" w:rsidRDefault="00D64BC1" w:rsidP="00146526">
      <w:pPr>
        <w:spacing w:after="0" w:line="240" w:lineRule="auto"/>
        <w:ind w:firstLine="709"/>
        <w:jc w:val="both"/>
        <w:rPr>
          <w:rFonts w:ascii="Times New Roman" w:eastAsia="Times New Roman" w:hAnsi="Times New Roman" w:cs="Times New Roman"/>
          <w:sz w:val="24"/>
          <w:szCs w:val="24"/>
          <w:rPrChange w:id="137"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38" w:author="Ирина Валентиновна" w:date="2022-02-08T14:37:00Z">
            <w:rPr>
              <w:rFonts w:ascii="Times New Roman" w:eastAsia="Times New Roman" w:hAnsi="Times New Roman" w:cs="Times New Roman"/>
              <w:sz w:val="24"/>
              <w:szCs w:val="24"/>
            </w:rPr>
          </w:rPrChange>
        </w:rPr>
        <w:lastRenderedPageBreak/>
        <w:t>- организация отдыха, досуга и занятости несовершеннолетних.</w:t>
      </w:r>
    </w:p>
    <w:p w:rsidR="009504BC" w:rsidRPr="002D3AAB" w:rsidRDefault="009504BC" w:rsidP="00146526">
      <w:pPr>
        <w:spacing w:after="0" w:line="240" w:lineRule="auto"/>
        <w:ind w:firstLine="709"/>
        <w:jc w:val="both"/>
        <w:rPr>
          <w:rFonts w:ascii="Times New Roman" w:eastAsia="Times New Roman" w:hAnsi="Times New Roman" w:cs="Times New Roman"/>
          <w:sz w:val="24"/>
          <w:szCs w:val="24"/>
          <w:rPrChange w:id="139" w:author="Ирина Валентиновна" w:date="2022-02-08T14:37:00Z">
            <w:rPr>
              <w:rFonts w:ascii="Times New Roman" w:eastAsia="Times New Roman" w:hAnsi="Times New Roman" w:cs="Times New Roman"/>
              <w:sz w:val="24"/>
              <w:szCs w:val="24"/>
            </w:rPr>
          </w:rPrChange>
        </w:rPr>
      </w:pPr>
    </w:p>
    <w:p w:rsidR="00C30CDF" w:rsidRPr="002D3AAB" w:rsidRDefault="00C30CDF" w:rsidP="009504BC">
      <w:pPr>
        <w:spacing w:after="0" w:line="240" w:lineRule="auto"/>
        <w:ind w:firstLine="709"/>
        <w:jc w:val="center"/>
        <w:rPr>
          <w:rFonts w:ascii="Times New Roman" w:eastAsia="Times New Roman" w:hAnsi="Times New Roman" w:cs="Times New Roman"/>
          <w:i/>
          <w:sz w:val="24"/>
          <w:szCs w:val="24"/>
          <w:rPrChange w:id="140" w:author="Ирина Валентиновна" w:date="2022-02-08T14:37:00Z">
            <w:rPr>
              <w:rFonts w:ascii="Times New Roman" w:eastAsia="Times New Roman" w:hAnsi="Times New Roman" w:cs="Times New Roman"/>
              <w:i/>
              <w:sz w:val="24"/>
              <w:szCs w:val="24"/>
            </w:rPr>
          </w:rPrChange>
        </w:rPr>
      </w:pPr>
      <w:r w:rsidRPr="002D3AAB">
        <w:rPr>
          <w:rFonts w:ascii="Times New Roman" w:eastAsia="Times New Roman" w:hAnsi="Times New Roman" w:cs="Times New Roman"/>
          <w:i/>
          <w:sz w:val="24"/>
          <w:szCs w:val="24"/>
          <w:rPrChange w:id="141" w:author="Ирина Валентиновна" w:date="2022-02-08T14:37:00Z">
            <w:rPr>
              <w:rFonts w:ascii="Times New Roman" w:eastAsia="Times New Roman" w:hAnsi="Times New Roman" w:cs="Times New Roman"/>
              <w:i/>
              <w:sz w:val="24"/>
              <w:szCs w:val="24"/>
            </w:rPr>
          </w:rPrChange>
        </w:rPr>
        <w:t>Основные мероприятия, направленных на профилактику безнадзорности и правонар</w:t>
      </w:r>
      <w:r w:rsidR="00FE2227" w:rsidRPr="002D3AAB">
        <w:rPr>
          <w:rFonts w:ascii="Times New Roman" w:eastAsia="Times New Roman" w:hAnsi="Times New Roman" w:cs="Times New Roman"/>
          <w:i/>
          <w:sz w:val="24"/>
          <w:szCs w:val="24"/>
          <w:rPrChange w:id="142" w:author="Ирина Валентиновна" w:date="2022-02-08T14:37:00Z">
            <w:rPr>
              <w:rFonts w:ascii="Times New Roman" w:eastAsia="Times New Roman" w:hAnsi="Times New Roman" w:cs="Times New Roman"/>
              <w:i/>
              <w:sz w:val="24"/>
              <w:szCs w:val="24"/>
            </w:rPr>
          </w:rPrChange>
        </w:rPr>
        <w:t>ушений несовершеннолетних в 2021</w:t>
      </w:r>
      <w:r w:rsidRPr="002D3AAB">
        <w:rPr>
          <w:rFonts w:ascii="Times New Roman" w:eastAsia="Times New Roman" w:hAnsi="Times New Roman" w:cs="Times New Roman"/>
          <w:i/>
          <w:sz w:val="24"/>
          <w:szCs w:val="24"/>
          <w:rPrChange w:id="143" w:author="Ирина Валентиновна" w:date="2022-02-08T14:37:00Z">
            <w:rPr>
              <w:rFonts w:ascii="Times New Roman" w:eastAsia="Times New Roman" w:hAnsi="Times New Roman" w:cs="Times New Roman"/>
              <w:i/>
              <w:sz w:val="24"/>
              <w:szCs w:val="24"/>
            </w:rPr>
          </w:rPrChange>
        </w:rPr>
        <w:t xml:space="preserve"> году</w:t>
      </w:r>
    </w:p>
    <w:p w:rsidR="009504BC" w:rsidRPr="002D3AAB" w:rsidRDefault="009504BC" w:rsidP="009504BC">
      <w:pPr>
        <w:spacing w:after="0" w:line="240" w:lineRule="auto"/>
        <w:ind w:firstLine="709"/>
        <w:jc w:val="center"/>
        <w:rPr>
          <w:rFonts w:ascii="Times New Roman" w:eastAsia="Times New Roman" w:hAnsi="Times New Roman" w:cs="Times New Roman"/>
          <w:i/>
          <w:sz w:val="24"/>
          <w:szCs w:val="24"/>
          <w:rPrChange w:id="144" w:author="Ирина Валентиновна" w:date="2022-02-08T14:37:00Z">
            <w:rPr>
              <w:rFonts w:ascii="Times New Roman" w:eastAsia="Times New Roman" w:hAnsi="Times New Roman" w:cs="Times New Roman"/>
              <w:i/>
              <w:sz w:val="24"/>
              <w:szCs w:val="24"/>
            </w:rPr>
          </w:rPrChange>
        </w:rPr>
      </w:pPr>
    </w:p>
    <w:p w:rsidR="00105F74" w:rsidRPr="002D3AAB" w:rsidRDefault="003244EA" w:rsidP="00146526">
      <w:pPr>
        <w:spacing w:after="0" w:line="240" w:lineRule="auto"/>
        <w:ind w:firstLine="709"/>
        <w:jc w:val="both"/>
        <w:rPr>
          <w:rFonts w:ascii="Times New Roman" w:eastAsia="Times New Roman" w:hAnsi="Times New Roman" w:cs="Times New Roman"/>
          <w:sz w:val="24"/>
          <w:szCs w:val="24"/>
          <w:rPrChange w:id="145"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46" w:author="Ирина Валентиновна" w:date="2022-02-08T14:37:00Z">
            <w:rPr>
              <w:rFonts w:ascii="Times New Roman" w:eastAsia="Times New Roman" w:hAnsi="Times New Roman" w:cs="Times New Roman"/>
              <w:sz w:val="24"/>
              <w:szCs w:val="24"/>
            </w:rPr>
          </w:rPrChange>
        </w:rPr>
        <w:t xml:space="preserve"> </w:t>
      </w:r>
      <w:r w:rsidR="00741E96" w:rsidRPr="002D3AAB">
        <w:rPr>
          <w:rFonts w:ascii="Times New Roman" w:eastAsia="Times New Roman" w:hAnsi="Times New Roman" w:cs="Times New Roman"/>
          <w:sz w:val="24"/>
          <w:szCs w:val="24"/>
          <w:rPrChange w:id="147" w:author="Ирина Валентиновна" w:date="2022-02-08T14:37:00Z">
            <w:rPr>
              <w:rFonts w:ascii="Times New Roman" w:eastAsia="Times New Roman" w:hAnsi="Times New Roman" w:cs="Times New Roman"/>
              <w:sz w:val="24"/>
              <w:szCs w:val="24"/>
            </w:rPr>
          </w:rPrChange>
        </w:rPr>
        <w:t xml:space="preserve"> </w:t>
      </w:r>
      <w:r w:rsidR="00105F74" w:rsidRPr="002D3AAB">
        <w:rPr>
          <w:rFonts w:ascii="Times New Roman" w:eastAsia="Times New Roman" w:hAnsi="Times New Roman" w:cs="Times New Roman"/>
          <w:sz w:val="24"/>
          <w:szCs w:val="24"/>
          <w:rPrChange w:id="148" w:author="Ирина Валентиновна" w:date="2022-02-08T14:37:00Z">
            <w:rPr>
              <w:rFonts w:ascii="Times New Roman" w:eastAsia="Times New Roman" w:hAnsi="Times New Roman" w:cs="Times New Roman"/>
              <w:sz w:val="24"/>
              <w:szCs w:val="24"/>
            </w:rPr>
          </w:rPrChange>
        </w:rPr>
        <w:t>Деятельность комиссии</w:t>
      </w:r>
      <w:r w:rsidR="00EF3DE9" w:rsidRPr="002D3AAB">
        <w:rPr>
          <w:rFonts w:ascii="Times New Roman" w:eastAsia="Times New Roman" w:hAnsi="Times New Roman" w:cs="Times New Roman"/>
          <w:sz w:val="24"/>
          <w:szCs w:val="24"/>
          <w:rPrChange w:id="149" w:author="Ирина Валентиновна" w:date="2022-02-08T14:37:00Z">
            <w:rPr>
              <w:rFonts w:ascii="Times New Roman" w:eastAsia="Times New Roman" w:hAnsi="Times New Roman" w:cs="Times New Roman"/>
              <w:sz w:val="24"/>
              <w:szCs w:val="24"/>
            </w:rPr>
          </w:rPrChange>
        </w:rPr>
        <w:t xml:space="preserve"> по делам несовершеннолетним и защите их прав (далее по тексту – комиссия)</w:t>
      </w:r>
      <w:r w:rsidR="00105F74" w:rsidRPr="002D3AAB">
        <w:rPr>
          <w:rFonts w:ascii="Times New Roman" w:eastAsia="Times New Roman" w:hAnsi="Times New Roman" w:cs="Times New Roman"/>
          <w:sz w:val="24"/>
          <w:szCs w:val="24"/>
          <w:rPrChange w:id="150" w:author="Ирина Валентиновна" w:date="2022-02-08T14:37:00Z">
            <w:rPr>
              <w:rFonts w:ascii="Times New Roman" w:eastAsia="Times New Roman" w:hAnsi="Times New Roman" w:cs="Times New Roman"/>
              <w:sz w:val="24"/>
              <w:szCs w:val="24"/>
            </w:rPr>
          </w:rPrChange>
        </w:rPr>
        <w:t xml:space="preserve"> направлена на выявление и устранение причин и</w:t>
      </w:r>
      <w:r w:rsidR="00EF3DE9" w:rsidRPr="002D3AAB">
        <w:rPr>
          <w:rFonts w:ascii="Times New Roman" w:eastAsia="Times New Roman" w:hAnsi="Times New Roman" w:cs="Times New Roman"/>
          <w:sz w:val="24"/>
          <w:szCs w:val="24"/>
          <w:rPrChange w:id="151" w:author="Ирина Валентиновна" w:date="2022-02-08T14:37:00Z">
            <w:rPr>
              <w:rFonts w:ascii="Times New Roman" w:eastAsia="Times New Roman" w:hAnsi="Times New Roman" w:cs="Times New Roman"/>
              <w:sz w:val="24"/>
              <w:szCs w:val="24"/>
            </w:rPr>
          </w:rPrChange>
        </w:rPr>
        <w:t xml:space="preserve"> </w:t>
      </w:r>
      <w:r w:rsidR="00105F74" w:rsidRPr="002D3AAB">
        <w:rPr>
          <w:rFonts w:ascii="Times New Roman" w:eastAsia="Times New Roman" w:hAnsi="Times New Roman" w:cs="Times New Roman"/>
          <w:sz w:val="24"/>
          <w:szCs w:val="24"/>
          <w:rPrChange w:id="152" w:author="Ирина Валентиновна" w:date="2022-02-08T14:37:00Z">
            <w:rPr>
              <w:rFonts w:ascii="Times New Roman" w:eastAsia="Times New Roman" w:hAnsi="Times New Roman" w:cs="Times New Roman"/>
              <w:sz w:val="24"/>
              <w:szCs w:val="24"/>
            </w:rPr>
          </w:rPrChange>
        </w:rPr>
        <w:t>условий, способствующих безнадзорности, беспризорности, правонарушениям и</w:t>
      </w:r>
      <w:r w:rsidR="00EF3DE9" w:rsidRPr="002D3AAB">
        <w:rPr>
          <w:rFonts w:ascii="Times New Roman" w:eastAsia="Times New Roman" w:hAnsi="Times New Roman" w:cs="Times New Roman"/>
          <w:sz w:val="24"/>
          <w:szCs w:val="24"/>
          <w:rPrChange w:id="153" w:author="Ирина Валентиновна" w:date="2022-02-08T14:37:00Z">
            <w:rPr>
              <w:rFonts w:ascii="Times New Roman" w:eastAsia="Times New Roman" w:hAnsi="Times New Roman" w:cs="Times New Roman"/>
              <w:sz w:val="24"/>
              <w:szCs w:val="24"/>
            </w:rPr>
          </w:rPrChange>
        </w:rPr>
        <w:t xml:space="preserve"> </w:t>
      </w:r>
      <w:r w:rsidR="00105F74" w:rsidRPr="002D3AAB">
        <w:rPr>
          <w:rFonts w:ascii="Times New Roman" w:eastAsia="Times New Roman" w:hAnsi="Times New Roman" w:cs="Times New Roman"/>
          <w:sz w:val="24"/>
          <w:szCs w:val="24"/>
          <w:rPrChange w:id="154" w:author="Ирина Валентиновна" w:date="2022-02-08T14:37:00Z">
            <w:rPr>
              <w:rFonts w:ascii="Times New Roman" w:eastAsia="Times New Roman" w:hAnsi="Times New Roman" w:cs="Times New Roman"/>
              <w:sz w:val="24"/>
              <w:szCs w:val="24"/>
            </w:rPr>
          </w:rPrChange>
        </w:rPr>
        <w:t>антиобщественным действиям несовершеннолетних, координации деятельности</w:t>
      </w:r>
      <w:r w:rsidR="00EF3DE9" w:rsidRPr="002D3AAB">
        <w:rPr>
          <w:rFonts w:ascii="Times New Roman" w:eastAsia="Times New Roman" w:hAnsi="Times New Roman" w:cs="Times New Roman"/>
          <w:sz w:val="24"/>
          <w:szCs w:val="24"/>
          <w:rPrChange w:id="155" w:author="Ирина Валентиновна" w:date="2022-02-08T14:37:00Z">
            <w:rPr>
              <w:rFonts w:ascii="Times New Roman" w:eastAsia="Times New Roman" w:hAnsi="Times New Roman" w:cs="Times New Roman"/>
              <w:sz w:val="24"/>
              <w:szCs w:val="24"/>
            </w:rPr>
          </w:rPrChange>
        </w:rPr>
        <w:t xml:space="preserve"> </w:t>
      </w:r>
      <w:r w:rsidR="00105F74" w:rsidRPr="002D3AAB">
        <w:rPr>
          <w:rFonts w:ascii="Times New Roman" w:eastAsia="Times New Roman" w:hAnsi="Times New Roman" w:cs="Times New Roman"/>
          <w:sz w:val="24"/>
          <w:szCs w:val="24"/>
          <w:rPrChange w:id="156" w:author="Ирина Валентиновна" w:date="2022-02-08T14:37:00Z">
            <w:rPr>
              <w:rFonts w:ascii="Times New Roman" w:eastAsia="Times New Roman" w:hAnsi="Times New Roman" w:cs="Times New Roman"/>
              <w:sz w:val="24"/>
              <w:szCs w:val="24"/>
            </w:rPr>
          </w:rPrChange>
        </w:rPr>
        <w:t xml:space="preserve">субъектов системы профилактики. </w:t>
      </w:r>
      <w:r w:rsidR="00EF3DE9" w:rsidRPr="002D3AAB">
        <w:rPr>
          <w:rFonts w:ascii="Times New Roman" w:eastAsia="Times New Roman" w:hAnsi="Times New Roman" w:cs="Times New Roman"/>
          <w:sz w:val="24"/>
          <w:szCs w:val="24"/>
          <w:rPrChange w:id="157" w:author="Ирина Валентиновна" w:date="2022-02-08T14:37:00Z">
            <w:rPr>
              <w:rFonts w:ascii="Times New Roman" w:eastAsia="Times New Roman" w:hAnsi="Times New Roman" w:cs="Times New Roman"/>
              <w:sz w:val="24"/>
              <w:szCs w:val="24"/>
            </w:rPr>
          </w:rPrChange>
        </w:rPr>
        <w:t xml:space="preserve"> </w:t>
      </w:r>
      <w:r w:rsidR="00105F74" w:rsidRPr="002D3AAB">
        <w:rPr>
          <w:rFonts w:ascii="Times New Roman" w:eastAsia="Times New Roman" w:hAnsi="Times New Roman" w:cs="Times New Roman"/>
          <w:sz w:val="24"/>
          <w:szCs w:val="24"/>
          <w:rPrChange w:id="158" w:author="Ирина Валентиновна" w:date="2022-02-08T14:37:00Z">
            <w:rPr>
              <w:rFonts w:ascii="Times New Roman" w:eastAsia="Times New Roman" w:hAnsi="Times New Roman" w:cs="Times New Roman"/>
              <w:sz w:val="24"/>
              <w:szCs w:val="24"/>
            </w:rPr>
          </w:rPrChange>
        </w:rPr>
        <w:t>Основной формой работы комиссии являются</w:t>
      </w:r>
      <w:r w:rsidR="00EF3DE9" w:rsidRPr="002D3AAB">
        <w:rPr>
          <w:rFonts w:ascii="Times New Roman" w:eastAsia="Times New Roman" w:hAnsi="Times New Roman" w:cs="Times New Roman"/>
          <w:sz w:val="24"/>
          <w:szCs w:val="24"/>
          <w:rPrChange w:id="159" w:author="Ирина Валентиновна" w:date="2022-02-08T14:37:00Z">
            <w:rPr>
              <w:rFonts w:ascii="Times New Roman" w:eastAsia="Times New Roman" w:hAnsi="Times New Roman" w:cs="Times New Roman"/>
              <w:sz w:val="24"/>
              <w:szCs w:val="24"/>
            </w:rPr>
          </w:rPrChange>
        </w:rPr>
        <w:t xml:space="preserve"> </w:t>
      </w:r>
      <w:r w:rsidR="00105F74" w:rsidRPr="002D3AAB">
        <w:rPr>
          <w:rFonts w:ascii="Times New Roman" w:eastAsia="Times New Roman" w:hAnsi="Times New Roman" w:cs="Times New Roman"/>
          <w:sz w:val="24"/>
          <w:szCs w:val="24"/>
          <w:rPrChange w:id="160" w:author="Ирина Валентиновна" w:date="2022-02-08T14:37:00Z">
            <w:rPr>
              <w:rFonts w:ascii="Times New Roman" w:eastAsia="Times New Roman" w:hAnsi="Times New Roman" w:cs="Times New Roman"/>
              <w:sz w:val="24"/>
              <w:szCs w:val="24"/>
            </w:rPr>
          </w:rPrChange>
        </w:rPr>
        <w:t>заседания, в ходе которых вырабатываются и согласовываются решения по вопросам</w:t>
      </w:r>
      <w:r w:rsidR="00EF3DE9" w:rsidRPr="002D3AAB">
        <w:rPr>
          <w:rFonts w:ascii="Times New Roman" w:eastAsia="Times New Roman" w:hAnsi="Times New Roman" w:cs="Times New Roman"/>
          <w:sz w:val="24"/>
          <w:szCs w:val="24"/>
          <w:rPrChange w:id="161" w:author="Ирина Валентиновна" w:date="2022-02-08T14:37:00Z">
            <w:rPr>
              <w:rFonts w:ascii="Times New Roman" w:eastAsia="Times New Roman" w:hAnsi="Times New Roman" w:cs="Times New Roman"/>
              <w:sz w:val="24"/>
              <w:szCs w:val="24"/>
            </w:rPr>
          </w:rPrChange>
        </w:rPr>
        <w:t xml:space="preserve"> </w:t>
      </w:r>
      <w:r w:rsidR="00105F74" w:rsidRPr="002D3AAB">
        <w:rPr>
          <w:rFonts w:ascii="Times New Roman" w:eastAsia="Times New Roman" w:hAnsi="Times New Roman" w:cs="Times New Roman"/>
          <w:sz w:val="24"/>
          <w:szCs w:val="24"/>
          <w:rPrChange w:id="162" w:author="Ирина Валентиновна" w:date="2022-02-08T14:37:00Z">
            <w:rPr>
              <w:rFonts w:ascii="Times New Roman" w:eastAsia="Times New Roman" w:hAnsi="Times New Roman" w:cs="Times New Roman"/>
              <w:sz w:val="24"/>
              <w:szCs w:val="24"/>
            </w:rPr>
          </w:rPrChange>
        </w:rPr>
        <w:t>взаимодействия субъектов системы профилактики.</w:t>
      </w:r>
    </w:p>
    <w:p w:rsidR="00593F51" w:rsidRPr="002D3AAB" w:rsidRDefault="00593F51" w:rsidP="00146526">
      <w:pPr>
        <w:spacing w:after="0" w:line="240" w:lineRule="auto"/>
        <w:ind w:firstLine="709"/>
        <w:jc w:val="both"/>
        <w:rPr>
          <w:rFonts w:ascii="Times New Roman" w:eastAsia="Times New Roman" w:hAnsi="Times New Roman" w:cs="Times New Roman"/>
          <w:sz w:val="24"/>
          <w:szCs w:val="24"/>
          <w:rPrChange w:id="163"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64" w:author="Ирина Валентиновна" w:date="2022-02-08T14:37:00Z">
            <w:rPr>
              <w:rFonts w:ascii="Times New Roman" w:eastAsia="Times New Roman" w:hAnsi="Times New Roman" w:cs="Times New Roman"/>
              <w:sz w:val="24"/>
              <w:szCs w:val="24"/>
            </w:rPr>
          </w:rPrChange>
        </w:rPr>
        <w:t xml:space="preserve"> Работа ведется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w:t>
      </w:r>
    </w:p>
    <w:p w:rsidR="00AF5EDB" w:rsidRPr="002D3AAB" w:rsidRDefault="003244EA" w:rsidP="00146526">
      <w:pPr>
        <w:spacing w:after="0" w:line="240" w:lineRule="auto"/>
        <w:ind w:firstLine="709"/>
        <w:jc w:val="both"/>
        <w:rPr>
          <w:rFonts w:ascii="Times New Roman" w:eastAsia="Times New Roman" w:hAnsi="Times New Roman" w:cs="Times New Roman"/>
          <w:sz w:val="24"/>
          <w:szCs w:val="24"/>
          <w:rPrChange w:id="165"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166" w:author="Ирина Валентиновна" w:date="2022-02-08T14:37:00Z">
            <w:rPr>
              <w:rFonts w:ascii="Times New Roman" w:eastAsia="Times New Roman" w:hAnsi="Times New Roman" w:cs="Times New Roman"/>
              <w:sz w:val="24"/>
              <w:szCs w:val="24"/>
            </w:rPr>
          </w:rPrChange>
        </w:rPr>
        <w:t xml:space="preserve"> </w:t>
      </w:r>
      <w:r w:rsidR="00AF5EDB" w:rsidRPr="002D3AAB">
        <w:rPr>
          <w:rFonts w:ascii="Times New Roman" w:eastAsia="Times New Roman" w:hAnsi="Times New Roman" w:cs="Times New Roman"/>
          <w:sz w:val="24"/>
          <w:szCs w:val="24"/>
          <w:rPrChange w:id="167" w:author="Ирина Валентиновна" w:date="2022-02-08T14:37:00Z">
            <w:rPr>
              <w:rFonts w:ascii="Times New Roman" w:eastAsia="Times New Roman" w:hAnsi="Times New Roman" w:cs="Times New Roman"/>
              <w:sz w:val="24"/>
              <w:szCs w:val="24"/>
            </w:rPr>
          </w:rPrChange>
        </w:rPr>
        <w:t>Заседания комиссии проводятся</w:t>
      </w:r>
      <w:r w:rsidR="00BD1A7F" w:rsidRPr="002D3AAB">
        <w:rPr>
          <w:rFonts w:ascii="Times New Roman" w:eastAsia="Times New Roman" w:hAnsi="Times New Roman" w:cs="Times New Roman"/>
          <w:sz w:val="24"/>
          <w:szCs w:val="24"/>
          <w:rPrChange w:id="168" w:author="Ирина Валентиновна" w:date="2022-02-08T14:37:00Z">
            <w:rPr>
              <w:rFonts w:ascii="Times New Roman" w:eastAsia="Times New Roman" w:hAnsi="Times New Roman" w:cs="Times New Roman"/>
              <w:sz w:val="24"/>
              <w:szCs w:val="24"/>
            </w:rPr>
          </w:rPrChange>
        </w:rPr>
        <w:t xml:space="preserve"> в соответствии с Положением (не реже</w:t>
      </w:r>
      <w:r w:rsidR="009D7853" w:rsidRPr="002D3AAB">
        <w:rPr>
          <w:rFonts w:ascii="Times New Roman" w:eastAsia="Times New Roman" w:hAnsi="Times New Roman" w:cs="Times New Roman"/>
          <w:sz w:val="24"/>
          <w:szCs w:val="24"/>
          <w:rPrChange w:id="169" w:author="Ирина Валентиновна" w:date="2022-02-08T14:37:00Z">
            <w:rPr>
              <w:rFonts w:ascii="Times New Roman" w:eastAsia="Times New Roman" w:hAnsi="Times New Roman" w:cs="Times New Roman"/>
              <w:sz w:val="24"/>
              <w:szCs w:val="24"/>
            </w:rPr>
          </w:rPrChange>
        </w:rPr>
        <w:t xml:space="preserve"> двух раз в месяц</w:t>
      </w:r>
      <w:r w:rsidR="00BD1A7F" w:rsidRPr="002D3AAB">
        <w:rPr>
          <w:rFonts w:ascii="Times New Roman" w:eastAsia="Times New Roman" w:hAnsi="Times New Roman" w:cs="Times New Roman"/>
          <w:sz w:val="24"/>
          <w:szCs w:val="24"/>
          <w:rPrChange w:id="170" w:author="Ирина Валентиновна" w:date="2022-02-08T14:37:00Z">
            <w:rPr>
              <w:rFonts w:ascii="Times New Roman" w:eastAsia="Times New Roman" w:hAnsi="Times New Roman" w:cs="Times New Roman"/>
              <w:sz w:val="24"/>
              <w:szCs w:val="24"/>
            </w:rPr>
          </w:rPrChange>
        </w:rPr>
        <w:t>)</w:t>
      </w:r>
      <w:r w:rsidR="00AF5EDB" w:rsidRPr="002D3AAB">
        <w:rPr>
          <w:rFonts w:ascii="Times New Roman" w:eastAsia="Times New Roman" w:hAnsi="Times New Roman" w:cs="Times New Roman"/>
          <w:sz w:val="24"/>
          <w:szCs w:val="24"/>
          <w:rPrChange w:id="171" w:author="Ирина Валентиновна" w:date="2022-02-08T14:37:00Z">
            <w:rPr>
              <w:rFonts w:ascii="Times New Roman" w:eastAsia="Times New Roman" w:hAnsi="Times New Roman" w:cs="Times New Roman"/>
              <w:sz w:val="24"/>
              <w:szCs w:val="24"/>
            </w:rPr>
          </w:rPrChange>
        </w:rPr>
        <w:t xml:space="preserve">, внеплановые и расширенные заседания по мере необходимости. </w:t>
      </w:r>
      <w:r w:rsidR="009D7853" w:rsidRPr="002D3AAB">
        <w:rPr>
          <w:rFonts w:ascii="Times New Roman" w:eastAsia="Times New Roman" w:hAnsi="Times New Roman" w:cs="Times New Roman"/>
          <w:sz w:val="24"/>
          <w:szCs w:val="24"/>
          <w:rPrChange w:id="172" w:author="Ирина Валентиновна" w:date="2022-02-08T14:37:00Z">
            <w:rPr>
              <w:rFonts w:ascii="Times New Roman" w:eastAsia="Times New Roman" w:hAnsi="Times New Roman" w:cs="Times New Roman"/>
              <w:sz w:val="24"/>
              <w:szCs w:val="24"/>
            </w:rPr>
          </w:rPrChange>
        </w:rPr>
        <w:t>За период 2021</w:t>
      </w:r>
      <w:r w:rsidR="00AF5EDB" w:rsidRPr="002D3AAB">
        <w:rPr>
          <w:rFonts w:ascii="Times New Roman" w:eastAsia="Times New Roman" w:hAnsi="Times New Roman" w:cs="Times New Roman"/>
          <w:sz w:val="24"/>
          <w:szCs w:val="24"/>
          <w:rPrChange w:id="173" w:author="Ирина Валентиновна" w:date="2022-02-08T14:37:00Z">
            <w:rPr>
              <w:rFonts w:ascii="Times New Roman" w:eastAsia="Times New Roman" w:hAnsi="Times New Roman" w:cs="Times New Roman"/>
              <w:sz w:val="24"/>
              <w:szCs w:val="24"/>
            </w:rPr>
          </w:rPrChange>
        </w:rPr>
        <w:t xml:space="preserve"> года проведено </w:t>
      </w:r>
      <w:r w:rsidR="009D7853" w:rsidRPr="002D3AAB">
        <w:rPr>
          <w:rFonts w:ascii="Times New Roman" w:eastAsia="Times New Roman" w:hAnsi="Times New Roman" w:cs="Times New Roman"/>
          <w:sz w:val="24"/>
          <w:szCs w:val="24"/>
          <w:rPrChange w:id="174" w:author="Ирина Валентиновна" w:date="2022-02-08T14:37:00Z">
            <w:rPr>
              <w:rFonts w:ascii="Times New Roman" w:eastAsia="Times New Roman" w:hAnsi="Times New Roman" w:cs="Times New Roman"/>
              <w:sz w:val="24"/>
              <w:szCs w:val="24"/>
            </w:rPr>
          </w:rPrChange>
        </w:rPr>
        <w:t>40</w:t>
      </w:r>
      <w:r w:rsidR="00D51B48" w:rsidRPr="002D3AAB">
        <w:rPr>
          <w:rFonts w:ascii="Times New Roman" w:eastAsia="Times New Roman" w:hAnsi="Times New Roman" w:cs="Times New Roman"/>
          <w:sz w:val="24"/>
          <w:szCs w:val="24"/>
          <w:rPrChange w:id="175" w:author="Ирина Валентиновна" w:date="2022-02-08T14:37:00Z">
            <w:rPr>
              <w:rFonts w:ascii="Times New Roman" w:eastAsia="Times New Roman" w:hAnsi="Times New Roman" w:cs="Times New Roman"/>
              <w:sz w:val="24"/>
              <w:szCs w:val="24"/>
            </w:rPr>
          </w:rPrChange>
        </w:rPr>
        <w:t xml:space="preserve"> заседания</w:t>
      </w:r>
      <w:r w:rsidR="003D3B5E" w:rsidRPr="002D3AAB">
        <w:rPr>
          <w:rFonts w:ascii="Times New Roman" w:eastAsia="Times New Roman" w:hAnsi="Times New Roman" w:cs="Times New Roman"/>
          <w:sz w:val="24"/>
          <w:szCs w:val="24"/>
          <w:rPrChange w:id="176" w:author="Ирина Валентиновна" w:date="2022-02-08T14:37:00Z">
            <w:rPr>
              <w:rFonts w:ascii="Times New Roman" w:eastAsia="Times New Roman" w:hAnsi="Times New Roman" w:cs="Times New Roman"/>
              <w:sz w:val="24"/>
              <w:szCs w:val="24"/>
            </w:rPr>
          </w:rPrChange>
        </w:rPr>
        <w:t>, из них 4 расширенных</w:t>
      </w:r>
      <w:r w:rsidR="00AF5EDB" w:rsidRPr="002D3AAB">
        <w:rPr>
          <w:rFonts w:ascii="Times New Roman" w:eastAsia="Times New Roman" w:hAnsi="Times New Roman" w:cs="Times New Roman"/>
          <w:sz w:val="24"/>
          <w:szCs w:val="24"/>
          <w:rPrChange w:id="177" w:author="Ирина Валентиновна" w:date="2022-02-08T14:37:00Z">
            <w:rPr>
              <w:rFonts w:ascii="Times New Roman" w:eastAsia="Times New Roman" w:hAnsi="Times New Roman" w:cs="Times New Roman"/>
              <w:sz w:val="24"/>
              <w:szCs w:val="24"/>
            </w:rPr>
          </w:rPrChange>
        </w:rPr>
        <w:t xml:space="preserve"> (</w:t>
      </w:r>
      <w:r w:rsidR="00AD7B2F" w:rsidRPr="002D3AAB">
        <w:rPr>
          <w:rFonts w:ascii="Times New Roman" w:eastAsia="Times New Roman" w:hAnsi="Times New Roman" w:cs="Times New Roman"/>
          <w:sz w:val="24"/>
          <w:szCs w:val="24"/>
          <w:rPrChange w:id="178" w:author="Ирина Валентиновна" w:date="2022-02-08T14:37:00Z">
            <w:rPr>
              <w:rFonts w:ascii="Times New Roman" w:eastAsia="Times New Roman" w:hAnsi="Times New Roman" w:cs="Times New Roman"/>
              <w:sz w:val="24"/>
              <w:szCs w:val="24"/>
            </w:rPr>
          </w:rPrChange>
        </w:rPr>
        <w:t xml:space="preserve">в </w:t>
      </w:r>
      <w:r w:rsidR="009D7853" w:rsidRPr="002D3AAB">
        <w:rPr>
          <w:rFonts w:ascii="Times New Roman" w:eastAsia="Times New Roman" w:hAnsi="Times New Roman" w:cs="Times New Roman"/>
          <w:sz w:val="24"/>
          <w:szCs w:val="24"/>
          <w:rPrChange w:id="179" w:author="Ирина Валентиновна" w:date="2022-02-08T14:37:00Z">
            <w:rPr>
              <w:rFonts w:ascii="Times New Roman" w:eastAsia="Times New Roman" w:hAnsi="Times New Roman" w:cs="Times New Roman"/>
              <w:sz w:val="24"/>
              <w:szCs w:val="24"/>
            </w:rPr>
          </w:rPrChange>
        </w:rPr>
        <w:t xml:space="preserve">2020 – 34, </w:t>
      </w:r>
      <w:r w:rsidR="00D64BC1" w:rsidRPr="002D3AAB">
        <w:rPr>
          <w:rFonts w:ascii="Times New Roman" w:eastAsia="Times New Roman" w:hAnsi="Times New Roman" w:cs="Times New Roman"/>
          <w:sz w:val="24"/>
          <w:szCs w:val="24"/>
          <w:rPrChange w:id="180" w:author="Ирина Валентиновна" w:date="2022-02-08T14:37:00Z">
            <w:rPr>
              <w:rFonts w:ascii="Times New Roman" w:eastAsia="Times New Roman" w:hAnsi="Times New Roman" w:cs="Times New Roman"/>
              <w:sz w:val="24"/>
              <w:szCs w:val="24"/>
            </w:rPr>
          </w:rPrChange>
        </w:rPr>
        <w:t>2019</w:t>
      </w:r>
      <w:r w:rsidR="00CC2527" w:rsidRPr="002D3AAB">
        <w:rPr>
          <w:rFonts w:ascii="Times New Roman" w:eastAsia="Times New Roman" w:hAnsi="Times New Roman" w:cs="Times New Roman"/>
          <w:sz w:val="24"/>
          <w:szCs w:val="24"/>
          <w:rPrChange w:id="181" w:author="Ирина Валентиновна" w:date="2022-02-08T14:37:00Z">
            <w:rPr>
              <w:rFonts w:ascii="Times New Roman" w:eastAsia="Times New Roman" w:hAnsi="Times New Roman" w:cs="Times New Roman"/>
              <w:sz w:val="24"/>
              <w:szCs w:val="24"/>
            </w:rPr>
          </w:rPrChange>
        </w:rPr>
        <w:t xml:space="preserve"> </w:t>
      </w:r>
      <w:r w:rsidR="00D64BC1" w:rsidRPr="002D3AAB">
        <w:rPr>
          <w:rFonts w:ascii="Times New Roman" w:eastAsia="Times New Roman" w:hAnsi="Times New Roman" w:cs="Times New Roman"/>
          <w:sz w:val="24"/>
          <w:szCs w:val="24"/>
          <w:rPrChange w:id="182" w:author="Ирина Валентиновна" w:date="2022-02-08T14:37:00Z">
            <w:rPr>
              <w:rFonts w:ascii="Times New Roman" w:eastAsia="Times New Roman" w:hAnsi="Times New Roman" w:cs="Times New Roman"/>
              <w:sz w:val="24"/>
              <w:szCs w:val="24"/>
            </w:rPr>
          </w:rPrChange>
        </w:rPr>
        <w:t>- 46</w:t>
      </w:r>
      <w:r w:rsidR="00AF5EDB" w:rsidRPr="002D3AAB">
        <w:rPr>
          <w:rFonts w:ascii="Times New Roman" w:eastAsia="Times New Roman" w:hAnsi="Times New Roman" w:cs="Times New Roman"/>
          <w:sz w:val="24"/>
          <w:szCs w:val="24"/>
          <w:rPrChange w:id="183" w:author="Ирина Валентиновна" w:date="2022-02-08T14:37:00Z">
            <w:rPr>
              <w:rFonts w:ascii="Times New Roman" w:eastAsia="Times New Roman" w:hAnsi="Times New Roman" w:cs="Times New Roman"/>
              <w:sz w:val="24"/>
              <w:szCs w:val="24"/>
            </w:rPr>
          </w:rPrChange>
        </w:rPr>
        <w:t xml:space="preserve">), рассмотрено </w:t>
      </w:r>
      <w:r w:rsidR="00D17695" w:rsidRPr="002D3AAB">
        <w:rPr>
          <w:rFonts w:ascii="Times New Roman" w:eastAsia="Times New Roman" w:hAnsi="Times New Roman" w:cs="Times New Roman"/>
          <w:sz w:val="24"/>
          <w:szCs w:val="24"/>
          <w:rPrChange w:id="184" w:author="Ирина Валентиновна" w:date="2022-02-08T14:37:00Z">
            <w:rPr>
              <w:rFonts w:ascii="Times New Roman" w:eastAsia="Times New Roman" w:hAnsi="Times New Roman" w:cs="Times New Roman"/>
              <w:sz w:val="24"/>
              <w:szCs w:val="24"/>
            </w:rPr>
          </w:rPrChange>
        </w:rPr>
        <w:t>18</w:t>
      </w:r>
      <w:r w:rsidR="00D64BC1" w:rsidRPr="002D3AAB">
        <w:rPr>
          <w:rFonts w:ascii="Times New Roman" w:eastAsia="Times New Roman" w:hAnsi="Times New Roman" w:cs="Times New Roman"/>
          <w:sz w:val="24"/>
          <w:szCs w:val="24"/>
          <w:rPrChange w:id="185" w:author="Ирина Валентиновна" w:date="2022-02-08T14:37:00Z">
            <w:rPr>
              <w:rFonts w:ascii="Times New Roman" w:eastAsia="Times New Roman" w:hAnsi="Times New Roman" w:cs="Times New Roman"/>
              <w:sz w:val="24"/>
              <w:szCs w:val="24"/>
            </w:rPr>
          </w:rPrChange>
        </w:rPr>
        <w:t xml:space="preserve"> вопросов</w:t>
      </w:r>
      <w:r w:rsidR="003D3B5E" w:rsidRPr="002D3AAB">
        <w:rPr>
          <w:rFonts w:ascii="Times New Roman" w:eastAsia="Times New Roman" w:hAnsi="Times New Roman" w:cs="Times New Roman"/>
          <w:sz w:val="24"/>
          <w:szCs w:val="24"/>
          <w:rPrChange w:id="186" w:author="Ирина Валентиновна" w:date="2022-02-08T14:37:00Z">
            <w:rPr>
              <w:rFonts w:ascii="Times New Roman" w:eastAsia="Times New Roman" w:hAnsi="Times New Roman" w:cs="Times New Roman"/>
              <w:sz w:val="24"/>
              <w:szCs w:val="24"/>
            </w:rPr>
          </w:rPrChange>
        </w:rPr>
        <w:t xml:space="preserve"> по профилактике беспризорности и </w:t>
      </w:r>
      <w:r w:rsidR="003D3B5E" w:rsidRPr="002D3AAB">
        <w:rPr>
          <w:rFonts w:ascii="Times New Roman" w:hAnsi="Times New Roman" w:cs="Times New Roman"/>
          <w:sz w:val="24"/>
          <w:szCs w:val="24"/>
          <w:rPrChange w:id="187" w:author="Ирина Валентиновна" w:date="2022-02-08T14:37:00Z">
            <w:rPr>
              <w:rFonts w:ascii="Times New Roman" w:hAnsi="Times New Roman" w:cs="Times New Roman"/>
              <w:sz w:val="24"/>
              <w:szCs w:val="24"/>
            </w:rPr>
          </w:rPrChange>
        </w:rPr>
        <w:t xml:space="preserve">правонарушений </w:t>
      </w:r>
      <w:proofErr w:type="gramStart"/>
      <w:r w:rsidR="003D3B5E" w:rsidRPr="002D3AAB">
        <w:rPr>
          <w:rFonts w:ascii="Times New Roman" w:hAnsi="Times New Roman" w:cs="Times New Roman"/>
          <w:sz w:val="24"/>
          <w:szCs w:val="24"/>
          <w:rPrChange w:id="188" w:author="Ирина Валентиновна" w:date="2022-02-08T14:37:00Z">
            <w:rPr>
              <w:rFonts w:ascii="Times New Roman" w:hAnsi="Times New Roman" w:cs="Times New Roman"/>
              <w:sz w:val="24"/>
              <w:szCs w:val="24"/>
            </w:rPr>
          </w:rPrChange>
        </w:rPr>
        <w:t>несовершеннолетних</w:t>
      </w:r>
      <w:r w:rsidR="003D3B5E" w:rsidRPr="002D3AAB">
        <w:rPr>
          <w:rFonts w:ascii="Times New Roman" w:eastAsia="Times New Roman" w:hAnsi="Times New Roman" w:cs="Times New Roman"/>
          <w:sz w:val="24"/>
          <w:szCs w:val="24"/>
          <w:rPrChange w:id="189" w:author="Ирина Валентиновна" w:date="2022-02-08T14:37:00Z">
            <w:rPr>
              <w:rFonts w:ascii="Times New Roman" w:eastAsia="Times New Roman" w:hAnsi="Times New Roman" w:cs="Times New Roman"/>
              <w:sz w:val="24"/>
              <w:szCs w:val="24"/>
            </w:rPr>
          </w:rPrChange>
        </w:rPr>
        <w:t xml:space="preserve">  (</w:t>
      </w:r>
      <w:proofErr w:type="gramEnd"/>
      <w:r w:rsidR="00D64BC1" w:rsidRPr="002D3AAB">
        <w:rPr>
          <w:rFonts w:ascii="Times New Roman" w:eastAsia="Times New Roman" w:hAnsi="Times New Roman" w:cs="Times New Roman"/>
          <w:sz w:val="24"/>
          <w:szCs w:val="24"/>
          <w:rPrChange w:id="190" w:author="Ирина Валентиновна" w:date="2022-02-08T14:37:00Z">
            <w:rPr>
              <w:rFonts w:ascii="Times New Roman" w:eastAsia="Times New Roman" w:hAnsi="Times New Roman" w:cs="Times New Roman"/>
              <w:sz w:val="24"/>
              <w:szCs w:val="24"/>
            </w:rPr>
          </w:rPrChange>
        </w:rPr>
        <w:t>в</w:t>
      </w:r>
      <w:r w:rsidR="009D7853" w:rsidRPr="002D3AAB">
        <w:rPr>
          <w:rFonts w:ascii="Times New Roman" w:eastAsia="Times New Roman" w:hAnsi="Times New Roman" w:cs="Times New Roman"/>
          <w:sz w:val="24"/>
          <w:szCs w:val="24"/>
          <w:rPrChange w:id="191" w:author="Ирина Валентиновна" w:date="2022-02-08T14:37:00Z">
            <w:rPr>
              <w:rFonts w:ascii="Times New Roman" w:eastAsia="Times New Roman" w:hAnsi="Times New Roman" w:cs="Times New Roman"/>
              <w:sz w:val="24"/>
              <w:szCs w:val="24"/>
            </w:rPr>
          </w:rPrChange>
        </w:rPr>
        <w:t xml:space="preserve"> 2020 -18,</w:t>
      </w:r>
      <w:r w:rsidR="00D64BC1" w:rsidRPr="002D3AAB">
        <w:rPr>
          <w:rFonts w:ascii="Times New Roman" w:eastAsia="Times New Roman" w:hAnsi="Times New Roman" w:cs="Times New Roman"/>
          <w:sz w:val="24"/>
          <w:szCs w:val="24"/>
          <w:rPrChange w:id="192" w:author="Ирина Валентиновна" w:date="2022-02-08T14:37:00Z">
            <w:rPr>
              <w:rFonts w:ascii="Times New Roman" w:eastAsia="Times New Roman" w:hAnsi="Times New Roman" w:cs="Times New Roman"/>
              <w:sz w:val="24"/>
              <w:szCs w:val="24"/>
            </w:rPr>
          </w:rPrChange>
        </w:rPr>
        <w:t xml:space="preserve"> 2019-17</w:t>
      </w:r>
      <w:r w:rsidR="00A07C52" w:rsidRPr="002D3AAB">
        <w:rPr>
          <w:rFonts w:ascii="Times New Roman" w:eastAsia="Times New Roman" w:hAnsi="Times New Roman" w:cs="Times New Roman"/>
          <w:sz w:val="24"/>
          <w:szCs w:val="24"/>
          <w:rPrChange w:id="193" w:author="Ирина Валентиновна" w:date="2022-02-08T14:37:00Z">
            <w:rPr>
              <w:rFonts w:ascii="Times New Roman" w:eastAsia="Times New Roman" w:hAnsi="Times New Roman" w:cs="Times New Roman"/>
              <w:sz w:val="24"/>
              <w:szCs w:val="24"/>
            </w:rPr>
          </w:rPrChange>
        </w:rPr>
        <w:t>)</w:t>
      </w:r>
      <w:r w:rsidR="00AF5EDB" w:rsidRPr="002D3AAB">
        <w:rPr>
          <w:rFonts w:ascii="Times New Roman" w:eastAsia="Times New Roman" w:hAnsi="Times New Roman" w:cs="Times New Roman"/>
          <w:sz w:val="24"/>
          <w:szCs w:val="24"/>
          <w:rPrChange w:id="194" w:author="Ирина Валентиновна" w:date="2022-02-08T14:37:00Z">
            <w:rPr>
              <w:rFonts w:ascii="Times New Roman" w:eastAsia="Times New Roman" w:hAnsi="Times New Roman" w:cs="Times New Roman"/>
              <w:sz w:val="24"/>
              <w:szCs w:val="24"/>
            </w:rPr>
          </w:rPrChange>
        </w:rPr>
        <w:t xml:space="preserve">, </w:t>
      </w:r>
      <w:r w:rsidR="009D7853" w:rsidRPr="002D3AAB">
        <w:rPr>
          <w:rFonts w:ascii="Times New Roman" w:eastAsia="Times New Roman" w:hAnsi="Times New Roman" w:cs="Times New Roman"/>
          <w:sz w:val="24"/>
          <w:szCs w:val="24"/>
          <w:rPrChange w:id="195" w:author="Ирина Валентиновна" w:date="2022-02-08T14:37:00Z">
            <w:rPr>
              <w:rFonts w:ascii="Times New Roman" w:eastAsia="Times New Roman" w:hAnsi="Times New Roman" w:cs="Times New Roman"/>
              <w:sz w:val="24"/>
              <w:szCs w:val="24"/>
            </w:rPr>
          </w:rPrChange>
        </w:rPr>
        <w:t xml:space="preserve">рассмотрено 1461 административных протоколов (из них на взрослых лиц – 1231, на несовершеннолетних- 230),  </w:t>
      </w:r>
      <w:r w:rsidR="00AF5EDB" w:rsidRPr="002D3AAB">
        <w:rPr>
          <w:rFonts w:ascii="Times New Roman" w:eastAsia="Times New Roman" w:hAnsi="Times New Roman" w:cs="Times New Roman"/>
          <w:sz w:val="24"/>
          <w:szCs w:val="24"/>
          <w:rPrChange w:id="196" w:author="Ирина Валентиновна" w:date="2022-02-08T14:37:00Z">
            <w:rPr>
              <w:rFonts w:ascii="Times New Roman" w:eastAsia="Times New Roman" w:hAnsi="Times New Roman" w:cs="Times New Roman"/>
              <w:sz w:val="24"/>
              <w:szCs w:val="24"/>
            </w:rPr>
          </w:rPrChange>
        </w:rPr>
        <w:t>дано</w:t>
      </w:r>
      <w:r w:rsidR="00D64BC1" w:rsidRPr="002D3AAB">
        <w:rPr>
          <w:rFonts w:ascii="Times New Roman" w:eastAsia="Times New Roman" w:hAnsi="Times New Roman" w:cs="Times New Roman"/>
          <w:sz w:val="24"/>
          <w:szCs w:val="24"/>
          <w:rPrChange w:id="197" w:author="Ирина Валентиновна" w:date="2022-02-08T14:37:00Z">
            <w:rPr>
              <w:rFonts w:ascii="Times New Roman" w:eastAsia="Times New Roman" w:hAnsi="Times New Roman" w:cs="Times New Roman"/>
              <w:sz w:val="24"/>
              <w:szCs w:val="24"/>
            </w:rPr>
          </w:rPrChange>
        </w:rPr>
        <w:t xml:space="preserve">  </w:t>
      </w:r>
      <w:r w:rsidR="001E5D84" w:rsidRPr="002D3AAB">
        <w:rPr>
          <w:rFonts w:ascii="Times New Roman" w:eastAsia="Times New Roman" w:hAnsi="Times New Roman" w:cs="Times New Roman"/>
          <w:sz w:val="24"/>
          <w:szCs w:val="24"/>
          <w:rPrChange w:id="198" w:author="Ирина Валентиновна" w:date="2022-02-08T14:37:00Z">
            <w:rPr>
              <w:rFonts w:ascii="Times New Roman" w:eastAsia="Times New Roman" w:hAnsi="Times New Roman" w:cs="Times New Roman"/>
              <w:sz w:val="24"/>
              <w:szCs w:val="24"/>
            </w:rPr>
          </w:rPrChange>
        </w:rPr>
        <w:t>1490</w:t>
      </w:r>
      <w:r w:rsidR="008B4948" w:rsidRPr="002D3AAB">
        <w:rPr>
          <w:rFonts w:ascii="Times New Roman" w:eastAsia="Times New Roman" w:hAnsi="Times New Roman" w:cs="Times New Roman"/>
          <w:sz w:val="24"/>
          <w:szCs w:val="24"/>
          <w:rPrChange w:id="199" w:author="Ирина Валентиновна" w:date="2022-02-08T14:37:00Z">
            <w:rPr>
              <w:rFonts w:ascii="Times New Roman" w:eastAsia="Times New Roman" w:hAnsi="Times New Roman" w:cs="Times New Roman"/>
              <w:sz w:val="24"/>
              <w:szCs w:val="24"/>
            </w:rPr>
          </w:rPrChange>
        </w:rPr>
        <w:t xml:space="preserve"> </w:t>
      </w:r>
      <w:r w:rsidR="00AD7B2F" w:rsidRPr="002D3AAB">
        <w:rPr>
          <w:rFonts w:ascii="Times New Roman" w:eastAsia="Times New Roman" w:hAnsi="Times New Roman" w:cs="Times New Roman"/>
          <w:sz w:val="24"/>
          <w:szCs w:val="24"/>
          <w:rPrChange w:id="200" w:author="Ирина Валентиновна" w:date="2022-02-08T14:37:00Z">
            <w:rPr>
              <w:rFonts w:ascii="Times New Roman" w:eastAsia="Times New Roman" w:hAnsi="Times New Roman" w:cs="Times New Roman"/>
              <w:sz w:val="24"/>
              <w:szCs w:val="24"/>
            </w:rPr>
          </w:rPrChange>
        </w:rPr>
        <w:t xml:space="preserve"> </w:t>
      </w:r>
      <w:r w:rsidR="00AF5EDB" w:rsidRPr="002D3AAB">
        <w:rPr>
          <w:rFonts w:ascii="Times New Roman" w:eastAsia="Times New Roman" w:hAnsi="Times New Roman" w:cs="Times New Roman"/>
          <w:sz w:val="24"/>
          <w:szCs w:val="24"/>
          <w:rPrChange w:id="201" w:author="Ирина Валентиновна" w:date="2022-02-08T14:37:00Z">
            <w:rPr>
              <w:rFonts w:ascii="Times New Roman" w:eastAsia="Times New Roman" w:hAnsi="Times New Roman" w:cs="Times New Roman"/>
              <w:sz w:val="24"/>
              <w:szCs w:val="24"/>
            </w:rPr>
          </w:rPrChange>
        </w:rPr>
        <w:t>поручений органам и учреждениям системы профилактики</w:t>
      </w:r>
      <w:r w:rsidR="00A07C52" w:rsidRPr="002D3AAB">
        <w:rPr>
          <w:rFonts w:ascii="Times New Roman" w:eastAsia="Times New Roman" w:hAnsi="Times New Roman" w:cs="Times New Roman"/>
          <w:sz w:val="24"/>
          <w:szCs w:val="24"/>
          <w:rPrChange w:id="202" w:author="Ирина Валентиновна" w:date="2022-02-08T14:37:00Z">
            <w:rPr>
              <w:rFonts w:ascii="Times New Roman" w:eastAsia="Times New Roman" w:hAnsi="Times New Roman" w:cs="Times New Roman"/>
              <w:sz w:val="24"/>
              <w:szCs w:val="24"/>
            </w:rPr>
          </w:rPrChange>
        </w:rPr>
        <w:t xml:space="preserve"> (</w:t>
      </w:r>
      <w:r w:rsidR="00D64BC1" w:rsidRPr="002D3AAB">
        <w:rPr>
          <w:rFonts w:ascii="Times New Roman" w:eastAsia="Times New Roman" w:hAnsi="Times New Roman" w:cs="Times New Roman"/>
          <w:sz w:val="24"/>
          <w:szCs w:val="24"/>
          <w:rPrChange w:id="203" w:author="Ирина Валентиновна" w:date="2022-02-08T14:37:00Z">
            <w:rPr>
              <w:rFonts w:ascii="Times New Roman" w:eastAsia="Times New Roman" w:hAnsi="Times New Roman" w:cs="Times New Roman"/>
              <w:sz w:val="24"/>
              <w:szCs w:val="24"/>
            </w:rPr>
          </w:rPrChange>
        </w:rPr>
        <w:t xml:space="preserve">в </w:t>
      </w:r>
      <w:r w:rsidR="009D7853" w:rsidRPr="002D3AAB">
        <w:rPr>
          <w:rFonts w:ascii="Times New Roman" w:eastAsia="Times New Roman" w:hAnsi="Times New Roman" w:cs="Times New Roman"/>
          <w:sz w:val="24"/>
          <w:szCs w:val="24"/>
          <w:rPrChange w:id="204" w:author="Ирина Валентиновна" w:date="2022-02-08T14:37:00Z">
            <w:rPr>
              <w:rFonts w:ascii="Times New Roman" w:eastAsia="Times New Roman" w:hAnsi="Times New Roman" w:cs="Times New Roman"/>
              <w:sz w:val="24"/>
              <w:szCs w:val="24"/>
            </w:rPr>
          </w:rPrChange>
        </w:rPr>
        <w:t>2020- 989, 2019 -1347</w:t>
      </w:r>
      <w:r w:rsidR="00A07C52" w:rsidRPr="002D3AAB">
        <w:rPr>
          <w:rFonts w:ascii="Times New Roman" w:eastAsia="Times New Roman" w:hAnsi="Times New Roman" w:cs="Times New Roman"/>
          <w:sz w:val="24"/>
          <w:szCs w:val="24"/>
          <w:rPrChange w:id="205" w:author="Ирина Валентиновна" w:date="2022-02-08T14:37:00Z">
            <w:rPr>
              <w:rFonts w:ascii="Times New Roman" w:eastAsia="Times New Roman" w:hAnsi="Times New Roman" w:cs="Times New Roman"/>
              <w:sz w:val="24"/>
              <w:szCs w:val="24"/>
            </w:rPr>
          </w:rPrChange>
        </w:rPr>
        <w:t>)</w:t>
      </w:r>
      <w:r w:rsidR="00AF5EDB" w:rsidRPr="002D3AAB">
        <w:rPr>
          <w:rFonts w:ascii="Times New Roman" w:eastAsia="Times New Roman" w:hAnsi="Times New Roman" w:cs="Times New Roman"/>
          <w:sz w:val="24"/>
          <w:szCs w:val="24"/>
          <w:rPrChange w:id="206" w:author="Ирина Валентиновна" w:date="2022-02-08T14:37:00Z">
            <w:rPr>
              <w:rFonts w:ascii="Times New Roman" w:eastAsia="Times New Roman" w:hAnsi="Times New Roman" w:cs="Times New Roman"/>
              <w:sz w:val="24"/>
              <w:szCs w:val="24"/>
            </w:rPr>
          </w:rPrChange>
        </w:rPr>
        <w:t>.</w:t>
      </w:r>
    </w:p>
    <w:p w:rsidR="009E119F" w:rsidRPr="002D3AAB" w:rsidRDefault="00AF5EDB" w:rsidP="00146526">
      <w:pPr>
        <w:spacing w:after="0" w:line="240" w:lineRule="auto"/>
        <w:ind w:firstLine="709"/>
        <w:jc w:val="both"/>
        <w:rPr>
          <w:rFonts w:ascii="Times New Roman" w:eastAsia="Times New Roman" w:hAnsi="Times New Roman" w:cs="Times New Roman"/>
          <w:sz w:val="24"/>
          <w:szCs w:val="24"/>
          <w:rPrChange w:id="207"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208" w:author="Ирина Валентиновна" w:date="2022-02-08T14:37:00Z">
            <w:rPr>
              <w:rFonts w:ascii="Times New Roman" w:eastAsia="Times New Roman" w:hAnsi="Times New Roman" w:cs="Times New Roman"/>
              <w:sz w:val="24"/>
              <w:szCs w:val="24"/>
            </w:rPr>
          </w:rPrChange>
        </w:rPr>
        <w:t xml:space="preserve">На заседаниях </w:t>
      </w:r>
      <w:r w:rsidR="00174FA6" w:rsidRPr="002D3AAB">
        <w:rPr>
          <w:rFonts w:ascii="Times New Roman" w:eastAsia="Times New Roman" w:hAnsi="Times New Roman" w:cs="Times New Roman"/>
          <w:sz w:val="24"/>
          <w:szCs w:val="24"/>
          <w:rPrChange w:id="209" w:author="Ирина Валентиновна" w:date="2022-02-08T14:37:00Z">
            <w:rPr>
              <w:rFonts w:ascii="Times New Roman" w:eastAsia="Times New Roman" w:hAnsi="Times New Roman" w:cs="Times New Roman"/>
              <w:sz w:val="24"/>
              <w:szCs w:val="24"/>
            </w:rPr>
          </w:rPrChange>
        </w:rPr>
        <w:t xml:space="preserve">комиссии </w:t>
      </w:r>
      <w:r w:rsidR="009D7853" w:rsidRPr="002D3AAB">
        <w:rPr>
          <w:rFonts w:ascii="Times New Roman" w:eastAsia="Times New Roman" w:hAnsi="Times New Roman" w:cs="Times New Roman"/>
          <w:sz w:val="24"/>
          <w:szCs w:val="24"/>
          <w:rPrChange w:id="210" w:author="Ирина Валентиновна" w:date="2022-02-08T14:37:00Z">
            <w:rPr>
              <w:rFonts w:ascii="Times New Roman" w:eastAsia="Times New Roman" w:hAnsi="Times New Roman" w:cs="Times New Roman"/>
              <w:sz w:val="24"/>
              <w:szCs w:val="24"/>
            </w:rPr>
          </w:rPrChange>
        </w:rPr>
        <w:t>за 2021</w:t>
      </w:r>
      <w:r w:rsidRPr="002D3AAB">
        <w:rPr>
          <w:rFonts w:ascii="Times New Roman" w:eastAsia="Times New Roman" w:hAnsi="Times New Roman" w:cs="Times New Roman"/>
          <w:sz w:val="24"/>
          <w:szCs w:val="24"/>
          <w:rPrChange w:id="211" w:author="Ирина Валентиновна" w:date="2022-02-08T14:37:00Z">
            <w:rPr>
              <w:rFonts w:ascii="Times New Roman" w:eastAsia="Times New Roman" w:hAnsi="Times New Roman" w:cs="Times New Roman"/>
              <w:sz w:val="24"/>
              <w:szCs w:val="24"/>
            </w:rPr>
          </w:rPrChange>
        </w:rPr>
        <w:t xml:space="preserve"> год были </w:t>
      </w:r>
      <w:r w:rsidR="00286368" w:rsidRPr="002D3AAB">
        <w:rPr>
          <w:rFonts w:ascii="Times New Roman" w:eastAsia="Times New Roman" w:hAnsi="Times New Roman" w:cs="Times New Roman"/>
          <w:sz w:val="24"/>
          <w:szCs w:val="24"/>
          <w:rPrChange w:id="212" w:author="Ирина Валентиновна" w:date="2022-02-08T14:37:00Z">
            <w:rPr>
              <w:rFonts w:ascii="Times New Roman" w:eastAsia="Times New Roman" w:hAnsi="Times New Roman" w:cs="Times New Roman"/>
              <w:sz w:val="24"/>
              <w:szCs w:val="24"/>
            </w:rPr>
          </w:rPrChange>
        </w:rPr>
        <w:t>рассмотрены вопросы</w:t>
      </w:r>
      <w:r w:rsidR="00D64BC1" w:rsidRPr="002D3AAB">
        <w:rPr>
          <w:rFonts w:ascii="Times New Roman" w:eastAsia="Times New Roman" w:hAnsi="Times New Roman" w:cs="Times New Roman"/>
          <w:sz w:val="24"/>
          <w:szCs w:val="24"/>
          <w:rPrChange w:id="213" w:author="Ирина Валентиновна" w:date="2022-02-08T14:37:00Z">
            <w:rPr>
              <w:rFonts w:ascii="Times New Roman" w:eastAsia="Times New Roman" w:hAnsi="Times New Roman" w:cs="Times New Roman"/>
              <w:sz w:val="24"/>
              <w:szCs w:val="24"/>
            </w:rPr>
          </w:rPrChange>
        </w:rPr>
        <w:t>:</w:t>
      </w:r>
      <w:r w:rsidRPr="002D3AAB">
        <w:rPr>
          <w:rFonts w:ascii="Times New Roman" w:eastAsia="Times New Roman" w:hAnsi="Times New Roman" w:cs="Times New Roman"/>
          <w:sz w:val="24"/>
          <w:szCs w:val="24"/>
          <w:rPrChange w:id="214" w:author="Ирина Валентиновна" w:date="2022-02-08T14:37:00Z">
            <w:rPr>
              <w:rFonts w:ascii="Times New Roman" w:eastAsia="Times New Roman" w:hAnsi="Times New Roman" w:cs="Times New Roman"/>
              <w:sz w:val="24"/>
              <w:szCs w:val="24"/>
            </w:rPr>
          </w:rPrChange>
        </w:rPr>
        <w:t xml:space="preserve"> </w:t>
      </w:r>
    </w:p>
    <w:p w:rsidR="003D3B5E" w:rsidRPr="002D3AAB" w:rsidRDefault="003D3B5E" w:rsidP="00146526">
      <w:pPr>
        <w:spacing w:after="0" w:line="240" w:lineRule="auto"/>
        <w:ind w:firstLine="709"/>
        <w:jc w:val="both"/>
        <w:rPr>
          <w:rFonts w:ascii="Times New Roman" w:hAnsi="Times New Roman" w:cs="Times New Roman"/>
          <w:sz w:val="24"/>
          <w:szCs w:val="24"/>
          <w:rPrChange w:id="215"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16" w:author="Ирина Валентиновна" w:date="2022-02-08T14:37:00Z">
            <w:rPr>
              <w:rFonts w:ascii="Times New Roman" w:hAnsi="Times New Roman" w:cs="Times New Roman"/>
              <w:sz w:val="24"/>
              <w:szCs w:val="24"/>
            </w:rPr>
          </w:rPrChange>
        </w:rPr>
        <w:t>- о состоянии работы органов и учреждений системы профилактики города по предупреждению преступности среди несовершеннолетних и в отношении них</w:t>
      </w:r>
      <w:r w:rsidR="009D7853" w:rsidRPr="002D3AAB">
        <w:rPr>
          <w:rFonts w:ascii="Times New Roman" w:hAnsi="Times New Roman" w:cs="Times New Roman"/>
          <w:sz w:val="24"/>
          <w:szCs w:val="24"/>
          <w:rPrChange w:id="217" w:author="Ирина Валентиновна" w:date="2022-02-08T14:37:00Z">
            <w:rPr>
              <w:rFonts w:ascii="Times New Roman" w:hAnsi="Times New Roman" w:cs="Times New Roman"/>
              <w:sz w:val="24"/>
              <w:szCs w:val="24"/>
            </w:rPr>
          </w:rPrChange>
        </w:rPr>
        <w:t xml:space="preserve"> за 2020</w:t>
      </w:r>
      <w:r w:rsidR="00286368" w:rsidRPr="002D3AAB">
        <w:rPr>
          <w:rFonts w:ascii="Times New Roman" w:hAnsi="Times New Roman" w:cs="Times New Roman"/>
          <w:sz w:val="24"/>
          <w:szCs w:val="24"/>
          <w:rPrChange w:id="218" w:author="Ирина Валентиновна" w:date="2022-02-08T14:37:00Z">
            <w:rPr>
              <w:rFonts w:ascii="Times New Roman" w:hAnsi="Times New Roman" w:cs="Times New Roman"/>
              <w:sz w:val="24"/>
              <w:szCs w:val="24"/>
            </w:rPr>
          </w:rPrChange>
        </w:rPr>
        <w:t xml:space="preserve"> год</w:t>
      </w:r>
      <w:r w:rsidRPr="002D3AAB">
        <w:rPr>
          <w:rFonts w:ascii="Times New Roman" w:hAnsi="Times New Roman" w:cs="Times New Roman"/>
          <w:sz w:val="24"/>
          <w:szCs w:val="24"/>
          <w:rPrChange w:id="219" w:author="Ирина Валентиновна" w:date="2022-02-08T14:37:00Z">
            <w:rPr>
              <w:rFonts w:ascii="Times New Roman" w:hAnsi="Times New Roman" w:cs="Times New Roman"/>
              <w:sz w:val="24"/>
              <w:szCs w:val="24"/>
            </w:rPr>
          </w:rPrChange>
        </w:rPr>
        <w:t xml:space="preserve">; </w:t>
      </w:r>
    </w:p>
    <w:p w:rsidR="00286368" w:rsidRPr="002D3AAB" w:rsidRDefault="00D17695" w:rsidP="00146526">
      <w:pPr>
        <w:spacing w:after="0" w:line="240" w:lineRule="auto"/>
        <w:ind w:firstLine="709"/>
        <w:jc w:val="both"/>
        <w:rPr>
          <w:rFonts w:ascii="Times New Roman" w:hAnsi="Times New Roman" w:cs="Times New Roman"/>
          <w:sz w:val="24"/>
          <w:szCs w:val="24"/>
          <w:rPrChange w:id="220"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21" w:author="Ирина Валентиновна" w:date="2022-02-08T14:37:00Z">
            <w:rPr>
              <w:rFonts w:ascii="Times New Roman" w:hAnsi="Times New Roman" w:cs="Times New Roman"/>
              <w:sz w:val="24"/>
              <w:szCs w:val="24"/>
            </w:rPr>
          </w:rPrChange>
        </w:rPr>
        <w:t xml:space="preserve">- </w:t>
      </w:r>
      <w:r w:rsidR="00286368" w:rsidRPr="002D3AAB">
        <w:rPr>
          <w:rFonts w:ascii="Times New Roman" w:hAnsi="Times New Roman" w:cs="Times New Roman"/>
          <w:sz w:val="24"/>
          <w:szCs w:val="24"/>
          <w:rPrChange w:id="222" w:author="Ирина Валентиновна" w:date="2022-02-08T14:37:00Z">
            <w:rPr>
              <w:rFonts w:ascii="Times New Roman" w:hAnsi="Times New Roman" w:cs="Times New Roman"/>
              <w:sz w:val="24"/>
              <w:szCs w:val="24"/>
            </w:rPr>
          </w:rPrChange>
        </w:rPr>
        <w:t xml:space="preserve">о состоянии работы органов и учреждений системы профилактики города по предупреждению преступности среди несовершеннолетних и </w:t>
      </w:r>
      <w:r w:rsidR="009D7853" w:rsidRPr="002D3AAB">
        <w:rPr>
          <w:rFonts w:ascii="Times New Roman" w:hAnsi="Times New Roman" w:cs="Times New Roman"/>
          <w:sz w:val="24"/>
          <w:szCs w:val="24"/>
          <w:rPrChange w:id="223" w:author="Ирина Валентиновна" w:date="2022-02-08T14:37:00Z">
            <w:rPr>
              <w:rFonts w:ascii="Times New Roman" w:hAnsi="Times New Roman" w:cs="Times New Roman"/>
              <w:sz w:val="24"/>
              <w:szCs w:val="24"/>
            </w:rPr>
          </w:rPrChange>
        </w:rPr>
        <w:t xml:space="preserve">в отношении них за 3 месяца </w:t>
      </w:r>
      <w:proofErr w:type="gramStart"/>
      <w:r w:rsidR="009D7853" w:rsidRPr="002D3AAB">
        <w:rPr>
          <w:rFonts w:ascii="Times New Roman" w:hAnsi="Times New Roman" w:cs="Times New Roman"/>
          <w:sz w:val="24"/>
          <w:szCs w:val="24"/>
          <w:rPrChange w:id="224" w:author="Ирина Валентиновна" w:date="2022-02-08T14:37:00Z">
            <w:rPr>
              <w:rFonts w:ascii="Times New Roman" w:hAnsi="Times New Roman" w:cs="Times New Roman"/>
              <w:sz w:val="24"/>
              <w:szCs w:val="24"/>
            </w:rPr>
          </w:rPrChange>
        </w:rPr>
        <w:t>2021</w:t>
      </w:r>
      <w:r w:rsidR="00286368" w:rsidRPr="002D3AAB">
        <w:rPr>
          <w:rFonts w:ascii="Times New Roman" w:hAnsi="Times New Roman" w:cs="Times New Roman"/>
          <w:sz w:val="24"/>
          <w:szCs w:val="24"/>
          <w:rPrChange w:id="225" w:author="Ирина Валентиновна" w:date="2022-02-08T14:37:00Z">
            <w:rPr>
              <w:rFonts w:ascii="Times New Roman" w:hAnsi="Times New Roman" w:cs="Times New Roman"/>
              <w:sz w:val="24"/>
              <w:szCs w:val="24"/>
            </w:rPr>
          </w:rPrChange>
        </w:rPr>
        <w:t xml:space="preserve">  года</w:t>
      </w:r>
      <w:proofErr w:type="gramEnd"/>
      <w:r w:rsidR="00286368" w:rsidRPr="002D3AAB">
        <w:rPr>
          <w:rFonts w:ascii="Times New Roman" w:hAnsi="Times New Roman" w:cs="Times New Roman"/>
          <w:sz w:val="24"/>
          <w:szCs w:val="24"/>
          <w:rPrChange w:id="226" w:author="Ирина Валентиновна" w:date="2022-02-08T14:37:00Z">
            <w:rPr>
              <w:rFonts w:ascii="Times New Roman" w:hAnsi="Times New Roman" w:cs="Times New Roman"/>
              <w:sz w:val="24"/>
              <w:szCs w:val="24"/>
            </w:rPr>
          </w:rPrChange>
        </w:rPr>
        <w:t xml:space="preserve">; </w:t>
      </w:r>
    </w:p>
    <w:p w:rsidR="004B5BB2" w:rsidRPr="002D3AAB" w:rsidRDefault="00D17695" w:rsidP="00146526">
      <w:pPr>
        <w:spacing w:after="0" w:line="240" w:lineRule="auto"/>
        <w:ind w:firstLine="709"/>
        <w:jc w:val="both"/>
        <w:rPr>
          <w:rFonts w:ascii="Times New Roman" w:hAnsi="Times New Roman" w:cs="Times New Roman"/>
          <w:sz w:val="24"/>
          <w:szCs w:val="24"/>
          <w:rPrChange w:id="227"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28" w:author="Ирина Валентиновна" w:date="2022-02-08T14:37:00Z">
            <w:rPr>
              <w:rFonts w:ascii="Times New Roman" w:hAnsi="Times New Roman" w:cs="Times New Roman"/>
              <w:sz w:val="24"/>
              <w:szCs w:val="24"/>
            </w:rPr>
          </w:rPrChange>
        </w:rPr>
        <w:t xml:space="preserve">- </w:t>
      </w:r>
      <w:r w:rsidR="00286368" w:rsidRPr="002D3AAB">
        <w:rPr>
          <w:rFonts w:ascii="Times New Roman" w:hAnsi="Times New Roman" w:cs="Times New Roman"/>
          <w:sz w:val="24"/>
          <w:szCs w:val="24"/>
          <w:rPrChange w:id="229" w:author="Ирина Валентиновна" w:date="2022-02-08T14:37:00Z">
            <w:rPr>
              <w:rFonts w:ascii="Times New Roman" w:hAnsi="Times New Roman" w:cs="Times New Roman"/>
              <w:sz w:val="24"/>
              <w:szCs w:val="24"/>
            </w:rPr>
          </w:rPrChange>
        </w:rPr>
        <w:t>о состоянии работы органов и учреждений системы профилактики города по предупреждению преступности среди несовершеннолетних и в</w:t>
      </w:r>
      <w:r w:rsidR="009D7853" w:rsidRPr="002D3AAB">
        <w:rPr>
          <w:rFonts w:ascii="Times New Roman" w:hAnsi="Times New Roman" w:cs="Times New Roman"/>
          <w:sz w:val="24"/>
          <w:szCs w:val="24"/>
          <w:rPrChange w:id="230" w:author="Ирина Валентиновна" w:date="2022-02-08T14:37:00Z">
            <w:rPr>
              <w:rFonts w:ascii="Times New Roman" w:hAnsi="Times New Roman" w:cs="Times New Roman"/>
              <w:sz w:val="24"/>
              <w:szCs w:val="24"/>
            </w:rPr>
          </w:rPrChange>
        </w:rPr>
        <w:t xml:space="preserve"> отношении них за 6 месяцев </w:t>
      </w:r>
      <w:proofErr w:type="gramStart"/>
      <w:r w:rsidR="009D7853" w:rsidRPr="002D3AAB">
        <w:rPr>
          <w:rFonts w:ascii="Times New Roman" w:hAnsi="Times New Roman" w:cs="Times New Roman"/>
          <w:sz w:val="24"/>
          <w:szCs w:val="24"/>
          <w:rPrChange w:id="231" w:author="Ирина Валентиновна" w:date="2022-02-08T14:37:00Z">
            <w:rPr>
              <w:rFonts w:ascii="Times New Roman" w:hAnsi="Times New Roman" w:cs="Times New Roman"/>
              <w:sz w:val="24"/>
              <w:szCs w:val="24"/>
            </w:rPr>
          </w:rPrChange>
        </w:rPr>
        <w:t>2021</w:t>
      </w:r>
      <w:r w:rsidR="00286368" w:rsidRPr="002D3AAB">
        <w:rPr>
          <w:rFonts w:ascii="Times New Roman" w:hAnsi="Times New Roman" w:cs="Times New Roman"/>
          <w:sz w:val="24"/>
          <w:szCs w:val="24"/>
          <w:rPrChange w:id="232" w:author="Ирина Валентиновна" w:date="2022-02-08T14:37:00Z">
            <w:rPr>
              <w:rFonts w:ascii="Times New Roman" w:hAnsi="Times New Roman" w:cs="Times New Roman"/>
              <w:sz w:val="24"/>
              <w:szCs w:val="24"/>
            </w:rPr>
          </w:rPrChange>
        </w:rPr>
        <w:t xml:space="preserve">  года</w:t>
      </w:r>
      <w:proofErr w:type="gramEnd"/>
      <w:r w:rsidR="00286368" w:rsidRPr="002D3AAB">
        <w:rPr>
          <w:rFonts w:ascii="Times New Roman" w:hAnsi="Times New Roman" w:cs="Times New Roman"/>
          <w:sz w:val="24"/>
          <w:szCs w:val="24"/>
          <w:rPrChange w:id="233" w:author="Ирина Валентиновна" w:date="2022-02-08T14:37:00Z">
            <w:rPr>
              <w:rFonts w:ascii="Times New Roman" w:hAnsi="Times New Roman" w:cs="Times New Roman"/>
              <w:sz w:val="24"/>
              <w:szCs w:val="24"/>
            </w:rPr>
          </w:rPrChange>
        </w:rPr>
        <w:t xml:space="preserve">; </w:t>
      </w:r>
    </w:p>
    <w:p w:rsidR="00286368" w:rsidRPr="002D3AAB" w:rsidRDefault="00D17695" w:rsidP="00146526">
      <w:pPr>
        <w:spacing w:after="0" w:line="240" w:lineRule="auto"/>
        <w:ind w:firstLine="709"/>
        <w:jc w:val="both"/>
        <w:rPr>
          <w:rFonts w:ascii="Times New Roman" w:hAnsi="Times New Roman" w:cs="Times New Roman"/>
          <w:sz w:val="24"/>
          <w:szCs w:val="24"/>
          <w:rPrChange w:id="234"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35" w:author="Ирина Валентиновна" w:date="2022-02-08T14:37:00Z">
            <w:rPr>
              <w:rFonts w:ascii="Times New Roman" w:hAnsi="Times New Roman" w:cs="Times New Roman"/>
              <w:sz w:val="24"/>
              <w:szCs w:val="24"/>
            </w:rPr>
          </w:rPrChange>
        </w:rPr>
        <w:t xml:space="preserve">- </w:t>
      </w:r>
      <w:r w:rsidR="004B5BB2" w:rsidRPr="002D3AAB">
        <w:rPr>
          <w:rFonts w:ascii="Times New Roman" w:hAnsi="Times New Roman" w:cs="Times New Roman"/>
          <w:sz w:val="24"/>
          <w:szCs w:val="24"/>
          <w:rPrChange w:id="236" w:author="Ирина Валентиновна" w:date="2022-02-08T14:37:00Z">
            <w:rPr>
              <w:rFonts w:ascii="Times New Roman" w:hAnsi="Times New Roman" w:cs="Times New Roman"/>
              <w:sz w:val="24"/>
              <w:szCs w:val="24"/>
            </w:rPr>
          </w:rPrChange>
        </w:rPr>
        <w:t xml:space="preserve">о состоянии работы органов и учреждений системы профилактики города по предупреждению преступности среди несовершеннолетних и в отношении них за 9 месяцев </w:t>
      </w:r>
      <w:proofErr w:type="gramStart"/>
      <w:r w:rsidR="004B5BB2" w:rsidRPr="002D3AAB">
        <w:rPr>
          <w:rFonts w:ascii="Times New Roman" w:hAnsi="Times New Roman" w:cs="Times New Roman"/>
          <w:sz w:val="24"/>
          <w:szCs w:val="24"/>
          <w:rPrChange w:id="237" w:author="Ирина Валентиновна" w:date="2022-02-08T14:37:00Z">
            <w:rPr>
              <w:rFonts w:ascii="Times New Roman" w:hAnsi="Times New Roman" w:cs="Times New Roman"/>
              <w:sz w:val="24"/>
              <w:szCs w:val="24"/>
            </w:rPr>
          </w:rPrChange>
        </w:rPr>
        <w:t>2021  года</w:t>
      </w:r>
      <w:proofErr w:type="gramEnd"/>
      <w:r w:rsidR="004B5BB2" w:rsidRPr="002D3AAB">
        <w:rPr>
          <w:rFonts w:ascii="Times New Roman" w:hAnsi="Times New Roman" w:cs="Times New Roman"/>
          <w:sz w:val="24"/>
          <w:szCs w:val="24"/>
          <w:rPrChange w:id="238" w:author="Ирина Валентиновна" w:date="2022-02-08T14:37:00Z">
            <w:rPr>
              <w:rFonts w:ascii="Times New Roman" w:hAnsi="Times New Roman" w:cs="Times New Roman"/>
              <w:sz w:val="24"/>
              <w:szCs w:val="24"/>
            </w:rPr>
          </w:rPrChange>
        </w:rPr>
        <w:t>;</w:t>
      </w:r>
    </w:p>
    <w:p w:rsidR="004B5BB2" w:rsidRPr="002D3AAB" w:rsidRDefault="004B5BB2" w:rsidP="004B5BB2">
      <w:pPr>
        <w:spacing w:after="0" w:line="240" w:lineRule="auto"/>
        <w:ind w:firstLine="709"/>
        <w:jc w:val="both"/>
        <w:rPr>
          <w:rFonts w:ascii="Times New Roman" w:hAnsi="Times New Roman" w:cs="Times New Roman"/>
          <w:sz w:val="24"/>
          <w:szCs w:val="24"/>
          <w:rPrChange w:id="239"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40" w:author="Ирина Валентиновна" w:date="2022-02-08T14:37:00Z">
            <w:rPr>
              <w:rFonts w:ascii="Times New Roman" w:hAnsi="Times New Roman" w:cs="Times New Roman"/>
              <w:sz w:val="24"/>
              <w:szCs w:val="24"/>
            </w:rPr>
          </w:rPrChange>
        </w:rPr>
        <w:t xml:space="preserve">-    о травматизме и гибели детей от внешних факторов; </w:t>
      </w:r>
    </w:p>
    <w:p w:rsidR="004B5BB2" w:rsidRPr="002D3AAB" w:rsidRDefault="004B5BB2" w:rsidP="004B5BB2">
      <w:pPr>
        <w:spacing w:after="0" w:line="240" w:lineRule="auto"/>
        <w:ind w:firstLine="709"/>
        <w:jc w:val="both"/>
        <w:rPr>
          <w:rFonts w:ascii="Times New Roman" w:hAnsi="Times New Roman" w:cs="Times New Roman"/>
          <w:sz w:val="24"/>
          <w:szCs w:val="24"/>
          <w:rPrChange w:id="241"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42" w:author="Ирина Валентиновна" w:date="2022-02-08T14:37:00Z">
            <w:rPr>
              <w:rFonts w:ascii="Times New Roman" w:hAnsi="Times New Roman" w:cs="Times New Roman"/>
              <w:sz w:val="24"/>
              <w:szCs w:val="24"/>
            </w:rPr>
          </w:rPrChange>
        </w:rPr>
        <w:t xml:space="preserve">- о состоянии подростковой преступности и проблемных вопросах профилактики криминальной активности несовершеннолетних; </w:t>
      </w:r>
    </w:p>
    <w:p w:rsidR="004B5BB2" w:rsidRPr="002D3AAB" w:rsidRDefault="004B5BB2" w:rsidP="004B5BB2">
      <w:pPr>
        <w:spacing w:after="0" w:line="240" w:lineRule="auto"/>
        <w:ind w:firstLine="709"/>
        <w:jc w:val="both"/>
        <w:rPr>
          <w:rFonts w:ascii="Times New Roman" w:hAnsi="Times New Roman" w:cs="Times New Roman"/>
          <w:sz w:val="24"/>
          <w:szCs w:val="24"/>
          <w:rPrChange w:id="243"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44" w:author="Ирина Валентиновна" w:date="2022-02-08T14:37:00Z">
            <w:rPr>
              <w:rFonts w:ascii="Times New Roman" w:hAnsi="Times New Roman" w:cs="Times New Roman"/>
              <w:sz w:val="24"/>
              <w:szCs w:val="24"/>
            </w:rPr>
          </w:rPrChange>
        </w:rPr>
        <w:t xml:space="preserve">- об итогах работы по организации занятости несовершеннолетних в период зимних каникул, мероприятий и рейдов; </w:t>
      </w:r>
    </w:p>
    <w:p w:rsidR="004B5BB2" w:rsidRPr="002D3AAB" w:rsidRDefault="004B5BB2" w:rsidP="004B5BB2">
      <w:pPr>
        <w:spacing w:after="0" w:line="240" w:lineRule="auto"/>
        <w:ind w:firstLine="709"/>
        <w:jc w:val="both"/>
        <w:rPr>
          <w:rFonts w:ascii="Times New Roman" w:hAnsi="Times New Roman" w:cs="Times New Roman"/>
          <w:sz w:val="24"/>
          <w:szCs w:val="24"/>
          <w:rPrChange w:id="245"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46" w:author="Ирина Валентиновна" w:date="2022-02-08T14:37:00Z">
            <w:rPr>
              <w:rFonts w:ascii="Times New Roman" w:hAnsi="Times New Roman" w:cs="Times New Roman"/>
              <w:sz w:val="24"/>
              <w:szCs w:val="24"/>
            </w:rPr>
          </w:rPrChange>
        </w:rPr>
        <w:t xml:space="preserve">-  о системных мерах по профилактики </w:t>
      </w:r>
      <w:proofErr w:type="spellStart"/>
      <w:r w:rsidRPr="002D3AAB">
        <w:rPr>
          <w:rFonts w:ascii="Times New Roman" w:hAnsi="Times New Roman" w:cs="Times New Roman"/>
          <w:sz w:val="24"/>
          <w:szCs w:val="24"/>
          <w:rPrChange w:id="247" w:author="Ирина Валентиновна" w:date="2022-02-08T14:37:00Z">
            <w:rPr>
              <w:rFonts w:ascii="Times New Roman" w:hAnsi="Times New Roman" w:cs="Times New Roman"/>
              <w:sz w:val="24"/>
              <w:szCs w:val="24"/>
            </w:rPr>
          </w:rPrChange>
        </w:rPr>
        <w:t>буллинга</w:t>
      </w:r>
      <w:proofErr w:type="spellEnd"/>
      <w:r w:rsidRPr="002D3AAB">
        <w:rPr>
          <w:rFonts w:ascii="Times New Roman" w:hAnsi="Times New Roman" w:cs="Times New Roman"/>
          <w:sz w:val="24"/>
          <w:szCs w:val="24"/>
          <w:rPrChange w:id="248" w:author="Ирина Валентиновна" w:date="2022-02-08T14:37:00Z">
            <w:rPr>
              <w:rFonts w:ascii="Times New Roman" w:hAnsi="Times New Roman" w:cs="Times New Roman"/>
              <w:sz w:val="24"/>
              <w:szCs w:val="24"/>
            </w:rPr>
          </w:rPrChange>
        </w:rPr>
        <w:t xml:space="preserve"> несовершеннолетних; </w:t>
      </w:r>
    </w:p>
    <w:p w:rsidR="004B5BB2" w:rsidRPr="002D3AAB" w:rsidRDefault="00D17695" w:rsidP="004B5BB2">
      <w:pPr>
        <w:spacing w:after="0" w:line="240" w:lineRule="auto"/>
        <w:ind w:firstLine="709"/>
        <w:jc w:val="both"/>
        <w:rPr>
          <w:rFonts w:ascii="Times New Roman" w:hAnsi="Times New Roman" w:cs="Times New Roman"/>
          <w:sz w:val="24"/>
          <w:szCs w:val="24"/>
          <w:rPrChange w:id="249"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50" w:author="Ирина Валентиновна" w:date="2022-02-08T14:37:00Z">
            <w:rPr>
              <w:rFonts w:ascii="Times New Roman" w:hAnsi="Times New Roman" w:cs="Times New Roman"/>
              <w:sz w:val="24"/>
              <w:szCs w:val="24"/>
            </w:rPr>
          </w:rPrChange>
        </w:rPr>
        <w:t xml:space="preserve">- </w:t>
      </w:r>
      <w:r w:rsidR="004B5BB2" w:rsidRPr="002D3AAB">
        <w:rPr>
          <w:rFonts w:ascii="Times New Roman" w:hAnsi="Times New Roman" w:cs="Times New Roman"/>
          <w:sz w:val="24"/>
          <w:szCs w:val="24"/>
          <w:rPrChange w:id="251" w:author="Ирина Валентиновна" w:date="2022-02-08T14:37:00Z">
            <w:rPr>
              <w:rFonts w:ascii="Times New Roman" w:hAnsi="Times New Roman" w:cs="Times New Roman"/>
              <w:sz w:val="24"/>
              <w:szCs w:val="24"/>
            </w:rPr>
          </w:rPrChange>
        </w:rPr>
        <w:t xml:space="preserve">о мерах по предупреждению вовлечения несовершеннолетних в участие в несанкционированных массовых протестных акциях; </w:t>
      </w:r>
    </w:p>
    <w:p w:rsidR="004B5BB2" w:rsidRPr="002D3AAB" w:rsidRDefault="00D17695" w:rsidP="004B5BB2">
      <w:pPr>
        <w:spacing w:after="0" w:line="240" w:lineRule="auto"/>
        <w:ind w:firstLine="709"/>
        <w:jc w:val="both"/>
        <w:rPr>
          <w:rFonts w:ascii="Times New Roman" w:hAnsi="Times New Roman" w:cs="Times New Roman"/>
          <w:sz w:val="24"/>
          <w:szCs w:val="24"/>
          <w:rPrChange w:id="252"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53" w:author="Ирина Валентиновна" w:date="2022-02-08T14:37:00Z">
            <w:rPr>
              <w:rFonts w:ascii="Times New Roman" w:hAnsi="Times New Roman" w:cs="Times New Roman"/>
              <w:sz w:val="24"/>
              <w:szCs w:val="24"/>
            </w:rPr>
          </w:rPrChange>
        </w:rPr>
        <w:t xml:space="preserve">- </w:t>
      </w:r>
      <w:r w:rsidR="004B5BB2" w:rsidRPr="002D3AAB">
        <w:rPr>
          <w:rFonts w:ascii="Times New Roman" w:hAnsi="Times New Roman" w:cs="Times New Roman"/>
          <w:sz w:val="24"/>
          <w:szCs w:val="24"/>
          <w:rPrChange w:id="254" w:author="Ирина Валентиновна" w:date="2022-02-08T14:37:00Z">
            <w:rPr>
              <w:rFonts w:ascii="Times New Roman" w:hAnsi="Times New Roman" w:cs="Times New Roman"/>
              <w:sz w:val="24"/>
              <w:szCs w:val="24"/>
            </w:rPr>
          </w:rPrChange>
        </w:rPr>
        <w:t xml:space="preserve">о работе по формированию здорового образа жизни среди несовершеннолетних, противодействию распространения алкоголизма, наркомании, токсикомании и </w:t>
      </w:r>
      <w:proofErr w:type="spellStart"/>
      <w:r w:rsidR="004B5BB2" w:rsidRPr="002D3AAB">
        <w:rPr>
          <w:rFonts w:ascii="Times New Roman" w:hAnsi="Times New Roman" w:cs="Times New Roman"/>
          <w:sz w:val="24"/>
          <w:szCs w:val="24"/>
          <w:rPrChange w:id="255" w:author="Ирина Валентиновна" w:date="2022-02-08T14:37:00Z">
            <w:rPr>
              <w:rFonts w:ascii="Times New Roman" w:hAnsi="Times New Roman" w:cs="Times New Roman"/>
              <w:sz w:val="24"/>
              <w:szCs w:val="24"/>
            </w:rPr>
          </w:rPrChange>
        </w:rPr>
        <w:t>табакокурения</w:t>
      </w:r>
      <w:proofErr w:type="spellEnd"/>
      <w:r w:rsidR="004B5BB2" w:rsidRPr="002D3AAB">
        <w:rPr>
          <w:rFonts w:ascii="Times New Roman" w:hAnsi="Times New Roman" w:cs="Times New Roman"/>
          <w:sz w:val="24"/>
          <w:szCs w:val="24"/>
          <w:rPrChange w:id="256" w:author="Ирина Валентиновна" w:date="2022-02-08T14:37:00Z">
            <w:rPr>
              <w:rFonts w:ascii="Times New Roman" w:hAnsi="Times New Roman" w:cs="Times New Roman"/>
              <w:sz w:val="24"/>
              <w:szCs w:val="24"/>
            </w:rPr>
          </w:rPrChange>
        </w:rPr>
        <w:t xml:space="preserve">; </w:t>
      </w:r>
    </w:p>
    <w:p w:rsidR="004B5BB2" w:rsidRPr="002D3AAB" w:rsidRDefault="00D17695" w:rsidP="004B5BB2">
      <w:pPr>
        <w:spacing w:after="0" w:line="240" w:lineRule="auto"/>
        <w:ind w:firstLine="709"/>
        <w:jc w:val="both"/>
        <w:rPr>
          <w:rFonts w:ascii="Times New Roman" w:hAnsi="Times New Roman" w:cs="Times New Roman"/>
          <w:sz w:val="24"/>
          <w:szCs w:val="24"/>
          <w:rPrChange w:id="257"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58" w:author="Ирина Валентиновна" w:date="2022-02-08T14:37:00Z">
            <w:rPr>
              <w:rFonts w:ascii="Times New Roman" w:hAnsi="Times New Roman" w:cs="Times New Roman"/>
              <w:sz w:val="24"/>
              <w:szCs w:val="24"/>
            </w:rPr>
          </w:rPrChange>
        </w:rPr>
        <w:t xml:space="preserve">-  </w:t>
      </w:r>
      <w:r w:rsidR="004B5BB2" w:rsidRPr="002D3AAB">
        <w:rPr>
          <w:rFonts w:ascii="Times New Roman" w:hAnsi="Times New Roman" w:cs="Times New Roman"/>
          <w:sz w:val="24"/>
          <w:szCs w:val="24"/>
          <w:rPrChange w:id="259" w:author="Ирина Валентиновна" w:date="2022-02-08T14:37:00Z">
            <w:rPr>
              <w:rFonts w:ascii="Times New Roman" w:hAnsi="Times New Roman" w:cs="Times New Roman"/>
              <w:sz w:val="24"/>
              <w:szCs w:val="24"/>
            </w:rPr>
          </w:rPrChange>
        </w:rPr>
        <w:t xml:space="preserve">о совершенствовании системы профилактики суицида </w:t>
      </w:r>
      <w:proofErr w:type="gramStart"/>
      <w:r w:rsidR="004B5BB2" w:rsidRPr="002D3AAB">
        <w:rPr>
          <w:rFonts w:ascii="Times New Roman" w:hAnsi="Times New Roman" w:cs="Times New Roman"/>
          <w:sz w:val="24"/>
          <w:szCs w:val="24"/>
          <w:rPrChange w:id="260" w:author="Ирина Валентиновна" w:date="2022-02-08T14:37:00Z">
            <w:rPr>
              <w:rFonts w:ascii="Times New Roman" w:hAnsi="Times New Roman" w:cs="Times New Roman"/>
              <w:sz w:val="24"/>
              <w:szCs w:val="24"/>
            </w:rPr>
          </w:rPrChange>
        </w:rPr>
        <w:t>среди несовершеннолетних и основных задачах</w:t>
      </w:r>
      <w:proofErr w:type="gramEnd"/>
      <w:r w:rsidR="004B5BB2" w:rsidRPr="002D3AAB">
        <w:rPr>
          <w:rFonts w:ascii="Times New Roman" w:hAnsi="Times New Roman" w:cs="Times New Roman"/>
          <w:sz w:val="24"/>
          <w:szCs w:val="24"/>
          <w:rPrChange w:id="261" w:author="Ирина Валентиновна" w:date="2022-02-08T14:37:00Z">
            <w:rPr>
              <w:rFonts w:ascii="Times New Roman" w:hAnsi="Times New Roman" w:cs="Times New Roman"/>
              <w:sz w:val="24"/>
              <w:szCs w:val="24"/>
            </w:rPr>
          </w:rPrChange>
        </w:rPr>
        <w:t xml:space="preserve"> органов и учреждений системы профилактики по предупреждению </w:t>
      </w:r>
      <w:proofErr w:type="spellStart"/>
      <w:r w:rsidR="004B5BB2" w:rsidRPr="002D3AAB">
        <w:rPr>
          <w:rFonts w:ascii="Times New Roman" w:hAnsi="Times New Roman" w:cs="Times New Roman"/>
          <w:sz w:val="24"/>
          <w:szCs w:val="24"/>
          <w:rPrChange w:id="262" w:author="Ирина Валентиновна" w:date="2022-02-08T14:37:00Z">
            <w:rPr>
              <w:rFonts w:ascii="Times New Roman" w:hAnsi="Times New Roman" w:cs="Times New Roman"/>
              <w:sz w:val="24"/>
              <w:szCs w:val="24"/>
            </w:rPr>
          </w:rPrChange>
        </w:rPr>
        <w:t>аутоагрессивного</w:t>
      </w:r>
      <w:proofErr w:type="spellEnd"/>
      <w:r w:rsidR="004B5BB2" w:rsidRPr="002D3AAB">
        <w:rPr>
          <w:rFonts w:ascii="Times New Roman" w:hAnsi="Times New Roman" w:cs="Times New Roman"/>
          <w:sz w:val="24"/>
          <w:szCs w:val="24"/>
          <w:rPrChange w:id="263" w:author="Ирина Валентиновна" w:date="2022-02-08T14:37:00Z">
            <w:rPr>
              <w:rFonts w:ascii="Times New Roman" w:hAnsi="Times New Roman" w:cs="Times New Roman"/>
              <w:sz w:val="24"/>
              <w:szCs w:val="24"/>
            </w:rPr>
          </w:rPrChange>
        </w:rPr>
        <w:t xml:space="preserve"> поведения детей; </w:t>
      </w:r>
    </w:p>
    <w:p w:rsidR="004B5BB2" w:rsidRPr="002D3AAB" w:rsidRDefault="004B5BB2" w:rsidP="004B5BB2">
      <w:pPr>
        <w:spacing w:after="0" w:line="240" w:lineRule="auto"/>
        <w:ind w:firstLine="709"/>
        <w:jc w:val="both"/>
        <w:rPr>
          <w:rFonts w:ascii="Times New Roman" w:hAnsi="Times New Roman" w:cs="Times New Roman"/>
          <w:sz w:val="24"/>
          <w:szCs w:val="24"/>
          <w:rPrChange w:id="264"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65" w:author="Ирина Валентиновна" w:date="2022-02-08T14:37:00Z">
            <w:rPr>
              <w:rFonts w:ascii="Times New Roman" w:hAnsi="Times New Roman" w:cs="Times New Roman"/>
              <w:sz w:val="24"/>
              <w:szCs w:val="24"/>
            </w:rPr>
          </w:rPrChange>
        </w:rPr>
        <w:t>-   о реализации проекта «</w:t>
      </w:r>
      <w:proofErr w:type="spellStart"/>
      <w:r w:rsidRPr="002D3AAB">
        <w:rPr>
          <w:rFonts w:ascii="Times New Roman" w:hAnsi="Times New Roman" w:cs="Times New Roman"/>
          <w:sz w:val="24"/>
          <w:szCs w:val="24"/>
          <w:rPrChange w:id="266" w:author="Ирина Валентиновна" w:date="2022-02-08T14:37:00Z">
            <w:rPr>
              <w:rFonts w:ascii="Times New Roman" w:hAnsi="Times New Roman" w:cs="Times New Roman"/>
              <w:sz w:val="24"/>
              <w:szCs w:val="24"/>
            </w:rPr>
          </w:rPrChange>
        </w:rPr>
        <w:t>Юнармия</w:t>
      </w:r>
      <w:proofErr w:type="spellEnd"/>
      <w:r w:rsidRPr="002D3AAB">
        <w:rPr>
          <w:rFonts w:ascii="Times New Roman" w:hAnsi="Times New Roman" w:cs="Times New Roman"/>
          <w:sz w:val="24"/>
          <w:szCs w:val="24"/>
          <w:rPrChange w:id="267" w:author="Ирина Валентиновна" w:date="2022-02-08T14:37:00Z">
            <w:rPr>
              <w:rFonts w:ascii="Times New Roman" w:hAnsi="Times New Roman" w:cs="Times New Roman"/>
              <w:sz w:val="24"/>
              <w:szCs w:val="24"/>
            </w:rPr>
          </w:rPrChange>
        </w:rPr>
        <w:t>». Наставничество, участие в нем несовершеннолетних и другие;</w:t>
      </w:r>
    </w:p>
    <w:p w:rsidR="004B5BB2" w:rsidRPr="002D3AAB" w:rsidRDefault="004B5BB2" w:rsidP="00D17695">
      <w:pPr>
        <w:spacing w:after="0"/>
        <w:jc w:val="both"/>
        <w:rPr>
          <w:rFonts w:ascii="Times New Roman" w:hAnsi="Times New Roman" w:cs="Times New Roman"/>
          <w:sz w:val="24"/>
          <w:szCs w:val="24"/>
          <w:rPrChange w:id="268"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69" w:author="Ирина Валентиновна" w:date="2022-02-08T14:37:00Z">
            <w:rPr>
              <w:rFonts w:ascii="Times New Roman" w:hAnsi="Times New Roman" w:cs="Times New Roman"/>
              <w:sz w:val="24"/>
              <w:szCs w:val="24"/>
            </w:rPr>
          </w:rPrChange>
        </w:rPr>
        <w:t xml:space="preserve">            -</w:t>
      </w:r>
      <w:r w:rsidRPr="002D3AAB">
        <w:rPr>
          <w:rFonts w:ascii="Times New Roman" w:hAnsi="Times New Roman" w:cs="Times New Roman"/>
          <w:sz w:val="24"/>
          <w:szCs w:val="24"/>
          <w:rPrChange w:id="270" w:author="Ирина Валентиновна" w:date="2022-02-08T14:37:00Z">
            <w:rPr/>
          </w:rPrChange>
        </w:rPr>
        <w:t xml:space="preserve"> </w:t>
      </w:r>
      <w:r w:rsidRPr="002D3AAB">
        <w:rPr>
          <w:rFonts w:ascii="Times New Roman" w:hAnsi="Times New Roman" w:cs="Times New Roman"/>
          <w:sz w:val="24"/>
          <w:szCs w:val="24"/>
          <w:rPrChange w:id="271" w:author="Ирина Валентиновна" w:date="2022-02-08T14:37:00Z">
            <w:rPr>
              <w:rFonts w:ascii="Times New Roman" w:hAnsi="Times New Roman" w:cs="Times New Roman"/>
              <w:sz w:val="24"/>
              <w:szCs w:val="24"/>
            </w:rPr>
          </w:rPrChange>
        </w:rPr>
        <w:t>об организации работы наставников (кураторов), закрепленных за несовершеннолетними и семьями, состоящими на всех видах профилактического учета;</w:t>
      </w:r>
    </w:p>
    <w:p w:rsidR="004B5BB2" w:rsidRPr="002D3AAB" w:rsidRDefault="004B5BB2" w:rsidP="00D17695">
      <w:pPr>
        <w:spacing w:after="0" w:line="240" w:lineRule="auto"/>
        <w:ind w:firstLine="709"/>
        <w:jc w:val="both"/>
        <w:rPr>
          <w:rFonts w:ascii="Times New Roman" w:hAnsi="Times New Roman" w:cs="Times New Roman"/>
          <w:sz w:val="24"/>
          <w:szCs w:val="24"/>
          <w:rPrChange w:id="272"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73" w:author="Ирина Валентиновна" w:date="2022-02-08T14:37:00Z">
            <w:rPr>
              <w:rFonts w:ascii="Times New Roman" w:hAnsi="Times New Roman" w:cs="Times New Roman"/>
              <w:sz w:val="24"/>
              <w:szCs w:val="24"/>
            </w:rPr>
          </w:rPrChange>
        </w:rPr>
        <w:t>-</w:t>
      </w:r>
      <w:r w:rsidRPr="002D3AAB">
        <w:rPr>
          <w:rFonts w:ascii="Times New Roman" w:hAnsi="Times New Roman" w:cs="Times New Roman"/>
          <w:sz w:val="24"/>
          <w:szCs w:val="24"/>
          <w:rPrChange w:id="274" w:author="Ирина Валентиновна" w:date="2022-02-08T14:37:00Z">
            <w:rPr/>
          </w:rPrChange>
        </w:rPr>
        <w:t xml:space="preserve"> </w:t>
      </w:r>
      <w:r w:rsidRPr="002D3AAB">
        <w:rPr>
          <w:rFonts w:ascii="Times New Roman" w:hAnsi="Times New Roman" w:cs="Times New Roman"/>
          <w:sz w:val="24"/>
          <w:szCs w:val="24"/>
          <w:rPrChange w:id="275" w:author="Ирина Валентиновна" w:date="2022-02-08T14:37:00Z">
            <w:rPr>
              <w:rFonts w:ascii="Times New Roman" w:hAnsi="Times New Roman" w:cs="Times New Roman"/>
              <w:sz w:val="24"/>
              <w:szCs w:val="24"/>
            </w:rPr>
          </w:rPrChange>
        </w:rPr>
        <w:t>о деятельности служб медиации и примирения;</w:t>
      </w:r>
    </w:p>
    <w:p w:rsidR="00286368" w:rsidRPr="002D3AAB" w:rsidRDefault="00286368" w:rsidP="00D17695">
      <w:pPr>
        <w:spacing w:after="0" w:line="240" w:lineRule="auto"/>
        <w:ind w:firstLine="709"/>
        <w:jc w:val="both"/>
        <w:rPr>
          <w:rFonts w:ascii="Times New Roman" w:hAnsi="Times New Roman" w:cs="Times New Roman"/>
          <w:sz w:val="24"/>
          <w:szCs w:val="24"/>
          <w:rPrChange w:id="276" w:author="Ирина Валентиновна" w:date="2022-02-08T14:37:00Z">
            <w:rPr>
              <w:rFonts w:ascii="Times New Roman" w:hAnsi="Times New Roman" w:cs="Times New Roman"/>
              <w:sz w:val="24"/>
              <w:szCs w:val="24"/>
            </w:rPr>
          </w:rPrChange>
        </w:rPr>
      </w:pPr>
      <w:r w:rsidRPr="002D3AAB">
        <w:rPr>
          <w:rFonts w:ascii="Times New Roman" w:eastAsia="Times New Roman" w:hAnsi="Times New Roman" w:cs="Times New Roman"/>
          <w:sz w:val="24"/>
          <w:szCs w:val="24"/>
          <w:rPrChange w:id="277" w:author="Ирина Валентиновна" w:date="2022-02-08T14:37:00Z">
            <w:rPr>
              <w:rFonts w:ascii="Times New Roman" w:eastAsia="Times New Roman" w:hAnsi="Times New Roman" w:cs="Times New Roman"/>
              <w:sz w:val="24"/>
              <w:szCs w:val="24"/>
            </w:rPr>
          </w:rPrChange>
        </w:rPr>
        <w:lastRenderedPageBreak/>
        <w:t xml:space="preserve">- </w:t>
      </w:r>
      <w:r w:rsidRPr="002D3AAB">
        <w:rPr>
          <w:rFonts w:ascii="Times New Roman" w:hAnsi="Times New Roman" w:cs="Times New Roman"/>
          <w:sz w:val="24"/>
          <w:szCs w:val="24"/>
          <w:rPrChange w:id="278" w:author="Ирина Валентиновна" w:date="2022-02-08T14:37:00Z">
            <w:rPr>
              <w:rFonts w:ascii="Times New Roman" w:hAnsi="Times New Roman" w:cs="Times New Roman"/>
              <w:sz w:val="24"/>
              <w:szCs w:val="24"/>
            </w:rPr>
          </w:rPrChange>
        </w:rPr>
        <w:t xml:space="preserve">о ходе исполнения органами и учреждениями системы профилактики постановлений комиссии по делам несовершеннолетних и защите их прав; </w:t>
      </w:r>
    </w:p>
    <w:p w:rsidR="004B5BB2" w:rsidRPr="002D3AAB" w:rsidRDefault="004B5BB2" w:rsidP="00D17695">
      <w:pPr>
        <w:spacing w:after="0"/>
        <w:jc w:val="both"/>
        <w:rPr>
          <w:rFonts w:ascii="Times New Roman" w:hAnsi="Times New Roman" w:cs="Times New Roman"/>
          <w:sz w:val="24"/>
          <w:szCs w:val="24"/>
          <w:rPrChange w:id="279"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80" w:author="Ирина Валентиновна" w:date="2022-02-08T14:37:00Z">
            <w:rPr>
              <w:rFonts w:ascii="Times New Roman" w:hAnsi="Times New Roman" w:cs="Times New Roman"/>
              <w:sz w:val="24"/>
              <w:szCs w:val="24"/>
            </w:rPr>
          </w:rPrChange>
        </w:rPr>
        <w:t xml:space="preserve">           -</w:t>
      </w:r>
      <w:r w:rsidRPr="002D3AAB">
        <w:rPr>
          <w:rFonts w:ascii="Times New Roman" w:hAnsi="Times New Roman" w:cs="Times New Roman"/>
          <w:sz w:val="24"/>
          <w:szCs w:val="24"/>
          <w:rPrChange w:id="281" w:author="Ирина Валентиновна" w:date="2022-02-08T14:37:00Z">
            <w:rPr/>
          </w:rPrChange>
        </w:rPr>
        <w:t xml:space="preserve"> </w:t>
      </w:r>
      <w:r w:rsidRPr="002D3AAB">
        <w:rPr>
          <w:rFonts w:ascii="Times New Roman" w:hAnsi="Times New Roman" w:cs="Times New Roman"/>
          <w:sz w:val="24"/>
          <w:szCs w:val="24"/>
          <w:rPrChange w:id="282" w:author="Ирина Валентиновна" w:date="2022-02-08T14:37:00Z">
            <w:rPr>
              <w:rFonts w:ascii="Times New Roman" w:hAnsi="Times New Roman" w:cs="Times New Roman"/>
              <w:sz w:val="24"/>
              <w:szCs w:val="24"/>
            </w:rPr>
          </w:rPrChange>
        </w:rPr>
        <w:t>о реализации на территории городского округа г. Стерлитамак проекта «</w:t>
      </w:r>
      <w:proofErr w:type="spellStart"/>
      <w:r w:rsidRPr="002D3AAB">
        <w:rPr>
          <w:rFonts w:ascii="Times New Roman" w:hAnsi="Times New Roman" w:cs="Times New Roman"/>
          <w:sz w:val="24"/>
          <w:szCs w:val="24"/>
          <w:rPrChange w:id="283" w:author="Ирина Валентиновна" w:date="2022-02-08T14:37:00Z">
            <w:rPr>
              <w:rFonts w:ascii="Times New Roman" w:hAnsi="Times New Roman" w:cs="Times New Roman"/>
              <w:sz w:val="24"/>
              <w:szCs w:val="24"/>
            </w:rPr>
          </w:rPrChange>
        </w:rPr>
        <w:t>Юнармия</w:t>
      </w:r>
      <w:proofErr w:type="spellEnd"/>
      <w:r w:rsidRPr="002D3AAB">
        <w:rPr>
          <w:rFonts w:ascii="Times New Roman" w:hAnsi="Times New Roman" w:cs="Times New Roman"/>
          <w:sz w:val="24"/>
          <w:szCs w:val="24"/>
          <w:rPrChange w:id="284" w:author="Ирина Валентиновна" w:date="2022-02-08T14:37:00Z">
            <w:rPr>
              <w:rFonts w:ascii="Times New Roman" w:hAnsi="Times New Roman" w:cs="Times New Roman"/>
              <w:sz w:val="24"/>
              <w:szCs w:val="24"/>
            </w:rPr>
          </w:rPrChange>
        </w:rPr>
        <w:t xml:space="preserve">». Наставничество», ориентированного на подростков с </w:t>
      </w:r>
      <w:proofErr w:type="spellStart"/>
      <w:r w:rsidRPr="002D3AAB">
        <w:rPr>
          <w:rFonts w:ascii="Times New Roman" w:hAnsi="Times New Roman" w:cs="Times New Roman"/>
          <w:sz w:val="24"/>
          <w:szCs w:val="24"/>
          <w:rPrChange w:id="285" w:author="Ирина Валентиновна" w:date="2022-02-08T14:37:00Z">
            <w:rPr>
              <w:rFonts w:ascii="Times New Roman" w:hAnsi="Times New Roman" w:cs="Times New Roman"/>
              <w:sz w:val="24"/>
              <w:szCs w:val="24"/>
            </w:rPr>
          </w:rPrChange>
        </w:rPr>
        <w:t>девиантным</w:t>
      </w:r>
      <w:proofErr w:type="spellEnd"/>
      <w:r w:rsidRPr="002D3AAB">
        <w:rPr>
          <w:rFonts w:ascii="Times New Roman" w:hAnsi="Times New Roman" w:cs="Times New Roman"/>
          <w:sz w:val="24"/>
          <w:szCs w:val="24"/>
          <w:rPrChange w:id="286" w:author="Ирина Валентиновна" w:date="2022-02-08T14:37:00Z">
            <w:rPr>
              <w:rFonts w:ascii="Times New Roman" w:hAnsi="Times New Roman" w:cs="Times New Roman"/>
              <w:sz w:val="24"/>
              <w:szCs w:val="24"/>
            </w:rPr>
          </w:rPrChange>
        </w:rPr>
        <w:t xml:space="preserve"> поведением, а также создания на базе образовательных организаций отрядов правоохранительной направленности «Юные друзья полиции» </w:t>
      </w:r>
    </w:p>
    <w:p w:rsidR="00D17695" w:rsidRPr="002D3AAB" w:rsidRDefault="00D17695" w:rsidP="00D17695">
      <w:pPr>
        <w:spacing w:after="0"/>
        <w:jc w:val="both"/>
        <w:rPr>
          <w:rFonts w:ascii="Times New Roman" w:hAnsi="Times New Roman" w:cs="Times New Roman"/>
          <w:sz w:val="24"/>
          <w:szCs w:val="24"/>
          <w:rPrChange w:id="287"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88" w:author="Ирина Валентиновна" w:date="2022-02-08T14:37:00Z">
            <w:rPr>
              <w:rFonts w:ascii="Times New Roman" w:hAnsi="Times New Roman" w:cs="Times New Roman"/>
              <w:sz w:val="24"/>
              <w:szCs w:val="24"/>
            </w:rPr>
          </w:rPrChange>
        </w:rPr>
        <w:t xml:space="preserve">            - о работе комиссии по делам несовершеннолетних и защите их прав, учреждений системы профилактики города за 9 месяцев 2021 года; </w:t>
      </w:r>
    </w:p>
    <w:p w:rsidR="00D64BC1" w:rsidRPr="002D3AAB" w:rsidRDefault="00286368" w:rsidP="00D17695">
      <w:pPr>
        <w:spacing w:after="0" w:line="240" w:lineRule="auto"/>
        <w:ind w:firstLine="709"/>
        <w:jc w:val="both"/>
        <w:rPr>
          <w:rFonts w:ascii="Times New Roman" w:hAnsi="Times New Roman" w:cs="Times New Roman"/>
          <w:sz w:val="24"/>
          <w:szCs w:val="24"/>
          <w:rPrChange w:id="289"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290" w:author="Ирина Валентиновна" w:date="2022-02-08T14:37:00Z">
            <w:rPr>
              <w:rFonts w:ascii="Times New Roman" w:hAnsi="Times New Roman" w:cs="Times New Roman"/>
              <w:sz w:val="24"/>
              <w:szCs w:val="24"/>
            </w:rPr>
          </w:rPrChange>
        </w:rPr>
        <w:t>- о результатах работы комиссии по делам несовершеннолетних и защит е их прав и план</w:t>
      </w:r>
      <w:r w:rsidR="009D7853" w:rsidRPr="002D3AAB">
        <w:rPr>
          <w:rFonts w:ascii="Times New Roman" w:hAnsi="Times New Roman" w:cs="Times New Roman"/>
          <w:sz w:val="24"/>
          <w:szCs w:val="24"/>
          <w:rPrChange w:id="291" w:author="Ирина Валентиновна" w:date="2022-02-08T14:37:00Z">
            <w:rPr>
              <w:rFonts w:ascii="Times New Roman" w:hAnsi="Times New Roman" w:cs="Times New Roman"/>
              <w:sz w:val="24"/>
              <w:szCs w:val="24"/>
            </w:rPr>
          </w:rPrChange>
        </w:rPr>
        <w:t>е работы на 2022</w:t>
      </w:r>
      <w:r w:rsidRPr="002D3AAB">
        <w:rPr>
          <w:rFonts w:ascii="Times New Roman" w:hAnsi="Times New Roman" w:cs="Times New Roman"/>
          <w:sz w:val="24"/>
          <w:szCs w:val="24"/>
          <w:rPrChange w:id="292" w:author="Ирина Валентиновна" w:date="2022-02-08T14:37:00Z">
            <w:rPr>
              <w:rFonts w:ascii="Times New Roman" w:hAnsi="Times New Roman" w:cs="Times New Roman"/>
              <w:sz w:val="24"/>
              <w:szCs w:val="24"/>
            </w:rPr>
          </w:rPrChange>
        </w:rPr>
        <w:t xml:space="preserve"> год.</w:t>
      </w:r>
    </w:p>
    <w:p w:rsidR="00C87BA8" w:rsidRPr="002D3AAB" w:rsidRDefault="00C87BA8" w:rsidP="00146526">
      <w:pPr>
        <w:spacing w:after="0" w:line="240" w:lineRule="auto"/>
        <w:ind w:firstLine="709"/>
        <w:jc w:val="both"/>
        <w:rPr>
          <w:rFonts w:ascii="Times New Roman" w:eastAsia="Times New Roman" w:hAnsi="Times New Roman" w:cs="Times New Roman"/>
          <w:sz w:val="24"/>
          <w:szCs w:val="24"/>
          <w:rPrChange w:id="293"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294" w:author="Ирина Валентиновна" w:date="2022-02-08T14:37:00Z">
            <w:rPr>
              <w:rFonts w:ascii="Times New Roman" w:eastAsia="Times New Roman" w:hAnsi="Times New Roman" w:cs="Times New Roman"/>
              <w:sz w:val="24"/>
              <w:szCs w:val="24"/>
            </w:rPr>
          </w:rPrChange>
        </w:rPr>
        <w:t>Субъекты системы профилактики проводят работу не только по организации мероприятий, направленных на предупреждение безнадзорности и правонарушений несовершеннолетних, но и в проведении индивидуальной профилактической работы с семьями и несовершеннолетними на местах. Осуществляют патронаж семей, проводятся профилактические беседы с родителями и несовершеннолетними, обеспечивают досуговую занятость и летнее</w:t>
      </w:r>
      <w:r w:rsidR="00174FA6" w:rsidRPr="002D3AAB">
        <w:rPr>
          <w:rFonts w:ascii="Times New Roman" w:eastAsia="Times New Roman" w:hAnsi="Times New Roman" w:cs="Times New Roman"/>
          <w:sz w:val="24"/>
          <w:szCs w:val="24"/>
          <w:rPrChange w:id="295"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296" w:author="Ирина Валентиновна" w:date="2022-02-08T14:37:00Z">
            <w:rPr>
              <w:rFonts w:ascii="Times New Roman" w:eastAsia="Times New Roman" w:hAnsi="Times New Roman" w:cs="Times New Roman"/>
              <w:sz w:val="24"/>
              <w:szCs w:val="24"/>
            </w:rPr>
          </w:rPrChange>
        </w:rPr>
        <w:t>оздоровление детей, в том числе, находящихся в СОП и состоящих на учете.</w:t>
      </w:r>
    </w:p>
    <w:p w:rsidR="00C87BA8" w:rsidRPr="002D3AAB" w:rsidRDefault="00C87BA8" w:rsidP="00146526">
      <w:pPr>
        <w:spacing w:after="0" w:line="240" w:lineRule="auto"/>
        <w:ind w:firstLine="709"/>
        <w:jc w:val="both"/>
        <w:rPr>
          <w:rFonts w:ascii="Times New Roman" w:eastAsia="Times New Roman" w:hAnsi="Times New Roman" w:cs="Times New Roman"/>
          <w:sz w:val="24"/>
          <w:szCs w:val="24"/>
          <w:rPrChange w:id="297"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298" w:author="Ирина Валентиновна" w:date="2022-02-08T14:37:00Z">
            <w:rPr>
              <w:rFonts w:ascii="Times New Roman" w:eastAsia="Times New Roman" w:hAnsi="Times New Roman" w:cs="Times New Roman"/>
              <w:sz w:val="24"/>
              <w:szCs w:val="24"/>
            </w:rPr>
          </w:rPrChange>
        </w:rPr>
        <w:t xml:space="preserve">Раннее выявление семейного и детского неблагополучия - одно из важнейших составляющих профилактической работы, поэтому активизирована работа по раннему </w:t>
      </w:r>
      <w:r w:rsidR="00174FA6" w:rsidRPr="002D3AAB">
        <w:rPr>
          <w:rFonts w:ascii="Times New Roman" w:eastAsia="Times New Roman" w:hAnsi="Times New Roman" w:cs="Times New Roman"/>
          <w:sz w:val="24"/>
          <w:szCs w:val="24"/>
          <w:rPrChange w:id="299" w:author="Ирина Валентиновна" w:date="2022-02-08T14:37:00Z">
            <w:rPr>
              <w:rFonts w:ascii="Times New Roman" w:eastAsia="Times New Roman" w:hAnsi="Times New Roman" w:cs="Times New Roman"/>
              <w:sz w:val="24"/>
              <w:szCs w:val="24"/>
            </w:rPr>
          </w:rPrChange>
        </w:rPr>
        <w:t>выявлени</w:t>
      </w:r>
      <w:del w:id="300" w:author="Ирина Валентиновна" w:date="2022-02-08T14:26:00Z">
        <w:r w:rsidR="00174FA6" w:rsidRPr="002D3AAB" w:rsidDel="005877D0">
          <w:rPr>
            <w:rFonts w:ascii="Times New Roman" w:eastAsia="Times New Roman" w:hAnsi="Times New Roman" w:cs="Times New Roman"/>
            <w:sz w:val="24"/>
            <w:szCs w:val="24"/>
            <w:rPrChange w:id="301" w:author="Ирина Валентиновна" w:date="2022-02-08T14:37:00Z">
              <w:rPr>
                <w:rFonts w:ascii="Times New Roman" w:eastAsia="Times New Roman" w:hAnsi="Times New Roman" w:cs="Times New Roman"/>
                <w:sz w:val="24"/>
                <w:szCs w:val="24"/>
              </w:rPr>
            </w:rPrChange>
          </w:rPr>
          <w:delText>и</w:delText>
        </w:r>
      </w:del>
      <w:r w:rsidR="00174FA6" w:rsidRPr="002D3AAB">
        <w:rPr>
          <w:rFonts w:ascii="Times New Roman" w:eastAsia="Times New Roman" w:hAnsi="Times New Roman" w:cs="Times New Roman"/>
          <w:sz w:val="24"/>
          <w:szCs w:val="24"/>
          <w:rPrChange w:id="302" w:author="Ирина Валентиновна" w:date="2022-02-08T14:37:00Z">
            <w:rPr>
              <w:rFonts w:ascii="Times New Roman" w:eastAsia="Times New Roman" w:hAnsi="Times New Roman" w:cs="Times New Roman"/>
              <w:sz w:val="24"/>
              <w:szCs w:val="24"/>
            </w:rPr>
          </w:rPrChange>
        </w:rPr>
        <w:t xml:space="preserve">ю </w:t>
      </w:r>
      <w:r w:rsidRPr="002D3AAB">
        <w:rPr>
          <w:rFonts w:ascii="Times New Roman" w:eastAsia="Times New Roman" w:hAnsi="Times New Roman" w:cs="Times New Roman"/>
          <w:sz w:val="24"/>
          <w:szCs w:val="24"/>
          <w:rPrChange w:id="303" w:author="Ирина Валентиновна" w:date="2022-02-08T14:37:00Z">
            <w:rPr>
              <w:rFonts w:ascii="Times New Roman" w:eastAsia="Times New Roman" w:hAnsi="Times New Roman" w:cs="Times New Roman"/>
              <w:sz w:val="24"/>
              <w:szCs w:val="24"/>
            </w:rPr>
          </w:rPrChange>
        </w:rPr>
        <w:t xml:space="preserve">неблагополучия в семьях. Совместно с </w:t>
      </w:r>
      <w:r w:rsidR="00174FA6" w:rsidRPr="002D3AAB">
        <w:rPr>
          <w:rFonts w:ascii="Times New Roman" w:eastAsia="Times New Roman" w:hAnsi="Times New Roman" w:cs="Times New Roman"/>
          <w:sz w:val="24"/>
          <w:szCs w:val="24"/>
          <w:rPrChange w:id="304" w:author="Ирина Валентиновна" w:date="2022-02-08T14:37:00Z">
            <w:rPr>
              <w:rFonts w:ascii="Times New Roman" w:eastAsia="Times New Roman" w:hAnsi="Times New Roman" w:cs="Times New Roman"/>
              <w:sz w:val="24"/>
              <w:szCs w:val="24"/>
            </w:rPr>
          </w:rPrChange>
        </w:rPr>
        <w:t>субъектами системы профилактики</w:t>
      </w:r>
      <w:r w:rsidRPr="002D3AAB">
        <w:rPr>
          <w:rFonts w:ascii="Times New Roman" w:eastAsia="Times New Roman" w:hAnsi="Times New Roman" w:cs="Times New Roman"/>
          <w:sz w:val="24"/>
          <w:szCs w:val="24"/>
          <w:rPrChange w:id="305" w:author="Ирина Валентиновна" w:date="2022-02-08T14:37:00Z">
            <w:rPr>
              <w:rFonts w:ascii="Times New Roman" w:eastAsia="Times New Roman" w:hAnsi="Times New Roman" w:cs="Times New Roman"/>
              <w:sz w:val="24"/>
              <w:szCs w:val="24"/>
            </w:rPr>
          </w:rPrChange>
        </w:rPr>
        <w:t xml:space="preserve"> в городе проводились мероприятия по профилактике правонарушений, наркомании, алкоголизма, </w:t>
      </w:r>
      <w:proofErr w:type="spellStart"/>
      <w:r w:rsidRPr="002D3AAB">
        <w:rPr>
          <w:rFonts w:ascii="Times New Roman" w:eastAsia="Times New Roman" w:hAnsi="Times New Roman" w:cs="Times New Roman"/>
          <w:sz w:val="24"/>
          <w:szCs w:val="24"/>
          <w:rPrChange w:id="306" w:author="Ирина Валентиновна" w:date="2022-02-08T14:37:00Z">
            <w:rPr>
              <w:rFonts w:ascii="Times New Roman" w:eastAsia="Times New Roman" w:hAnsi="Times New Roman" w:cs="Times New Roman"/>
              <w:sz w:val="24"/>
              <w:szCs w:val="24"/>
            </w:rPr>
          </w:rPrChange>
        </w:rPr>
        <w:t>табакокурения</w:t>
      </w:r>
      <w:proofErr w:type="spellEnd"/>
      <w:r w:rsidRPr="002D3AAB">
        <w:rPr>
          <w:rFonts w:ascii="Times New Roman" w:eastAsia="Times New Roman" w:hAnsi="Times New Roman" w:cs="Times New Roman"/>
          <w:sz w:val="24"/>
          <w:szCs w:val="24"/>
          <w:rPrChange w:id="307" w:author="Ирина Валентиновна" w:date="2022-02-08T14:37:00Z">
            <w:rPr>
              <w:rFonts w:ascii="Times New Roman" w:eastAsia="Times New Roman" w:hAnsi="Times New Roman" w:cs="Times New Roman"/>
              <w:sz w:val="24"/>
              <w:szCs w:val="24"/>
            </w:rPr>
          </w:rPrChange>
        </w:rPr>
        <w:t xml:space="preserve"> среди несовершеннолетних, предупреждению преступлений насильственного характера. Проводилась работа по </w:t>
      </w:r>
      <w:proofErr w:type="gramStart"/>
      <w:r w:rsidRPr="002D3AAB">
        <w:rPr>
          <w:rFonts w:ascii="Times New Roman" w:eastAsia="Times New Roman" w:hAnsi="Times New Roman" w:cs="Times New Roman"/>
          <w:sz w:val="24"/>
          <w:szCs w:val="24"/>
          <w:rPrChange w:id="308" w:author="Ирина Валентиновна" w:date="2022-02-08T14:37:00Z">
            <w:rPr>
              <w:rFonts w:ascii="Times New Roman" w:eastAsia="Times New Roman" w:hAnsi="Times New Roman" w:cs="Times New Roman"/>
              <w:sz w:val="24"/>
              <w:szCs w:val="24"/>
            </w:rPr>
          </w:rPrChange>
        </w:rPr>
        <w:t xml:space="preserve">выявлению </w:t>
      </w:r>
      <w:r w:rsidR="005F157F" w:rsidRPr="002D3AAB">
        <w:rPr>
          <w:rFonts w:ascii="Times New Roman" w:eastAsia="Times New Roman" w:hAnsi="Times New Roman" w:cs="Times New Roman"/>
          <w:sz w:val="24"/>
          <w:szCs w:val="24"/>
          <w:rPrChange w:id="309"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10" w:author="Ирина Валентиновна" w:date="2022-02-08T14:37:00Z">
            <w:rPr>
              <w:rFonts w:ascii="Times New Roman" w:eastAsia="Times New Roman" w:hAnsi="Times New Roman" w:cs="Times New Roman"/>
              <w:sz w:val="24"/>
              <w:szCs w:val="24"/>
            </w:rPr>
          </w:rPrChange>
        </w:rPr>
        <w:t>и</w:t>
      </w:r>
      <w:proofErr w:type="gramEnd"/>
      <w:r w:rsidRPr="002D3AAB">
        <w:rPr>
          <w:rFonts w:ascii="Times New Roman" w:eastAsia="Times New Roman" w:hAnsi="Times New Roman" w:cs="Times New Roman"/>
          <w:sz w:val="24"/>
          <w:szCs w:val="24"/>
          <w:rPrChange w:id="311" w:author="Ирина Валентиновна" w:date="2022-02-08T14:37:00Z">
            <w:rPr>
              <w:rFonts w:ascii="Times New Roman" w:eastAsia="Times New Roman" w:hAnsi="Times New Roman" w:cs="Times New Roman"/>
              <w:sz w:val="24"/>
              <w:szCs w:val="24"/>
            </w:rPr>
          </w:rPrChange>
        </w:rPr>
        <w:t xml:space="preserve"> </w:t>
      </w:r>
      <w:r w:rsidR="005F157F" w:rsidRPr="002D3AAB">
        <w:rPr>
          <w:rFonts w:ascii="Times New Roman" w:eastAsia="Times New Roman" w:hAnsi="Times New Roman" w:cs="Times New Roman"/>
          <w:sz w:val="24"/>
          <w:szCs w:val="24"/>
          <w:rPrChange w:id="312"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13" w:author="Ирина Валентиновна" w:date="2022-02-08T14:37:00Z">
            <w:rPr>
              <w:rFonts w:ascii="Times New Roman" w:eastAsia="Times New Roman" w:hAnsi="Times New Roman" w:cs="Times New Roman"/>
              <w:sz w:val="24"/>
              <w:szCs w:val="24"/>
            </w:rPr>
          </w:rPrChange>
        </w:rPr>
        <w:t xml:space="preserve">устранению </w:t>
      </w:r>
      <w:r w:rsidR="005F157F" w:rsidRPr="002D3AAB">
        <w:rPr>
          <w:rFonts w:ascii="Times New Roman" w:eastAsia="Times New Roman" w:hAnsi="Times New Roman" w:cs="Times New Roman"/>
          <w:sz w:val="24"/>
          <w:szCs w:val="24"/>
          <w:rPrChange w:id="314"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15" w:author="Ирина Валентиновна" w:date="2022-02-08T14:37:00Z">
            <w:rPr>
              <w:rFonts w:ascii="Times New Roman" w:eastAsia="Times New Roman" w:hAnsi="Times New Roman" w:cs="Times New Roman"/>
              <w:sz w:val="24"/>
              <w:szCs w:val="24"/>
            </w:rPr>
          </w:rPrChange>
        </w:rPr>
        <w:t xml:space="preserve">отрицательных </w:t>
      </w:r>
      <w:r w:rsidR="005F157F" w:rsidRPr="002D3AAB">
        <w:rPr>
          <w:rFonts w:ascii="Times New Roman" w:eastAsia="Times New Roman" w:hAnsi="Times New Roman" w:cs="Times New Roman"/>
          <w:sz w:val="24"/>
          <w:szCs w:val="24"/>
          <w:rPrChange w:id="316"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17" w:author="Ирина Валентиновна" w:date="2022-02-08T14:37:00Z">
            <w:rPr>
              <w:rFonts w:ascii="Times New Roman" w:eastAsia="Times New Roman" w:hAnsi="Times New Roman" w:cs="Times New Roman"/>
              <w:sz w:val="24"/>
              <w:szCs w:val="24"/>
            </w:rPr>
          </w:rPrChange>
        </w:rPr>
        <w:t>факторов</w:t>
      </w:r>
      <w:r w:rsidR="005F157F" w:rsidRPr="002D3AAB">
        <w:rPr>
          <w:rFonts w:ascii="Times New Roman" w:eastAsia="Times New Roman" w:hAnsi="Times New Roman" w:cs="Times New Roman"/>
          <w:sz w:val="24"/>
          <w:szCs w:val="24"/>
          <w:rPrChange w:id="318"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19" w:author="Ирина Валентиновна" w:date="2022-02-08T14:37:00Z">
            <w:rPr>
              <w:rFonts w:ascii="Times New Roman" w:eastAsia="Times New Roman" w:hAnsi="Times New Roman" w:cs="Times New Roman"/>
              <w:sz w:val="24"/>
              <w:szCs w:val="24"/>
            </w:rPr>
          </w:rPrChange>
        </w:rPr>
        <w:t xml:space="preserve"> в </w:t>
      </w:r>
      <w:r w:rsidR="005F157F" w:rsidRPr="002D3AAB">
        <w:rPr>
          <w:rFonts w:ascii="Times New Roman" w:eastAsia="Times New Roman" w:hAnsi="Times New Roman" w:cs="Times New Roman"/>
          <w:sz w:val="24"/>
          <w:szCs w:val="24"/>
          <w:rPrChange w:id="320" w:author="Ирина Валентиновна" w:date="2022-02-08T14:37:00Z">
            <w:rPr>
              <w:rFonts w:ascii="Times New Roman" w:eastAsia="Times New Roman" w:hAnsi="Times New Roman" w:cs="Times New Roman"/>
              <w:sz w:val="24"/>
              <w:szCs w:val="24"/>
            </w:rPr>
          </w:rPrChange>
        </w:rPr>
        <w:t xml:space="preserve"> </w:t>
      </w:r>
      <w:r w:rsidR="00741E96" w:rsidRPr="002D3AAB">
        <w:rPr>
          <w:rFonts w:ascii="Times New Roman" w:eastAsia="Times New Roman" w:hAnsi="Times New Roman" w:cs="Times New Roman"/>
          <w:sz w:val="24"/>
          <w:szCs w:val="24"/>
          <w:rPrChange w:id="321" w:author="Ирина Валентиновна" w:date="2022-02-08T14:37:00Z">
            <w:rPr>
              <w:rFonts w:ascii="Times New Roman" w:eastAsia="Times New Roman" w:hAnsi="Times New Roman" w:cs="Times New Roman"/>
              <w:sz w:val="24"/>
              <w:szCs w:val="24"/>
            </w:rPr>
          </w:rPrChange>
        </w:rPr>
        <w:t xml:space="preserve">семье и быту, способствующих </w:t>
      </w:r>
      <w:r w:rsidRPr="002D3AAB">
        <w:rPr>
          <w:rFonts w:ascii="Times New Roman" w:eastAsia="Times New Roman" w:hAnsi="Times New Roman" w:cs="Times New Roman"/>
          <w:sz w:val="24"/>
          <w:szCs w:val="24"/>
          <w:rPrChange w:id="322" w:author="Ирина Валентиновна" w:date="2022-02-08T14:37:00Z">
            <w:rPr>
              <w:rFonts w:ascii="Times New Roman" w:eastAsia="Times New Roman" w:hAnsi="Times New Roman" w:cs="Times New Roman"/>
              <w:sz w:val="24"/>
              <w:szCs w:val="24"/>
            </w:rPr>
          </w:rPrChange>
        </w:rPr>
        <w:t xml:space="preserve">формированию личностных качеств, типичных для насильственных преступников, нейтрализация бытовых и семейных конфликтов, на почве которых могут возникнуть насильственные действия и также выявление лиц, ведущих антиобщественный образ жизни и склонных к совершению насильственных преступлений и хулиганства. </w:t>
      </w:r>
    </w:p>
    <w:p w:rsidR="00357D2E" w:rsidRPr="002D3AAB" w:rsidRDefault="00C87BA8" w:rsidP="009504BC">
      <w:pPr>
        <w:spacing w:after="0" w:line="240" w:lineRule="auto"/>
        <w:ind w:firstLine="709"/>
        <w:jc w:val="both"/>
        <w:rPr>
          <w:rFonts w:ascii="Times New Roman" w:eastAsia="Times New Roman" w:hAnsi="Times New Roman" w:cs="Times New Roman"/>
          <w:sz w:val="24"/>
          <w:szCs w:val="24"/>
          <w:rPrChange w:id="323"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324" w:author="Ирина Валентиновна" w:date="2022-02-08T14:37:00Z">
            <w:rPr>
              <w:rFonts w:ascii="Times New Roman" w:eastAsia="Times New Roman" w:hAnsi="Times New Roman" w:cs="Times New Roman"/>
              <w:sz w:val="24"/>
              <w:szCs w:val="24"/>
            </w:rPr>
          </w:rPrChange>
        </w:rPr>
        <w:t>В рамках Федерального Закона от 21 мая 1999 года</w:t>
      </w:r>
      <w:r w:rsidR="00174FA6" w:rsidRPr="002D3AAB">
        <w:rPr>
          <w:rFonts w:ascii="Times New Roman" w:eastAsia="Times New Roman" w:hAnsi="Times New Roman" w:cs="Times New Roman"/>
          <w:sz w:val="24"/>
          <w:szCs w:val="24"/>
          <w:rPrChange w:id="325" w:author="Ирина Валентиновна" w:date="2022-02-08T14:37:00Z">
            <w:rPr>
              <w:rFonts w:ascii="Times New Roman" w:eastAsia="Times New Roman" w:hAnsi="Times New Roman" w:cs="Times New Roman"/>
              <w:sz w:val="24"/>
              <w:szCs w:val="24"/>
            </w:rPr>
          </w:rPrChange>
        </w:rPr>
        <w:t xml:space="preserve"> N 120 - ФЗ «Об основах системы </w:t>
      </w:r>
      <w:r w:rsidRPr="002D3AAB">
        <w:rPr>
          <w:rFonts w:ascii="Times New Roman" w:eastAsia="Times New Roman" w:hAnsi="Times New Roman" w:cs="Times New Roman"/>
          <w:sz w:val="24"/>
          <w:szCs w:val="24"/>
          <w:rPrChange w:id="326" w:author="Ирина Валентиновна" w:date="2022-02-08T14:37:00Z">
            <w:rPr>
              <w:rFonts w:ascii="Times New Roman" w:eastAsia="Times New Roman" w:hAnsi="Times New Roman" w:cs="Times New Roman"/>
              <w:sz w:val="24"/>
              <w:szCs w:val="24"/>
            </w:rPr>
          </w:rPrChange>
        </w:rPr>
        <w:t>профилактики безнадзорности и</w:t>
      </w:r>
      <w:r w:rsidR="00174FA6" w:rsidRPr="002D3AAB">
        <w:rPr>
          <w:rFonts w:ascii="Times New Roman" w:eastAsia="Times New Roman" w:hAnsi="Times New Roman" w:cs="Times New Roman"/>
          <w:sz w:val="24"/>
          <w:szCs w:val="24"/>
          <w:rPrChange w:id="327"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28" w:author="Ирина Валентиновна" w:date="2022-02-08T14:37:00Z">
            <w:rPr>
              <w:rFonts w:ascii="Times New Roman" w:eastAsia="Times New Roman" w:hAnsi="Times New Roman" w:cs="Times New Roman"/>
              <w:sz w:val="24"/>
              <w:szCs w:val="24"/>
            </w:rPr>
          </w:rPrChange>
        </w:rPr>
        <w:t>правонарушений несоверше</w:t>
      </w:r>
      <w:r w:rsidR="00286368" w:rsidRPr="002D3AAB">
        <w:rPr>
          <w:rFonts w:ascii="Times New Roman" w:eastAsia="Times New Roman" w:hAnsi="Times New Roman" w:cs="Times New Roman"/>
          <w:sz w:val="24"/>
          <w:szCs w:val="24"/>
          <w:rPrChange w:id="329" w:author="Ирина Валентиновна" w:date="2022-02-08T14:37:00Z">
            <w:rPr>
              <w:rFonts w:ascii="Times New Roman" w:eastAsia="Times New Roman" w:hAnsi="Times New Roman" w:cs="Times New Roman"/>
              <w:sz w:val="24"/>
              <w:szCs w:val="24"/>
            </w:rPr>
          </w:rPrChange>
        </w:rPr>
        <w:t xml:space="preserve">ннолетних» на территории города </w:t>
      </w:r>
      <w:r w:rsidRPr="002D3AAB">
        <w:rPr>
          <w:rFonts w:ascii="Times New Roman" w:eastAsia="Times New Roman" w:hAnsi="Times New Roman" w:cs="Times New Roman"/>
          <w:sz w:val="24"/>
          <w:szCs w:val="24"/>
          <w:rPrChange w:id="330" w:author="Ирина Валентиновна" w:date="2022-02-08T14:37:00Z">
            <w:rPr>
              <w:rFonts w:ascii="Times New Roman" w:eastAsia="Times New Roman" w:hAnsi="Times New Roman" w:cs="Times New Roman"/>
              <w:sz w:val="24"/>
              <w:szCs w:val="24"/>
            </w:rPr>
          </w:rPrChange>
        </w:rPr>
        <w:t xml:space="preserve">проведено </w:t>
      </w:r>
      <w:r w:rsidR="001E5D84" w:rsidRPr="002D3AAB">
        <w:rPr>
          <w:rFonts w:ascii="Times New Roman" w:eastAsia="Times New Roman" w:hAnsi="Times New Roman" w:cs="Times New Roman"/>
          <w:sz w:val="24"/>
          <w:szCs w:val="24"/>
          <w:rPrChange w:id="331" w:author="Ирина Валентиновна" w:date="2022-02-08T14:37:00Z">
            <w:rPr>
              <w:rFonts w:ascii="Times New Roman" w:eastAsia="Times New Roman" w:hAnsi="Times New Roman" w:cs="Times New Roman"/>
              <w:sz w:val="24"/>
              <w:szCs w:val="24"/>
            </w:rPr>
          </w:rPrChange>
        </w:rPr>
        <w:t>211</w:t>
      </w:r>
      <w:r w:rsidR="00A5676E" w:rsidRPr="002D3AAB">
        <w:rPr>
          <w:rFonts w:ascii="Times New Roman" w:eastAsia="Times New Roman" w:hAnsi="Times New Roman" w:cs="Times New Roman"/>
          <w:color w:val="FF0000"/>
          <w:sz w:val="24"/>
          <w:szCs w:val="24"/>
          <w:rPrChange w:id="332" w:author="Ирина Валентиновна" w:date="2022-02-08T14:37:00Z">
            <w:rPr>
              <w:rFonts w:ascii="Times New Roman" w:eastAsia="Times New Roman" w:hAnsi="Times New Roman" w:cs="Times New Roman"/>
              <w:color w:val="FF0000"/>
              <w:sz w:val="24"/>
              <w:szCs w:val="24"/>
            </w:rPr>
          </w:rPrChange>
        </w:rPr>
        <w:t xml:space="preserve"> </w:t>
      </w:r>
      <w:r w:rsidRPr="002D3AAB">
        <w:rPr>
          <w:rFonts w:ascii="Times New Roman" w:eastAsia="Times New Roman" w:hAnsi="Times New Roman" w:cs="Times New Roman"/>
          <w:sz w:val="24"/>
          <w:szCs w:val="24"/>
          <w:rPrChange w:id="333" w:author="Ирина Валентиновна" w:date="2022-02-08T14:37:00Z">
            <w:rPr>
              <w:rFonts w:ascii="Times New Roman" w:eastAsia="Times New Roman" w:hAnsi="Times New Roman" w:cs="Times New Roman"/>
              <w:sz w:val="24"/>
              <w:szCs w:val="24"/>
            </w:rPr>
          </w:rPrChange>
        </w:rPr>
        <w:t>совместных рейдов по профила</w:t>
      </w:r>
      <w:r w:rsidR="00AD7B95" w:rsidRPr="002D3AAB">
        <w:rPr>
          <w:rFonts w:ascii="Times New Roman" w:eastAsia="Times New Roman" w:hAnsi="Times New Roman" w:cs="Times New Roman"/>
          <w:sz w:val="24"/>
          <w:szCs w:val="24"/>
          <w:rPrChange w:id="334" w:author="Ирина Валентиновна" w:date="2022-02-08T14:37:00Z">
            <w:rPr>
              <w:rFonts w:ascii="Times New Roman" w:eastAsia="Times New Roman" w:hAnsi="Times New Roman" w:cs="Times New Roman"/>
              <w:sz w:val="24"/>
              <w:szCs w:val="24"/>
            </w:rPr>
          </w:rPrChange>
        </w:rPr>
        <w:t>ктике семейного неблагополучия,</w:t>
      </w:r>
      <w:r w:rsidRPr="002D3AAB">
        <w:rPr>
          <w:rFonts w:ascii="Times New Roman" w:eastAsia="Times New Roman" w:hAnsi="Times New Roman" w:cs="Times New Roman"/>
          <w:sz w:val="24"/>
          <w:szCs w:val="24"/>
          <w:rPrChange w:id="335" w:author="Ирина Валентиновна" w:date="2022-02-08T14:37:00Z">
            <w:rPr>
              <w:rFonts w:ascii="Times New Roman" w:eastAsia="Times New Roman" w:hAnsi="Times New Roman" w:cs="Times New Roman"/>
              <w:sz w:val="24"/>
              <w:szCs w:val="24"/>
            </w:rPr>
          </w:rPrChange>
        </w:rPr>
        <w:t xml:space="preserve"> </w:t>
      </w:r>
      <w:proofErr w:type="gramStart"/>
      <w:r w:rsidRPr="002D3AAB">
        <w:rPr>
          <w:rFonts w:ascii="Times New Roman" w:eastAsia="Times New Roman" w:hAnsi="Times New Roman" w:cs="Times New Roman"/>
          <w:sz w:val="24"/>
          <w:szCs w:val="24"/>
          <w:rPrChange w:id="336" w:author="Ирина Валентиновна" w:date="2022-02-08T14:37:00Z">
            <w:rPr>
              <w:rFonts w:ascii="Times New Roman" w:eastAsia="Times New Roman" w:hAnsi="Times New Roman" w:cs="Times New Roman"/>
              <w:sz w:val="24"/>
              <w:szCs w:val="24"/>
            </w:rPr>
          </w:rPrChange>
        </w:rPr>
        <w:t>безнадзорност</w:t>
      </w:r>
      <w:r w:rsidR="00741E96" w:rsidRPr="002D3AAB">
        <w:rPr>
          <w:rFonts w:ascii="Times New Roman" w:eastAsia="Times New Roman" w:hAnsi="Times New Roman" w:cs="Times New Roman"/>
          <w:sz w:val="24"/>
          <w:szCs w:val="24"/>
          <w:rPrChange w:id="337" w:author="Ирина Валентиновна" w:date="2022-02-08T14:37:00Z">
            <w:rPr>
              <w:rFonts w:ascii="Times New Roman" w:eastAsia="Times New Roman" w:hAnsi="Times New Roman" w:cs="Times New Roman"/>
              <w:sz w:val="24"/>
              <w:szCs w:val="24"/>
            </w:rPr>
          </w:rPrChange>
        </w:rPr>
        <w:t xml:space="preserve">и </w:t>
      </w:r>
      <w:r w:rsidR="00AD7B95" w:rsidRPr="002D3AAB">
        <w:rPr>
          <w:rFonts w:ascii="Times New Roman" w:eastAsia="Times New Roman" w:hAnsi="Times New Roman" w:cs="Times New Roman"/>
          <w:sz w:val="24"/>
          <w:szCs w:val="24"/>
          <w:rPrChange w:id="338" w:author="Ирина Валентиновна" w:date="2022-02-08T14:37:00Z">
            <w:rPr>
              <w:rFonts w:ascii="Times New Roman" w:eastAsia="Times New Roman" w:hAnsi="Times New Roman" w:cs="Times New Roman"/>
              <w:sz w:val="24"/>
              <w:szCs w:val="24"/>
            </w:rPr>
          </w:rPrChange>
        </w:rPr>
        <w:t xml:space="preserve"> и</w:t>
      </w:r>
      <w:proofErr w:type="gramEnd"/>
      <w:r w:rsidR="00AD7B95" w:rsidRPr="002D3AAB">
        <w:rPr>
          <w:rFonts w:ascii="Times New Roman" w:eastAsia="Times New Roman" w:hAnsi="Times New Roman" w:cs="Times New Roman"/>
          <w:sz w:val="24"/>
          <w:szCs w:val="24"/>
          <w:rPrChange w:id="339" w:author="Ирина Валентиновна" w:date="2022-02-08T14:37:00Z">
            <w:rPr>
              <w:rFonts w:ascii="Times New Roman" w:eastAsia="Times New Roman" w:hAnsi="Times New Roman" w:cs="Times New Roman"/>
              <w:sz w:val="24"/>
              <w:szCs w:val="24"/>
            </w:rPr>
          </w:rPrChange>
        </w:rPr>
        <w:t xml:space="preserve"> правонарушений </w:t>
      </w:r>
      <w:r w:rsidRPr="002D3AAB">
        <w:rPr>
          <w:rFonts w:ascii="Times New Roman" w:eastAsia="Times New Roman" w:hAnsi="Times New Roman" w:cs="Times New Roman"/>
          <w:sz w:val="24"/>
          <w:szCs w:val="24"/>
          <w:rPrChange w:id="340" w:author="Ирина Валентиновна" w:date="2022-02-08T14:37:00Z">
            <w:rPr>
              <w:rFonts w:ascii="Times New Roman" w:eastAsia="Times New Roman" w:hAnsi="Times New Roman" w:cs="Times New Roman"/>
              <w:sz w:val="24"/>
              <w:szCs w:val="24"/>
            </w:rPr>
          </w:rPrChange>
        </w:rPr>
        <w:t>несовершеннолетних</w:t>
      </w:r>
      <w:r w:rsidR="00741E96" w:rsidRPr="002D3AAB">
        <w:rPr>
          <w:rFonts w:ascii="Times New Roman" w:eastAsia="Times New Roman" w:hAnsi="Times New Roman" w:cs="Times New Roman"/>
          <w:sz w:val="24"/>
          <w:szCs w:val="24"/>
          <w:rPrChange w:id="341" w:author="Ирина Валентиновна" w:date="2022-02-08T14:37:00Z">
            <w:rPr>
              <w:rFonts w:ascii="Times New Roman" w:eastAsia="Times New Roman" w:hAnsi="Times New Roman" w:cs="Times New Roman"/>
              <w:sz w:val="24"/>
              <w:szCs w:val="24"/>
            </w:rPr>
          </w:rPrChange>
        </w:rPr>
        <w:t xml:space="preserve"> (</w:t>
      </w:r>
      <w:r w:rsidR="00286368" w:rsidRPr="002D3AAB">
        <w:rPr>
          <w:rFonts w:ascii="Times New Roman" w:eastAsia="Times New Roman" w:hAnsi="Times New Roman" w:cs="Times New Roman"/>
          <w:sz w:val="24"/>
          <w:szCs w:val="24"/>
          <w:rPrChange w:id="342" w:author="Ирина Валентиновна" w:date="2022-02-08T14:37:00Z">
            <w:rPr>
              <w:rFonts w:ascii="Times New Roman" w:eastAsia="Times New Roman" w:hAnsi="Times New Roman" w:cs="Times New Roman"/>
              <w:sz w:val="24"/>
              <w:szCs w:val="24"/>
            </w:rPr>
          </w:rPrChange>
        </w:rPr>
        <w:t xml:space="preserve">в </w:t>
      </w:r>
      <w:r w:rsidR="00FE2227" w:rsidRPr="002D3AAB">
        <w:rPr>
          <w:rFonts w:ascii="Times New Roman" w:eastAsia="Times New Roman" w:hAnsi="Times New Roman" w:cs="Times New Roman"/>
          <w:sz w:val="24"/>
          <w:szCs w:val="24"/>
          <w:rPrChange w:id="343" w:author="Ирина Валентиновна" w:date="2022-02-08T14:37:00Z">
            <w:rPr>
              <w:rFonts w:ascii="Times New Roman" w:eastAsia="Times New Roman" w:hAnsi="Times New Roman" w:cs="Times New Roman"/>
              <w:sz w:val="24"/>
              <w:szCs w:val="24"/>
            </w:rPr>
          </w:rPrChange>
        </w:rPr>
        <w:t>2020 – 48, 2019 - 63</w:t>
      </w:r>
      <w:r w:rsidR="00741E96" w:rsidRPr="002D3AAB">
        <w:rPr>
          <w:rFonts w:ascii="Times New Roman" w:eastAsia="Times New Roman" w:hAnsi="Times New Roman" w:cs="Times New Roman"/>
          <w:sz w:val="24"/>
          <w:szCs w:val="24"/>
          <w:rPrChange w:id="344" w:author="Ирина Валентиновна" w:date="2022-02-08T14:37:00Z">
            <w:rPr>
              <w:rFonts w:ascii="Times New Roman" w:eastAsia="Times New Roman" w:hAnsi="Times New Roman" w:cs="Times New Roman"/>
              <w:sz w:val="24"/>
              <w:szCs w:val="24"/>
            </w:rPr>
          </w:rPrChange>
        </w:rPr>
        <w:t>)</w:t>
      </w:r>
      <w:r w:rsidRPr="002D3AAB">
        <w:rPr>
          <w:rFonts w:ascii="Times New Roman" w:eastAsia="Times New Roman" w:hAnsi="Times New Roman" w:cs="Times New Roman"/>
          <w:sz w:val="24"/>
          <w:szCs w:val="24"/>
          <w:rPrChange w:id="345" w:author="Ирина Валентиновна" w:date="2022-02-08T14:37:00Z">
            <w:rPr>
              <w:rFonts w:ascii="Times New Roman" w:eastAsia="Times New Roman" w:hAnsi="Times New Roman" w:cs="Times New Roman"/>
              <w:sz w:val="24"/>
              <w:szCs w:val="24"/>
            </w:rPr>
          </w:rPrChange>
        </w:rPr>
        <w:t>. Во время проведения рейдовых мероприятий по городу</w:t>
      </w:r>
      <w:r w:rsidR="005F157F" w:rsidRPr="002D3AAB">
        <w:rPr>
          <w:rFonts w:ascii="Times New Roman" w:eastAsia="Times New Roman" w:hAnsi="Times New Roman" w:cs="Times New Roman"/>
          <w:sz w:val="24"/>
          <w:szCs w:val="24"/>
          <w:rPrChange w:id="346"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47" w:author="Ирина Валентиновна" w:date="2022-02-08T14:37:00Z">
            <w:rPr>
              <w:rFonts w:ascii="Times New Roman" w:eastAsia="Times New Roman" w:hAnsi="Times New Roman" w:cs="Times New Roman"/>
              <w:sz w:val="24"/>
              <w:szCs w:val="24"/>
            </w:rPr>
          </w:rPrChange>
        </w:rPr>
        <w:t xml:space="preserve">были обследованы жилищно-бытовые условия семей, состоящих на учете </w:t>
      </w:r>
      <w:r w:rsidR="00741E96" w:rsidRPr="002D3AAB">
        <w:rPr>
          <w:rFonts w:ascii="Times New Roman" w:eastAsia="Times New Roman" w:hAnsi="Times New Roman" w:cs="Times New Roman"/>
          <w:sz w:val="24"/>
          <w:szCs w:val="24"/>
          <w:rPrChange w:id="348" w:author="Ирина Валентиновна" w:date="2022-02-08T14:37:00Z">
            <w:rPr>
              <w:rFonts w:ascii="Times New Roman" w:eastAsia="Times New Roman" w:hAnsi="Times New Roman" w:cs="Times New Roman"/>
              <w:sz w:val="24"/>
              <w:szCs w:val="24"/>
            </w:rPr>
          </w:rPrChange>
        </w:rPr>
        <w:t>в комиссии</w:t>
      </w:r>
      <w:r w:rsidR="001631C9" w:rsidRPr="002D3AAB">
        <w:rPr>
          <w:rFonts w:ascii="Times New Roman" w:eastAsia="Times New Roman" w:hAnsi="Times New Roman" w:cs="Times New Roman"/>
          <w:sz w:val="24"/>
          <w:szCs w:val="24"/>
          <w:rPrChange w:id="349"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50" w:author="Ирина Валентиновна" w:date="2022-02-08T14:37:00Z">
            <w:rPr>
              <w:rFonts w:ascii="Times New Roman" w:eastAsia="Times New Roman" w:hAnsi="Times New Roman" w:cs="Times New Roman"/>
              <w:sz w:val="24"/>
              <w:szCs w:val="24"/>
            </w:rPr>
          </w:rPrChange>
        </w:rPr>
        <w:t>По состоящим на учете в</w:t>
      </w:r>
      <w:r w:rsidR="00174FA6" w:rsidRPr="002D3AAB">
        <w:rPr>
          <w:rFonts w:ascii="Times New Roman" w:eastAsia="Times New Roman" w:hAnsi="Times New Roman" w:cs="Times New Roman"/>
          <w:sz w:val="24"/>
          <w:szCs w:val="24"/>
          <w:rPrChange w:id="351" w:author="Ирина Валентиновна" w:date="2022-02-08T14:37:00Z">
            <w:rPr>
              <w:rFonts w:ascii="Times New Roman" w:eastAsia="Times New Roman" w:hAnsi="Times New Roman" w:cs="Times New Roman"/>
              <w:sz w:val="24"/>
              <w:szCs w:val="24"/>
            </w:rPr>
          </w:rPrChange>
        </w:rPr>
        <w:t xml:space="preserve"> комиссии </w:t>
      </w:r>
      <w:r w:rsidRPr="002D3AAB">
        <w:rPr>
          <w:rFonts w:ascii="Times New Roman" w:eastAsia="Times New Roman" w:hAnsi="Times New Roman" w:cs="Times New Roman"/>
          <w:sz w:val="24"/>
          <w:szCs w:val="24"/>
          <w:rPrChange w:id="352" w:author="Ирина Валентиновна" w:date="2022-02-08T14:37:00Z">
            <w:rPr>
              <w:rFonts w:ascii="Times New Roman" w:eastAsia="Times New Roman" w:hAnsi="Times New Roman" w:cs="Times New Roman"/>
              <w:sz w:val="24"/>
              <w:szCs w:val="24"/>
            </w:rPr>
          </w:rPrChange>
        </w:rPr>
        <w:t>неблагополучным семьям составляются планы индивидуально-</w:t>
      </w:r>
      <w:r w:rsidR="005F157F" w:rsidRPr="002D3AAB">
        <w:rPr>
          <w:rFonts w:ascii="Times New Roman" w:eastAsia="Times New Roman" w:hAnsi="Times New Roman" w:cs="Times New Roman"/>
          <w:sz w:val="24"/>
          <w:szCs w:val="24"/>
          <w:rPrChange w:id="353"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54" w:author="Ирина Валентиновна" w:date="2022-02-08T14:37:00Z">
            <w:rPr>
              <w:rFonts w:ascii="Times New Roman" w:eastAsia="Times New Roman" w:hAnsi="Times New Roman" w:cs="Times New Roman"/>
              <w:sz w:val="24"/>
              <w:szCs w:val="24"/>
            </w:rPr>
          </w:rPrChange>
        </w:rPr>
        <w:t>профилактической работы с каждой семьей, на каждую семью заведены личные</w:t>
      </w:r>
      <w:r w:rsidR="00741E96" w:rsidRPr="002D3AAB">
        <w:rPr>
          <w:rFonts w:ascii="Times New Roman" w:eastAsia="Times New Roman" w:hAnsi="Times New Roman" w:cs="Times New Roman"/>
          <w:sz w:val="24"/>
          <w:szCs w:val="24"/>
          <w:rPrChange w:id="355"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56" w:author="Ирина Валентиновна" w:date="2022-02-08T14:37:00Z">
            <w:rPr>
              <w:rFonts w:ascii="Times New Roman" w:eastAsia="Times New Roman" w:hAnsi="Times New Roman" w:cs="Times New Roman"/>
              <w:sz w:val="24"/>
              <w:szCs w:val="24"/>
            </w:rPr>
          </w:rPrChange>
        </w:rPr>
        <w:t>дела, аналогичная работа проводится с несовершеннолетними, состоящими на</w:t>
      </w:r>
      <w:r w:rsidR="005F157F" w:rsidRPr="002D3AAB">
        <w:rPr>
          <w:rFonts w:ascii="Times New Roman" w:eastAsia="Times New Roman" w:hAnsi="Times New Roman" w:cs="Times New Roman"/>
          <w:sz w:val="24"/>
          <w:szCs w:val="24"/>
          <w:rPrChange w:id="357"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58" w:author="Ирина Валентиновна" w:date="2022-02-08T14:37:00Z">
            <w:rPr>
              <w:rFonts w:ascii="Times New Roman" w:eastAsia="Times New Roman" w:hAnsi="Times New Roman" w:cs="Times New Roman"/>
              <w:sz w:val="24"/>
              <w:szCs w:val="24"/>
            </w:rPr>
          </w:rPrChange>
        </w:rPr>
        <w:t>профилактическом учете.</w:t>
      </w:r>
      <w:r w:rsidR="00FE2227" w:rsidRPr="002D3AAB">
        <w:rPr>
          <w:rFonts w:ascii="Times New Roman" w:eastAsia="Times New Roman" w:hAnsi="Times New Roman" w:cs="Times New Roman"/>
          <w:sz w:val="24"/>
          <w:szCs w:val="24"/>
          <w:rPrChange w:id="359" w:author="Ирина Валентиновна" w:date="2022-02-08T14:37:00Z">
            <w:rPr>
              <w:rFonts w:ascii="Times New Roman" w:eastAsia="Times New Roman" w:hAnsi="Times New Roman" w:cs="Times New Roman"/>
              <w:sz w:val="24"/>
              <w:szCs w:val="24"/>
            </w:rPr>
          </w:rPrChange>
        </w:rPr>
        <w:t xml:space="preserve"> По состоянию на 31 декабря 2021</w:t>
      </w:r>
      <w:r w:rsidRPr="002D3AAB">
        <w:rPr>
          <w:rFonts w:ascii="Times New Roman" w:eastAsia="Times New Roman" w:hAnsi="Times New Roman" w:cs="Times New Roman"/>
          <w:sz w:val="24"/>
          <w:szCs w:val="24"/>
          <w:rPrChange w:id="360" w:author="Ирина Валентиновна" w:date="2022-02-08T14:37:00Z">
            <w:rPr>
              <w:rFonts w:ascii="Times New Roman" w:eastAsia="Times New Roman" w:hAnsi="Times New Roman" w:cs="Times New Roman"/>
              <w:sz w:val="24"/>
              <w:szCs w:val="24"/>
            </w:rPr>
          </w:rPrChange>
        </w:rPr>
        <w:t xml:space="preserve"> года на учете как признанные в соц</w:t>
      </w:r>
      <w:r w:rsidR="0053475B" w:rsidRPr="002D3AAB">
        <w:rPr>
          <w:rFonts w:ascii="Times New Roman" w:eastAsia="Times New Roman" w:hAnsi="Times New Roman" w:cs="Times New Roman"/>
          <w:sz w:val="24"/>
          <w:szCs w:val="24"/>
          <w:rPrChange w:id="361" w:author="Ирина Валентиновна" w:date="2022-02-08T14:37:00Z">
            <w:rPr>
              <w:rFonts w:ascii="Times New Roman" w:eastAsia="Times New Roman" w:hAnsi="Times New Roman" w:cs="Times New Roman"/>
              <w:sz w:val="24"/>
              <w:szCs w:val="24"/>
            </w:rPr>
          </w:rPrChange>
        </w:rPr>
        <w:t xml:space="preserve">иально опасном </w:t>
      </w:r>
      <w:proofErr w:type="gramStart"/>
      <w:r w:rsidR="0053475B" w:rsidRPr="002D3AAB">
        <w:rPr>
          <w:rFonts w:ascii="Times New Roman" w:eastAsia="Times New Roman" w:hAnsi="Times New Roman" w:cs="Times New Roman"/>
          <w:sz w:val="24"/>
          <w:szCs w:val="24"/>
          <w:rPrChange w:id="362" w:author="Ирина Валентиновна" w:date="2022-02-08T14:37:00Z">
            <w:rPr>
              <w:rFonts w:ascii="Times New Roman" w:eastAsia="Times New Roman" w:hAnsi="Times New Roman" w:cs="Times New Roman"/>
              <w:sz w:val="24"/>
              <w:szCs w:val="24"/>
            </w:rPr>
          </w:rPrChange>
        </w:rPr>
        <w:t>положении  состояли</w:t>
      </w:r>
      <w:proofErr w:type="gramEnd"/>
      <w:r w:rsidR="00286368" w:rsidRPr="002D3AAB">
        <w:rPr>
          <w:rFonts w:ascii="Times New Roman" w:eastAsia="Times New Roman" w:hAnsi="Times New Roman" w:cs="Times New Roman"/>
          <w:sz w:val="24"/>
          <w:szCs w:val="24"/>
          <w:rPrChange w:id="363" w:author="Ирина Валентиновна" w:date="2022-02-08T14:37:00Z">
            <w:rPr>
              <w:rFonts w:ascii="Times New Roman" w:eastAsia="Times New Roman" w:hAnsi="Times New Roman" w:cs="Times New Roman"/>
              <w:sz w:val="24"/>
              <w:szCs w:val="24"/>
            </w:rPr>
          </w:rPrChange>
        </w:rPr>
        <w:t xml:space="preserve"> </w:t>
      </w:r>
      <w:r w:rsidR="0053475B" w:rsidRPr="002D3AAB">
        <w:rPr>
          <w:rFonts w:ascii="Times New Roman" w:eastAsia="Times New Roman" w:hAnsi="Times New Roman" w:cs="Times New Roman"/>
          <w:sz w:val="24"/>
          <w:szCs w:val="24"/>
          <w:rPrChange w:id="364" w:author="Ирина Валентиновна" w:date="2022-02-08T14:37:00Z">
            <w:rPr>
              <w:rFonts w:ascii="Times New Roman" w:eastAsia="Times New Roman" w:hAnsi="Times New Roman" w:cs="Times New Roman"/>
              <w:sz w:val="24"/>
              <w:szCs w:val="24"/>
            </w:rPr>
          </w:rPrChange>
        </w:rPr>
        <w:t>138</w:t>
      </w:r>
      <w:r w:rsidR="00A5676E" w:rsidRPr="002D3AAB">
        <w:rPr>
          <w:rFonts w:ascii="Times New Roman" w:eastAsia="Times New Roman" w:hAnsi="Times New Roman" w:cs="Times New Roman"/>
          <w:sz w:val="24"/>
          <w:szCs w:val="24"/>
          <w:rPrChange w:id="365" w:author="Ирина Валентиновна" w:date="2022-02-08T14:37:00Z">
            <w:rPr>
              <w:rFonts w:ascii="Times New Roman" w:eastAsia="Times New Roman" w:hAnsi="Times New Roman" w:cs="Times New Roman"/>
              <w:sz w:val="24"/>
              <w:szCs w:val="24"/>
            </w:rPr>
          </w:rPrChange>
        </w:rPr>
        <w:t xml:space="preserve"> семьи</w:t>
      </w:r>
      <w:r w:rsidR="00741E96" w:rsidRPr="002D3AAB">
        <w:rPr>
          <w:rFonts w:ascii="Times New Roman" w:eastAsia="Times New Roman" w:hAnsi="Times New Roman" w:cs="Times New Roman"/>
          <w:sz w:val="24"/>
          <w:szCs w:val="24"/>
          <w:rPrChange w:id="366" w:author="Ирина Валентиновна" w:date="2022-02-08T14:37:00Z">
            <w:rPr>
              <w:rFonts w:ascii="Times New Roman" w:eastAsia="Times New Roman" w:hAnsi="Times New Roman" w:cs="Times New Roman"/>
              <w:sz w:val="24"/>
              <w:szCs w:val="24"/>
            </w:rPr>
          </w:rPrChange>
        </w:rPr>
        <w:t xml:space="preserve"> (</w:t>
      </w:r>
      <w:r w:rsidR="00286368" w:rsidRPr="002D3AAB">
        <w:rPr>
          <w:rFonts w:ascii="Times New Roman" w:eastAsia="Times New Roman" w:hAnsi="Times New Roman" w:cs="Times New Roman"/>
          <w:sz w:val="24"/>
          <w:szCs w:val="24"/>
          <w:rPrChange w:id="367" w:author="Ирина Валентиновна" w:date="2022-02-08T14:37:00Z">
            <w:rPr>
              <w:rFonts w:ascii="Times New Roman" w:eastAsia="Times New Roman" w:hAnsi="Times New Roman" w:cs="Times New Roman"/>
              <w:sz w:val="24"/>
              <w:szCs w:val="24"/>
            </w:rPr>
          </w:rPrChange>
        </w:rPr>
        <w:t xml:space="preserve">в </w:t>
      </w:r>
      <w:r w:rsidR="00FE2227" w:rsidRPr="002D3AAB">
        <w:rPr>
          <w:rFonts w:ascii="Times New Roman" w:eastAsia="Times New Roman" w:hAnsi="Times New Roman" w:cs="Times New Roman"/>
          <w:sz w:val="24"/>
          <w:szCs w:val="24"/>
          <w:rPrChange w:id="368" w:author="Ирина Валентиновна" w:date="2022-02-08T14:37:00Z">
            <w:rPr>
              <w:rFonts w:ascii="Times New Roman" w:eastAsia="Times New Roman" w:hAnsi="Times New Roman" w:cs="Times New Roman"/>
              <w:sz w:val="24"/>
              <w:szCs w:val="24"/>
            </w:rPr>
          </w:rPrChange>
        </w:rPr>
        <w:t>2020 – 143, 2019 - 153</w:t>
      </w:r>
      <w:r w:rsidR="00741E96" w:rsidRPr="002D3AAB">
        <w:rPr>
          <w:rFonts w:ascii="Times New Roman" w:eastAsia="Times New Roman" w:hAnsi="Times New Roman" w:cs="Times New Roman"/>
          <w:sz w:val="24"/>
          <w:szCs w:val="24"/>
          <w:rPrChange w:id="369" w:author="Ирина Валентиновна" w:date="2022-02-08T14:37:00Z">
            <w:rPr>
              <w:rFonts w:ascii="Times New Roman" w:eastAsia="Times New Roman" w:hAnsi="Times New Roman" w:cs="Times New Roman"/>
              <w:sz w:val="24"/>
              <w:szCs w:val="24"/>
            </w:rPr>
          </w:rPrChange>
        </w:rPr>
        <w:t xml:space="preserve">) </w:t>
      </w:r>
      <w:r w:rsidR="00A5676E" w:rsidRPr="002D3AAB">
        <w:rPr>
          <w:rFonts w:ascii="Times New Roman" w:eastAsia="Times New Roman" w:hAnsi="Times New Roman" w:cs="Times New Roman"/>
          <w:sz w:val="24"/>
          <w:szCs w:val="24"/>
          <w:rPrChange w:id="370" w:author="Ирина Валентиновна" w:date="2022-02-08T14:37:00Z">
            <w:rPr>
              <w:rFonts w:ascii="Times New Roman" w:eastAsia="Times New Roman" w:hAnsi="Times New Roman" w:cs="Times New Roman"/>
              <w:sz w:val="24"/>
              <w:szCs w:val="24"/>
            </w:rPr>
          </w:rPrChange>
        </w:rPr>
        <w:t xml:space="preserve">, </w:t>
      </w:r>
      <w:r w:rsidR="0053475B" w:rsidRPr="002D3AAB">
        <w:rPr>
          <w:rFonts w:ascii="Times New Roman" w:eastAsia="Times New Roman" w:hAnsi="Times New Roman" w:cs="Times New Roman"/>
          <w:sz w:val="24"/>
          <w:szCs w:val="24"/>
          <w:rPrChange w:id="371" w:author="Ирина Валентиновна" w:date="2022-02-08T14:37:00Z">
            <w:rPr>
              <w:rFonts w:ascii="Times New Roman" w:eastAsia="Times New Roman" w:hAnsi="Times New Roman" w:cs="Times New Roman"/>
              <w:sz w:val="24"/>
              <w:szCs w:val="24"/>
            </w:rPr>
          </w:rPrChange>
        </w:rPr>
        <w:t>189</w:t>
      </w:r>
      <w:r w:rsidR="00357D2E" w:rsidRPr="002D3AAB">
        <w:rPr>
          <w:rFonts w:ascii="Times New Roman" w:eastAsia="Times New Roman" w:hAnsi="Times New Roman" w:cs="Times New Roman"/>
          <w:sz w:val="24"/>
          <w:szCs w:val="24"/>
          <w:rPrChange w:id="372" w:author="Ирина Валентиновна" w:date="2022-02-08T14:37:00Z">
            <w:rPr>
              <w:rFonts w:ascii="Times New Roman" w:eastAsia="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373" w:author="Ирина Валентиновна" w:date="2022-02-08T14:37:00Z">
            <w:rPr>
              <w:rFonts w:ascii="Times New Roman" w:eastAsia="Times New Roman" w:hAnsi="Times New Roman" w:cs="Times New Roman"/>
              <w:sz w:val="24"/>
              <w:szCs w:val="24"/>
            </w:rPr>
          </w:rPrChange>
        </w:rPr>
        <w:t>несовершеннолетних</w:t>
      </w:r>
      <w:r w:rsidR="00741E96" w:rsidRPr="002D3AAB">
        <w:rPr>
          <w:rFonts w:ascii="Times New Roman" w:eastAsia="Times New Roman" w:hAnsi="Times New Roman" w:cs="Times New Roman"/>
          <w:sz w:val="24"/>
          <w:szCs w:val="24"/>
          <w:rPrChange w:id="374" w:author="Ирина Валентиновна" w:date="2022-02-08T14:37:00Z">
            <w:rPr>
              <w:rFonts w:ascii="Times New Roman" w:eastAsia="Times New Roman" w:hAnsi="Times New Roman" w:cs="Times New Roman"/>
              <w:sz w:val="24"/>
              <w:szCs w:val="24"/>
            </w:rPr>
          </w:rPrChange>
        </w:rPr>
        <w:t xml:space="preserve"> (</w:t>
      </w:r>
      <w:r w:rsidR="00357D2E" w:rsidRPr="002D3AAB">
        <w:rPr>
          <w:rFonts w:ascii="Times New Roman" w:eastAsia="Times New Roman" w:hAnsi="Times New Roman" w:cs="Times New Roman"/>
          <w:sz w:val="24"/>
          <w:szCs w:val="24"/>
          <w:rPrChange w:id="375" w:author="Ирина Валентиновна" w:date="2022-02-08T14:37:00Z">
            <w:rPr>
              <w:rFonts w:ascii="Times New Roman" w:eastAsia="Times New Roman" w:hAnsi="Times New Roman" w:cs="Times New Roman"/>
              <w:sz w:val="24"/>
              <w:szCs w:val="24"/>
            </w:rPr>
          </w:rPrChange>
        </w:rPr>
        <w:t xml:space="preserve">в </w:t>
      </w:r>
      <w:r w:rsidR="00FE2227" w:rsidRPr="002D3AAB">
        <w:rPr>
          <w:rFonts w:ascii="Times New Roman" w:eastAsia="Times New Roman" w:hAnsi="Times New Roman" w:cs="Times New Roman"/>
          <w:sz w:val="24"/>
          <w:szCs w:val="24"/>
          <w:rPrChange w:id="376" w:author="Ирина Валентиновна" w:date="2022-02-08T14:37:00Z">
            <w:rPr>
              <w:rFonts w:ascii="Times New Roman" w:eastAsia="Times New Roman" w:hAnsi="Times New Roman" w:cs="Times New Roman"/>
              <w:sz w:val="24"/>
              <w:szCs w:val="24"/>
            </w:rPr>
          </w:rPrChange>
        </w:rPr>
        <w:t>2020 - 214, 2019- 208</w:t>
      </w:r>
      <w:r w:rsidR="00741E96" w:rsidRPr="002D3AAB">
        <w:rPr>
          <w:rFonts w:ascii="Times New Roman" w:eastAsia="Times New Roman" w:hAnsi="Times New Roman" w:cs="Times New Roman"/>
          <w:sz w:val="24"/>
          <w:szCs w:val="24"/>
          <w:rPrChange w:id="377" w:author="Ирина Валентиновна" w:date="2022-02-08T14:37:00Z">
            <w:rPr>
              <w:rFonts w:ascii="Times New Roman" w:eastAsia="Times New Roman" w:hAnsi="Times New Roman" w:cs="Times New Roman"/>
              <w:sz w:val="24"/>
              <w:szCs w:val="24"/>
            </w:rPr>
          </w:rPrChange>
        </w:rPr>
        <w:t>)</w:t>
      </w:r>
      <w:r w:rsidR="009504BC" w:rsidRPr="002D3AAB">
        <w:rPr>
          <w:rFonts w:ascii="Times New Roman" w:eastAsia="Times New Roman" w:hAnsi="Times New Roman" w:cs="Times New Roman"/>
          <w:sz w:val="24"/>
          <w:szCs w:val="24"/>
          <w:rPrChange w:id="378" w:author="Ирина Валентиновна" w:date="2022-02-08T14:37:00Z">
            <w:rPr>
              <w:rFonts w:ascii="Times New Roman" w:eastAsia="Times New Roman" w:hAnsi="Times New Roman" w:cs="Times New Roman"/>
              <w:sz w:val="24"/>
              <w:szCs w:val="24"/>
            </w:rPr>
          </w:rPrChange>
        </w:rPr>
        <w:t>.</w:t>
      </w:r>
    </w:p>
    <w:p w:rsidR="00A026FF" w:rsidRPr="002D3AAB" w:rsidRDefault="00A026FF" w:rsidP="009504BC">
      <w:pPr>
        <w:spacing w:after="0" w:line="240" w:lineRule="auto"/>
        <w:ind w:firstLine="709"/>
        <w:jc w:val="both"/>
        <w:rPr>
          <w:rFonts w:ascii="Times New Roman" w:eastAsia="Times New Roman" w:hAnsi="Times New Roman" w:cs="Times New Roman"/>
          <w:sz w:val="24"/>
          <w:szCs w:val="24"/>
          <w:rPrChange w:id="379" w:author="Ирина Валентиновна" w:date="2022-02-08T14:37:00Z">
            <w:rPr>
              <w:rFonts w:ascii="Times New Roman" w:eastAsia="Times New Roman" w:hAnsi="Times New Roman" w:cs="Times New Roman"/>
              <w:sz w:val="24"/>
              <w:szCs w:val="24"/>
            </w:rPr>
          </w:rPrChange>
        </w:rPr>
      </w:pPr>
    </w:p>
    <w:p w:rsidR="00357D2E" w:rsidRPr="002D3AAB" w:rsidRDefault="00FE2227" w:rsidP="001B20CB">
      <w:pPr>
        <w:spacing w:after="0" w:line="240" w:lineRule="auto"/>
        <w:ind w:firstLine="709"/>
        <w:jc w:val="center"/>
        <w:rPr>
          <w:rFonts w:ascii="Times New Roman" w:eastAsia="Times New Roman" w:hAnsi="Times New Roman" w:cs="Times New Roman"/>
          <w:i/>
          <w:sz w:val="24"/>
          <w:szCs w:val="24"/>
          <w:rPrChange w:id="380" w:author="Ирина Валентиновна" w:date="2022-02-08T14:37:00Z">
            <w:rPr>
              <w:rFonts w:ascii="Times New Roman" w:eastAsia="Times New Roman" w:hAnsi="Times New Roman" w:cs="Times New Roman"/>
              <w:i/>
              <w:sz w:val="24"/>
              <w:szCs w:val="24"/>
            </w:rPr>
          </w:rPrChange>
        </w:rPr>
      </w:pPr>
      <w:r w:rsidRPr="002D3AAB">
        <w:rPr>
          <w:rFonts w:ascii="Times New Roman" w:eastAsia="Times New Roman" w:hAnsi="Times New Roman" w:cs="Times New Roman"/>
          <w:i/>
          <w:sz w:val="24"/>
          <w:szCs w:val="24"/>
          <w:rPrChange w:id="381" w:author="Ирина Валентиновна" w:date="2022-02-08T14:37:00Z">
            <w:rPr>
              <w:rFonts w:ascii="Times New Roman" w:eastAsia="Times New Roman" w:hAnsi="Times New Roman" w:cs="Times New Roman"/>
              <w:i/>
              <w:sz w:val="24"/>
              <w:szCs w:val="24"/>
            </w:rPr>
          </w:rPrChange>
        </w:rPr>
        <w:t>Основные цели и задачи на 2022</w:t>
      </w:r>
      <w:r w:rsidR="00357D2E" w:rsidRPr="002D3AAB">
        <w:rPr>
          <w:rFonts w:ascii="Times New Roman" w:eastAsia="Times New Roman" w:hAnsi="Times New Roman" w:cs="Times New Roman"/>
          <w:i/>
          <w:sz w:val="24"/>
          <w:szCs w:val="24"/>
          <w:rPrChange w:id="382" w:author="Ирина Валентиновна" w:date="2022-02-08T14:37:00Z">
            <w:rPr>
              <w:rFonts w:ascii="Times New Roman" w:eastAsia="Times New Roman" w:hAnsi="Times New Roman" w:cs="Times New Roman"/>
              <w:i/>
              <w:sz w:val="24"/>
              <w:szCs w:val="24"/>
            </w:rPr>
          </w:rPrChange>
        </w:rPr>
        <w:t xml:space="preserve"> год:</w:t>
      </w:r>
    </w:p>
    <w:p w:rsidR="009504BC" w:rsidRPr="002D3AAB" w:rsidRDefault="009504BC" w:rsidP="001B20CB">
      <w:pPr>
        <w:spacing w:after="0" w:line="240" w:lineRule="auto"/>
        <w:ind w:firstLine="709"/>
        <w:jc w:val="center"/>
        <w:rPr>
          <w:rFonts w:ascii="Times New Roman" w:eastAsia="Times New Roman" w:hAnsi="Times New Roman" w:cs="Times New Roman"/>
          <w:i/>
          <w:sz w:val="24"/>
          <w:szCs w:val="24"/>
          <w:rPrChange w:id="383" w:author="Ирина Валентиновна" w:date="2022-02-08T14:37:00Z">
            <w:rPr>
              <w:rFonts w:ascii="Times New Roman" w:eastAsia="Times New Roman" w:hAnsi="Times New Roman" w:cs="Times New Roman"/>
              <w:i/>
              <w:sz w:val="24"/>
              <w:szCs w:val="24"/>
            </w:rPr>
          </w:rPrChange>
        </w:rPr>
      </w:pPr>
    </w:p>
    <w:p w:rsidR="00AB2F95" w:rsidRPr="002D3AAB" w:rsidRDefault="00AB2F95" w:rsidP="00AB2F95">
      <w:pPr>
        <w:spacing w:after="0" w:line="240" w:lineRule="auto"/>
        <w:ind w:firstLine="709"/>
        <w:jc w:val="both"/>
        <w:rPr>
          <w:rFonts w:ascii="Times New Roman" w:eastAsia="Times New Roman" w:hAnsi="Times New Roman" w:cs="Times New Roman"/>
          <w:sz w:val="24"/>
          <w:szCs w:val="24"/>
          <w:rPrChange w:id="384"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385" w:author="Ирина Валентиновна" w:date="2022-02-08T14:37:00Z">
            <w:rPr>
              <w:rFonts w:ascii="Times New Roman" w:eastAsia="Times New Roman" w:hAnsi="Times New Roman" w:cs="Times New Roman"/>
              <w:sz w:val="24"/>
              <w:szCs w:val="24"/>
            </w:rPr>
          </w:rPrChange>
        </w:rPr>
        <w:t>- предупреждение безнадзорности, беспризорности, правонарушений и антиобщественных действий, суицидов, алкоголизма и наркомании несовершеннолетних, выявление причин и условий, этому способствующих, принятие мер по их устранению;</w:t>
      </w:r>
    </w:p>
    <w:p w:rsidR="00AB2F95" w:rsidRPr="002D3AAB" w:rsidRDefault="00AB2F95" w:rsidP="00AB2F95">
      <w:pPr>
        <w:spacing w:after="0" w:line="240" w:lineRule="auto"/>
        <w:ind w:firstLine="709"/>
        <w:jc w:val="both"/>
        <w:rPr>
          <w:rFonts w:ascii="Times New Roman" w:eastAsia="Times New Roman" w:hAnsi="Times New Roman" w:cs="Times New Roman"/>
          <w:sz w:val="24"/>
          <w:szCs w:val="24"/>
          <w:rPrChange w:id="386"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387" w:author="Ирина Валентиновна" w:date="2022-02-08T14:37:00Z">
            <w:rPr>
              <w:rFonts w:ascii="Times New Roman" w:eastAsia="Times New Roman" w:hAnsi="Times New Roman" w:cs="Times New Roman"/>
              <w:sz w:val="24"/>
              <w:szCs w:val="24"/>
            </w:rPr>
          </w:rPrChange>
        </w:rPr>
        <w:t xml:space="preserve"> -содействие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rsidR="00AB2F95" w:rsidRPr="002D3AAB" w:rsidRDefault="00AB2F95" w:rsidP="00AB2F95">
      <w:pPr>
        <w:spacing w:after="0" w:line="240" w:lineRule="auto"/>
        <w:ind w:firstLine="709"/>
        <w:jc w:val="both"/>
        <w:rPr>
          <w:rFonts w:ascii="Times New Roman" w:eastAsia="Times New Roman" w:hAnsi="Times New Roman" w:cs="Times New Roman"/>
          <w:sz w:val="24"/>
          <w:szCs w:val="24"/>
          <w:rPrChange w:id="388"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389" w:author="Ирина Валентиновна" w:date="2022-02-08T14:37:00Z">
            <w:rPr>
              <w:rFonts w:ascii="Times New Roman" w:eastAsia="Times New Roman" w:hAnsi="Times New Roman" w:cs="Times New Roman"/>
              <w:sz w:val="24"/>
              <w:szCs w:val="24"/>
            </w:rPr>
          </w:rPrChange>
        </w:rPr>
        <w:t xml:space="preserve"> -координация деятельности органов и учреждений системы профилактики безнадзорности и правонарушений несовершеннолетних (далее - системы профилактики) и обеспечение взаимодействия органов и учреждений, занимающихся проблемами семьи и детства в вопросах профилактики безнадзорности, беспризорности, правонарушений и </w:t>
      </w:r>
      <w:r w:rsidRPr="002D3AAB">
        <w:rPr>
          <w:rFonts w:ascii="Times New Roman" w:eastAsia="Times New Roman" w:hAnsi="Times New Roman" w:cs="Times New Roman"/>
          <w:sz w:val="24"/>
          <w:szCs w:val="24"/>
          <w:rPrChange w:id="390" w:author="Ирина Валентиновна" w:date="2022-02-08T14:37:00Z">
            <w:rPr>
              <w:rFonts w:ascii="Times New Roman" w:eastAsia="Times New Roman" w:hAnsi="Times New Roman" w:cs="Times New Roman"/>
              <w:sz w:val="24"/>
              <w:szCs w:val="24"/>
            </w:rPr>
          </w:rPrChange>
        </w:rPr>
        <w:lastRenderedPageBreak/>
        <w:t>антиобщественных действий, суицидов, алкоголизма и наркомании несовершеннолетних, защиты их прав.</w:t>
      </w:r>
    </w:p>
    <w:p w:rsidR="00357D2E" w:rsidRPr="002D3AAB" w:rsidRDefault="00357D2E" w:rsidP="00146526">
      <w:pPr>
        <w:spacing w:after="0" w:line="240" w:lineRule="auto"/>
        <w:ind w:firstLine="709"/>
        <w:jc w:val="both"/>
        <w:rPr>
          <w:rFonts w:ascii="Times New Roman" w:eastAsia="Times New Roman" w:hAnsi="Times New Roman" w:cs="Times New Roman"/>
          <w:sz w:val="24"/>
          <w:szCs w:val="24"/>
          <w:rPrChange w:id="391"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392" w:author="Ирина Валентиновна" w:date="2022-02-08T14:37:00Z">
            <w:rPr>
              <w:rFonts w:ascii="Times New Roman" w:eastAsia="Times New Roman" w:hAnsi="Times New Roman" w:cs="Times New Roman"/>
              <w:sz w:val="24"/>
              <w:szCs w:val="24"/>
            </w:rPr>
          </w:rPrChange>
        </w:rPr>
        <w:t xml:space="preserve">- организация межведомственного информационного взаимодействия; </w:t>
      </w:r>
    </w:p>
    <w:p w:rsidR="00357D2E" w:rsidRPr="002D3AAB" w:rsidRDefault="00357D2E" w:rsidP="00146526">
      <w:pPr>
        <w:spacing w:after="0" w:line="240" w:lineRule="auto"/>
        <w:ind w:firstLine="709"/>
        <w:jc w:val="both"/>
        <w:rPr>
          <w:rFonts w:ascii="Times New Roman" w:eastAsia="Times New Roman" w:hAnsi="Times New Roman" w:cs="Times New Roman"/>
          <w:sz w:val="24"/>
          <w:szCs w:val="24"/>
          <w:rPrChange w:id="393"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394" w:author="Ирина Валентиновна" w:date="2022-02-08T14:37:00Z">
            <w:rPr>
              <w:rFonts w:ascii="Times New Roman" w:eastAsia="Times New Roman" w:hAnsi="Times New Roman" w:cs="Times New Roman"/>
              <w:sz w:val="24"/>
              <w:szCs w:val="24"/>
            </w:rPr>
          </w:rPrChange>
        </w:rPr>
        <w:t xml:space="preserve">- совершенствование имеющихся и внедрение новых технологий и методов профилактической работы с несовершеннолетними; </w:t>
      </w:r>
    </w:p>
    <w:p w:rsidR="00357D2E" w:rsidRPr="002D3AAB" w:rsidRDefault="00357D2E" w:rsidP="00146526">
      <w:pPr>
        <w:spacing w:after="0" w:line="240" w:lineRule="auto"/>
        <w:ind w:firstLine="709"/>
        <w:jc w:val="both"/>
        <w:rPr>
          <w:rFonts w:ascii="Times New Roman" w:eastAsia="Times New Roman" w:hAnsi="Times New Roman" w:cs="Times New Roman"/>
          <w:sz w:val="24"/>
          <w:szCs w:val="24"/>
          <w:rPrChange w:id="395"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396" w:author="Ирина Валентиновна" w:date="2022-02-08T14:37:00Z">
            <w:rPr>
              <w:rFonts w:ascii="Times New Roman" w:eastAsia="Times New Roman" w:hAnsi="Times New Roman" w:cs="Times New Roman"/>
              <w:sz w:val="24"/>
              <w:szCs w:val="24"/>
            </w:rPr>
          </w:rPrChange>
        </w:rPr>
        <w:t xml:space="preserve">- 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 и др. </w:t>
      </w:r>
    </w:p>
    <w:p w:rsidR="009504BC" w:rsidRPr="002D3AAB" w:rsidRDefault="009504BC" w:rsidP="00146526">
      <w:pPr>
        <w:spacing w:after="0" w:line="240" w:lineRule="auto"/>
        <w:ind w:firstLine="709"/>
        <w:jc w:val="both"/>
        <w:rPr>
          <w:rFonts w:ascii="Times New Roman" w:eastAsia="Times New Roman" w:hAnsi="Times New Roman" w:cs="Times New Roman"/>
          <w:sz w:val="24"/>
          <w:szCs w:val="24"/>
          <w:rPrChange w:id="397" w:author="Ирина Валентиновна" w:date="2022-02-08T14:37:00Z">
            <w:rPr>
              <w:rFonts w:ascii="Times New Roman" w:eastAsia="Times New Roman" w:hAnsi="Times New Roman" w:cs="Times New Roman"/>
              <w:sz w:val="24"/>
              <w:szCs w:val="24"/>
            </w:rPr>
          </w:rPrChange>
        </w:rPr>
      </w:pPr>
    </w:p>
    <w:p w:rsidR="00357D2E" w:rsidRPr="002D3AAB" w:rsidRDefault="00357D2E" w:rsidP="009504BC">
      <w:pPr>
        <w:pStyle w:val="a6"/>
        <w:spacing w:before="0" w:after="0"/>
        <w:ind w:firstLine="709"/>
        <w:jc w:val="center"/>
        <w:rPr>
          <w:i/>
          <w:lang w:eastAsia="ru-RU"/>
          <w:rPrChange w:id="398" w:author="Ирина Валентиновна" w:date="2022-02-08T14:37:00Z">
            <w:rPr>
              <w:i/>
              <w:lang w:eastAsia="ru-RU"/>
            </w:rPr>
          </w:rPrChange>
        </w:rPr>
      </w:pPr>
      <w:r w:rsidRPr="002D3AAB">
        <w:rPr>
          <w:i/>
          <w:rPrChange w:id="399" w:author="Ирина Валентиновна" w:date="2022-02-08T14:37:00Z">
            <w:rPr>
              <w:i/>
            </w:rPr>
          </w:rPrChange>
        </w:rPr>
        <w:t>Сведения о составе комиссии</w:t>
      </w:r>
      <w:r w:rsidR="00585B54" w:rsidRPr="002D3AAB">
        <w:rPr>
          <w:i/>
          <w:rPrChange w:id="400" w:author="Ирина Валентиновна" w:date="2022-02-08T14:37:00Z">
            <w:rPr>
              <w:i/>
            </w:rPr>
          </w:rPrChange>
        </w:rPr>
        <w:t>-</w:t>
      </w:r>
      <w:r w:rsidRPr="002D3AAB">
        <w:rPr>
          <w:i/>
          <w:rPrChange w:id="401" w:author="Ирина Валентиновна" w:date="2022-02-08T14:37:00Z">
            <w:rPr>
              <w:i/>
            </w:rPr>
          </w:rPrChange>
        </w:rPr>
        <w:t xml:space="preserve">  </w:t>
      </w:r>
      <w:r w:rsidR="00585B54" w:rsidRPr="002D3AAB">
        <w:rPr>
          <w:i/>
          <w:lang w:eastAsia="ru-RU"/>
          <w:rPrChange w:id="402" w:author="Ирина Валентиновна" w:date="2022-02-08T14:37:00Z">
            <w:rPr>
              <w:i/>
              <w:lang w:eastAsia="ru-RU"/>
            </w:rPr>
          </w:rPrChange>
        </w:rPr>
        <w:t>штат, программное обеспечение</w:t>
      </w:r>
    </w:p>
    <w:p w:rsidR="009504BC" w:rsidRPr="002D3AAB" w:rsidRDefault="009504BC" w:rsidP="009504BC">
      <w:pPr>
        <w:pStyle w:val="a6"/>
        <w:spacing w:before="0" w:after="0"/>
        <w:ind w:firstLine="709"/>
        <w:jc w:val="center"/>
        <w:rPr>
          <w:i/>
          <w:lang w:eastAsia="ru-RU"/>
          <w:rPrChange w:id="403" w:author="Ирина Валентиновна" w:date="2022-02-08T14:37:00Z">
            <w:rPr>
              <w:i/>
              <w:lang w:eastAsia="ru-RU"/>
            </w:rPr>
          </w:rPrChange>
        </w:rPr>
      </w:pPr>
    </w:p>
    <w:p w:rsidR="00F3039C" w:rsidRPr="002D3AAB" w:rsidRDefault="003244EA" w:rsidP="00146526">
      <w:pPr>
        <w:pStyle w:val="a6"/>
        <w:spacing w:before="0" w:after="0"/>
        <w:ind w:firstLine="709"/>
        <w:jc w:val="both"/>
        <w:rPr>
          <w:rStyle w:val="extended-textfull"/>
          <w:rPrChange w:id="404" w:author="Ирина Валентиновна" w:date="2022-02-08T14:37:00Z">
            <w:rPr>
              <w:rStyle w:val="extended-textfull"/>
            </w:rPr>
          </w:rPrChange>
        </w:rPr>
      </w:pPr>
      <w:r w:rsidRPr="002D3AAB">
        <w:rPr>
          <w:rPrChange w:id="405" w:author="Ирина Валентиновна" w:date="2022-02-08T14:37:00Z">
            <w:rPr/>
          </w:rPrChange>
        </w:rPr>
        <w:t xml:space="preserve"> </w:t>
      </w:r>
      <w:r w:rsidR="00CC6445" w:rsidRPr="002D3AAB">
        <w:rPr>
          <w:rPrChange w:id="406" w:author="Ирина Валентиновна" w:date="2022-02-08T14:37:00Z">
            <w:rPr/>
          </w:rPrChange>
        </w:rPr>
        <w:t xml:space="preserve">Деятельность комиссий регламентируется </w:t>
      </w:r>
      <w:r w:rsidR="00357D2E" w:rsidRPr="002D3AAB">
        <w:rPr>
          <w:rPrChange w:id="407" w:author="Ирина Валентиновна" w:date="2022-02-08T14:37:00Z">
            <w:rPr/>
          </w:rPrChange>
        </w:rPr>
        <w:t>Федеральным законом от 24.06.1999 №120-ФЗ «Об основах системы профилактики безнадзорности и правонарушений несовершеннолетних», постановлением Правительства Российской Федерации от 10.02.2020 № 120 «О внесении изменений в Примерное положение о комиссиях по делам</w:t>
      </w:r>
      <w:r w:rsidR="00CC6445" w:rsidRPr="002D3AAB">
        <w:rPr>
          <w:rPrChange w:id="408" w:author="Ирина Валентиновна" w:date="2022-02-08T14:37:00Z">
            <w:rPr/>
          </w:rPrChange>
        </w:rPr>
        <w:t xml:space="preserve">  </w:t>
      </w:r>
      <w:r w:rsidR="00357D2E" w:rsidRPr="002D3AAB">
        <w:rPr>
          <w:rPrChange w:id="409" w:author="Ирина Валентиновна" w:date="2022-02-08T14:37:00Z">
            <w:rPr/>
          </w:rPrChange>
        </w:rPr>
        <w:t xml:space="preserve"> несовершеннолетних», </w:t>
      </w:r>
      <w:r w:rsidR="00CC6445" w:rsidRPr="002D3AAB">
        <w:rPr>
          <w:lang w:eastAsia="ru-RU"/>
          <w:rPrChange w:id="410" w:author="Ирина Валентиновна" w:date="2022-02-08T14:37:00Z">
            <w:rPr>
              <w:lang w:eastAsia="ru-RU"/>
            </w:rPr>
          </w:rPrChange>
        </w:rPr>
        <w:t xml:space="preserve">Законом Республики Башкортостан от 23.03.1998 № 151-з «О системе профилактики безнадзорности правонарушений несовершеннолетних, защиты их прав в Республике Башкортостан», Законом Республики Башкортостан от 29.12.2007 № 522-з «О комиссиях по делам несовершеннолетних и защите их </w:t>
      </w:r>
      <w:r w:rsidR="00CC6445" w:rsidRPr="002D3AAB">
        <w:rPr>
          <w:rPrChange w:id="411" w:author="Ирина Валентиновна" w:date="2022-02-08T14:37:00Z">
            <w:rPr/>
          </w:rPrChange>
        </w:rPr>
        <w:t xml:space="preserve">прав», </w:t>
      </w:r>
      <w:r w:rsidR="00357D2E" w:rsidRPr="002D3AAB">
        <w:rPr>
          <w:rPrChange w:id="412" w:author="Ирина Валентиновна" w:date="2022-02-08T14:37:00Z">
            <w:rPr/>
          </w:rPrChange>
        </w:rPr>
        <w:t>Законами Республики Башкортостан от 28.12.2005 №260-з «О наделении органов местного самоуправления  отдельными государственными полномочиями Республики Башкортостан»,</w:t>
      </w:r>
      <w:r w:rsidR="00CC6445" w:rsidRPr="002D3AAB">
        <w:rPr>
          <w:rPrChange w:id="413" w:author="Ирина Валентиновна" w:date="2022-02-08T14:37:00Z">
            <w:rPr/>
          </w:rPrChange>
        </w:rPr>
        <w:t xml:space="preserve"> постановлением Правительства Республики Башкортостан от 30.06.2020 № 391 «</w:t>
      </w:r>
      <w:r w:rsidR="00CC6445" w:rsidRPr="002D3AAB">
        <w:rPr>
          <w:rStyle w:val="extended-textfull"/>
          <w:rPrChange w:id="414" w:author="Ирина Валентиновна" w:date="2022-02-08T14:37:00Z">
            <w:rPr>
              <w:rStyle w:val="extended-textfull"/>
            </w:rPr>
          </w:rPrChange>
        </w:rPr>
        <w:t xml:space="preserve">Об утверждении Порядка создания комиссий по делам несовершеннолетних и защите их прав и организации деятельности этих комиссий в </w:t>
      </w:r>
      <w:r w:rsidR="00CC6445" w:rsidRPr="002D3AAB">
        <w:rPr>
          <w:rStyle w:val="extended-textfull"/>
          <w:bCs/>
          <w:rPrChange w:id="415" w:author="Ирина Валентиновна" w:date="2022-02-08T14:37:00Z">
            <w:rPr>
              <w:rStyle w:val="extended-textfull"/>
              <w:bCs/>
            </w:rPr>
          </w:rPrChange>
        </w:rPr>
        <w:t>Республике</w:t>
      </w:r>
      <w:r w:rsidR="00CC6445" w:rsidRPr="002D3AAB">
        <w:rPr>
          <w:rStyle w:val="extended-textfull"/>
          <w:rPrChange w:id="416" w:author="Ирина Валентиновна" w:date="2022-02-08T14:37:00Z">
            <w:rPr>
              <w:rStyle w:val="extended-textfull"/>
            </w:rPr>
          </w:rPrChange>
        </w:rPr>
        <w:t xml:space="preserve"> </w:t>
      </w:r>
      <w:r w:rsidR="00CC6445" w:rsidRPr="002D3AAB">
        <w:rPr>
          <w:rStyle w:val="extended-textfull"/>
          <w:bCs/>
          <w:rPrChange w:id="417" w:author="Ирина Валентиновна" w:date="2022-02-08T14:37:00Z">
            <w:rPr>
              <w:rStyle w:val="extended-textfull"/>
              <w:bCs/>
            </w:rPr>
          </w:rPrChange>
        </w:rPr>
        <w:t>Башкортостан</w:t>
      </w:r>
      <w:r w:rsidR="00CC6445" w:rsidRPr="002D3AAB">
        <w:rPr>
          <w:rStyle w:val="extended-textfull"/>
          <w:rPrChange w:id="418" w:author="Ирина Валентиновна" w:date="2022-02-08T14:37:00Z">
            <w:rPr>
              <w:rStyle w:val="extended-textfull"/>
            </w:rPr>
          </w:rPrChange>
        </w:rPr>
        <w:t xml:space="preserve"> и признании утратившими силу некоторых решений Правительства   </w:t>
      </w:r>
      <w:r w:rsidR="00CC6445" w:rsidRPr="002D3AAB">
        <w:rPr>
          <w:rStyle w:val="extended-textfull"/>
          <w:bCs/>
          <w:rPrChange w:id="419" w:author="Ирина Валентиновна" w:date="2022-02-08T14:37:00Z">
            <w:rPr>
              <w:rStyle w:val="extended-textfull"/>
              <w:bCs/>
            </w:rPr>
          </w:rPrChange>
        </w:rPr>
        <w:t>Республики</w:t>
      </w:r>
      <w:r w:rsidR="00CC6445" w:rsidRPr="002D3AAB">
        <w:rPr>
          <w:rStyle w:val="extended-textfull"/>
          <w:rPrChange w:id="420" w:author="Ирина Валентиновна" w:date="2022-02-08T14:37:00Z">
            <w:rPr>
              <w:rStyle w:val="extended-textfull"/>
            </w:rPr>
          </w:rPrChange>
        </w:rPr>
        <w:t xml:space="preserve">  </w:t>
      </w:r>
      <w:r w:rsidR="00CC6445" w:rsidRPr="002D3AAB">
        <w:rPr>
          <w:rStyle w:val="extended-textfull"/>
          <w:bCs/>
          <w:rPrChange w:id="421" w:author="Ирина Валентиновна" w:date="2022-02-08T14:37:00Z">
            <w:rPr>
              <w:rStyle w:val="extended-textfull"/>
              <w:bCs/>
            </w:rPr>
          </w:rPrChange>
        </w:rPr>
        <w:t>Башкортостан</w:t>
      </w:r>
      <w:r w:rsidR="00CC6445" w:rsidRPr="002D3AAB">
        <w:rPr>
          <w:rStyle w:val="extended-textfull"/>
          <w:rPrChange w:id="422" w:author="Ирина Валентиновна" w:date="2022-02-08T14:37:00Z">
            <w:rPr>
              <w:rStyle w:val="extended-textfull"/>
            </w:rPr>
          </w:rPrChange>
        </w:rPr>
        <w:t>»</w:t>
      </w:r>
      <w:r w:rsidR="00F3039C" w:rsidRPr="002D3AAB">
        <w:rPr>
          <w:rStyle w:val="extended-textfull"/>
          <w:rPrChange w:id="423" w:author="Ирина Валентиновна" w:date="2022-02-08T14:37:00Z">
            <w:rPr>
              <w:rStyle w:val="extended-textfull"/>
            </w:rPr>
          </w:rPrChange>
        </w:rPr>
        <w:t>.</w:t>
      </w:r>
    </w:p>
    <w:p w:rsidR="00F3039C" w:rsidRPr="002D3AAB" w:rsidRDefault="003244EA" w:rsidP="00146526">
      <w:pPr>
        <w:spacing w:after="0" w:line="240" w:lineRule="auto"/>
        <w:ind w:firstLine="709"/>
        <w:jc w:val="both"/>
        <w:outlineLvl w:val="0"/>
        <w:rPr>
          <w:rFonts w:ascii="Times New Roman" w:eastAsia="Times New Roman" w:hAnsi="Times New Roman" w:cs="Times New Roman"/>
          <w:sz w:val="24"/>
          <w:szCs w:val="24"/>
          <w:rPrChange w:id="424" w:author="Ирина Валентиновна" w:date="2022-02-08T14:37:00Z">
            <w:rPr>
              <w:rFonts w:ascii="Times New Roman" w:eastAsia="Times New Roman" w:hAnsi="Times New Roman" w:cs="Times New Roman"/>
              <w:sz w:val="24"/>
              <w:szCs w:val="24"/>
            </w:rPr>
          </w:rPrChange>
        </w:rPr>
      </w:pPr>
      <w:r w:rsidRPr="002D3AAB">
        <w:rPr>
          <w:rStyle w:val="extended-textfull"/>
          <w:rFonts w:ascii="Times New Roman" w:hAnsi="Times New Roman" w:cs="Times New Roman"/>
          <w:sz w:val="24"/>
          <w:szCs w:val="24"/>
          <w:rPrChange w:id="425" w:author="Ирина Валентиновна" w:date="2022-02-08T14:37:00Z">
            <w:rPr>
              <w:rStyle w:val="extended-textfull"/>
              <w:rFonts w:ascii="Times New Roman" w:hAnsi="Times New Roman" w:cs="Times New Roman"/>
              <w:sz w:val="24"/>
              <w:szCs w:val="24"/>
            </w:rPr>
          </w:rPrChange>
        </w:rPr>
        <w:t xml:space="preserve"> </w:t>
      </w:r>
      <w:r w:rsidR="00F3039C" w:rsidRPr="002D3AAB">
        <w:rPr>
          <w:rFonts w:ascii="Times New Roman" w:eastAsia="Times New Roman" w:hAnsi="Times New Roman" w:cs="Times New Roman"/>
          <w:sz w:val="24"/>
          <w:szCs w:val="24"/>
          <w:rPrChange w:id="426" w:author="Ирина Валентиновна" w:date="2022-02-08T14:37:00Z">
            <w:rPr>
              <w:rFonts w:ascii="Times New Roman" w:eastAsia="Times New Roman" w:hAnsi="Times New Roman" w:cs="Times New Roman"/>
              <w:sz w:val="24"/>
              <w:szCs w:val="24"/>
            </w:rPr>
          </w:rPrChange>
        </w:rPr>
        <w:t>Состав комиссии утвержден постановлением администрации городского округа город Стерлитамак Республики Башкортостан от 29 августа 2014 года № 1980 (в ред. от 06.10. 2020 № 2136) «Об утверждении состава комиссии по делам несовершеннолетних и защите их прав при администрации городского округа город Стерлитамак РБ в новой редакции».</w:t>
      </w:r>
    </w:p>
    <w:p w:rsidR="00C36735" w:rsidRPr="002D3AAB" w:rsidRDefault="00C35C3A" w:rsidP="00146526">
      <w:pPr>
        <w:spacing w:after="0" w:line="240" w:lineRule="auto"/>
        <w:ind w:firstLine="709"/>
        <w:jc w:val="both"/>
        <w:outlineLvl w:val="0"/>
        <w:rPr>
          <w:rFonts w:ascii="Times New Roman" w:eastAsia="Times New Roman" w:hAnsi="Times New Roman" w:cs="Times New Roman"/>
          <w:sz w:val="24"/>
          <w:szCs w:val="24"/>
          <w:rPrChange w:id="427"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428" w:author="Ирина Валентиновна" w:date="2022-02-08T14:37:00Z">
            <w:rPr>
              <w:rFonts w:ascii="Times New Roman" w:eastAsia="Times New Roman" w:hAnsi="Times New Roman" w:cs="Times New Roman"/>
              <w:sz w:val="24"/>
              <w:szCs w:val="24"/>
            </w:rPr>
          </w:rPrChange>
        </w:rPr>
        <w:t>В состав комисс</w:t>
      </w:r>
      <w:r w:rsidR="0053475B" w:rsidRPr="002D3AAB">
        <w:rPr>
          <w:rFonts w:ascii="Times New Roman" w:eastAsia="Times New Roman" w:hAnsi="Times New Roman" w:cs="Times New Roman"/>
          <w:sz w:val="24"/>
          <w:szCs w:val="24"/>
          <w:rPrChange w:id="429" w:author="Ирина Валентиновна" w:date="2022-02-08T14:37:00Z">
            <w:rPr>
              <w:rFonts w:ascii="Times New Roman" w:eastAsia="Times New Roman" w:hAnsi="Times New Roman" w:cs="Times New Roman"/>
              <w:sz w:val="24"/>
              <w:szCs w:val="24"/>
            </w:rPr>
          </w:rPrChange>
        </w:rPr>
        <w:t>ии по состоянию на 1 января 2022 года входит 22 члена</w:t>
      </w:r>
      <w:r w:rsidRPr="002D3AAB">
        <w:rPr>
          <w:rFonts w:ascii="Times New Roman" w:eastAsia="Times New Roman" w:hAnsi="Times New Roman" w:cs="Times New Roman"/>
          <w:sz w:val="24"/>
          <w:szCs w:val="24"/>
          <w:rPrChange w:id="430" w:author="Ирина Валентиновна" w:date="2022-02-08T14:37:00Z">
            <w:rPr>
              <w:rFonts w:ascii="Times New Roman" w:eastAsia="Times New Roman" w:hAnsi="Times New Roman" w:cs="Times New Roman"/>
              <w:sz w:val="24"/>
              <w:szCs w:val="24"/>
            </w:rPr>
          </w:rPrChange>
        </w:rPr>
        <w:t>:</w:t>
      </w:r>
      <w:r w:rsidRPr="002D3AAB">
        <w:rPr>
          <w:rFonts w:ascii="Times New Roman" w:hAnsi="Times New Roman" w:cs="Times New Roman"/>
          <w:sz w:val="24"/>
          <w:szCs w:val="24"/>
          <w:rPrChange w:id="431" w:author="Ирина Валентиновна" w:date="2022-02-08T14:37:00Z">
            <w:rPr>
              <w:rFonts w:ascii="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432" w:author="Ирина Валентиновна" w:date="2022-02-08T14:37:00Z">
            <w:rPr>
              <w:rFonts w:ascii="Times New Roman" w:eastAsia="Times New Roman" w:hAnsi="Times New Roman" w:cs="Times New Roman"/>
              <w:sz w:val="24"/>
              <w:szCs w:val="24"/>
            </w:rPr>
          </w:rPrChange>
        </w:rPr>
        <w:t>Председатель комиссии - заместитель главы администрации по социальным вопросам; два заместителя председателя комиссии по делам несовершеннолетних и защите их прав – освобожденный (на правах начальника отдела по обеспечению деятельности комиссии) и  начальник МКУ «Отдел образования; ответственный секретарь комиссии - главный специалист</w:t>
      </w:r>
      <w:r w:rsidRPr="002D3AAB">
        <w:rPr>
          <w:rFonts w:ascii="Times New Roman" w:eastAsia="Times New Roman" w:hAnsi="Times New Roman" w:cs="Times New Roman"/>
          <w:b/>
          <w:sz w:val="24"/>
          <w:szCs w:val="24"/>
          <w:rPrChange w:id="433" w:author="Ирина Валентиновна" w:date="2022-02-08T14:37:00Z">
            <w:rPr>
              <w:rFonts w:ascii="Times New Roman" w:eastAsia="Times New Roman" w:hAnsi="Times New Roman" w:cs="Times New Roman"/>
              <w:b/>
              <w:sz w:val="24"/>
              <w:szCs w:val="24"/>
            </w:rPr>
          </w:rPrChange>
        </w:rPr>
        <w:t xml:space="preserve"> </w:t>
      </w:r>
      <w:r w:rsidRPr="002D3AAB">
        <w:rPr>
          <w:rFonts w:ascii="Times New Roman" w:eastAsia="Times New Roman" w:hAnsi="Times New Roman" w:cs="Times New Roman"/>
          <w:sz w:val="24"/>
          <w:szCs w:val="24"/>
          <w:rPrChange w:id="434" w:author="Ирина Валентиновна" w:date="2022-02-08T14:37:00Z">
            <w:rPr>
              <w:rFonts w:ascii="Times New Roman" w:eastAsia="Times New Roman" w:hAnsi="Times New Roman" w:cs="Times New Roman"/>
              <w:sz w:val="24"/>
              <w:szCs w:val="24"/>
            </w:rPr>
          </w:rPrChange>
        </w:rPr>
        <w:t>по</w:t>
      </w:r>
      <w:r w:rsidRPr="002D3AAB">
        <w:rPr>
          <w:rFonts w:ascii="Times New Roman" w:eastAsia="Times New Roman" w:hAnsi="Times New Roman" w:cs="Times New Roman"/>
          <w:b/>
          <w:sz w:val="24"/>
          <w:szCs w:val="24"/>
          <w:rPrChange w:id="435" w:author="Ирина Валентиновна" w:date="2022-02-08T14:37:00Z">
            <w:rPr>
              <w:rFonts w:ascii="Times New Roman" w:eastAsia="Times New Roman" w:hAnsi="Times New Roman" w:cs="Times New Roman"/>
              <w:b/>
              <w:sz w:val="24"/>
              <w:szCs w:val="24"/>
            </w:rPr>
          </w:rPrChange>
        </w:rPr>
        <w:t xml:space="preserve"> </w:t>
      </w:r>
      <w:r w:rsidRPr="002D3AAB">
        <w:rPr>
          <w:rFonts w:ascii="Times New Roman" w:eastAsia="Times New Roman" w:hAnsi="Times New Roman" w:cs="Times New Roman"/>
          <w:sz w:val="24"/>
          <w:szCs w:val="24"/>
          <w:rPrChange w:id="436" w:author="Ирина Валентиновна" w:date="2022-02-08T14:37:00Z">
            <w:rPr>
              <w:rFonts w:ascii="Times New Roman" w:eastAsia="Times New Roman" w:hAnsi="Times New Roman" w:cs="Times New Roman"/>
              <w:sz w:val="24"/>
              <w:szCs w:val="24"/>
            </w:rPr>
          </w:rPrChange>
        </w:rPr>
        <w:t>обеспечению деятельности комиссии по делам несовершеннолетних и защите их прав; члены: два специалиста комиссии по</w:t>
      </w:r>
      <w:r w:rsidRPr="002D3AAB">
        <w:rPr>
          <w:rFonts w:ascii="Times New Roman" w:eastAsia="Times New Roman" w:hAnsi="Times New Roman" w:cs="Times New Roman"/>
          <w:b/>
          <w:sz w:val="24"/>
          <w:szCs w:val="24"/>
          <w:rPrChange w:id="437" w:author="Ирина Валентиновна" w:date="2022-02-08T14:37:00Z">
            <w:rPr>
              <w:rFonts w:ascii="Times New Roman" w:eastAsia="Times New Roman" w:hAnsi="Times New Roman" w:cs="Times New Roman"/>
              <w:b/>
              <w:sz w:val="24"/>
              <w:szCs w:val="24"/>
            </w:rPr>
          </w:rPrChange>
        </w:rPr>
        <w:t xml:space="preserve"> </w:t>
      </w:r>
      <w:r w:rsidRPr="002D3AAB">
        <w:rPr>
          <w:rFonts w:ascii="Times New Roman" w:eastAsia="Times New Roman" w:hAnsi="Times New Roman" w:cs="Times New Roman"/>
          <w:sz w:val="24"/>
          <w:szCs w:val="24"/>
          <w:rPrChange w:id="438" w:author="Ирина Валентиновна" w:date="2022-02-08T14:37:00Z">
            <w:rPr>
              <w:rFonts w:ascii="Times New Roman" w:eastAsia="Times New Roman" w:hAnsi="Times New Roman" w:cs="Times New Roman"/>
              <w:sz w:val="24"/>
              <w:szCs w:val="24"/>
            </w:rPr>
          </w:rPrChange>
        </w:rPr>
        <w:t>обеспечению деятельности комиссии по делам несовершеннолетних и защите их прав;</w:t>
      </w:r>
      <w:r w:rsidRPr="002D3AAB">
        <w:rPr>
          <w:rFonts w:ascii="Times New Roman" w:hAnsi="Times New Roman" w:cs="Times New Roman"/>
          <w:sz w:val="24"/>
          <w:szCs w:val="24"/>
          <w:rPrChange w:id="439" w:author="Ирина Валентиновна" w:date="2022-02-08T14:37:00Z">
            <w:rPr>
              <w:rFonts w:ascii="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440" w:author="Ирина Валентиновна" w:date="2022-02-08T14:37:00Z">
            <w:rPr>
              <w:rFonts w:ascii="Times New Roman" w:eastAsia="Times New Roman" w:hAnsi="Times New Roman" w:cs="Times New Roman"/>
              <w:sz w:val="24"/>
              <w:szCs w:val="24"/>
            </w:rPr>
          </w:rPrChange>
        </w:rPr>
        <w:t xml:space="preserve">заместитель начальника филиала по ГО </w:t>
      </w:r>
      <w:del w:id="441" w:author="Ирина Валентиновна" w:date="2022-02-08T14:26:00Z">
        <w:r w:rsidRPr="002D3AAB" w:rsidDel="005877D0">
          <w:rPr>
            <w:rFonts w:ascii="Times New Roman" w:eastAsia="Times New Roman" w:hAnsi="Times New Roman" w:cs="Times New Roman"/>
            <w:sz w:val="24"/>
            <w:szCs w:val="24"/>
            <w:rPrChange w:id="442" w:author="Ирина Валентиновна" w:date="2022-02-08T14:37:00Z">
              <w:rPr>
                <w:rFonts w:ascii="Times New Roman" w:eastAsia="Times New Roman" w:hAnsi="Times New Roman" w:cs="Times New Roman"/>
                <w:sz w:val="24"/>
                <w:szCs w:val="24"/>
              </w:rPr>
            </w:rPrChange>
          </w:rPr>
          <w:delText>г.Стерлитамак</w:delText>
        </w:r>
      </w:del>
      <w:ins w:id="443" w:author="Ирина Валентиновна" w:date="2022-02-08T14:26:00Z">
        <w:r w:rsidR="005877D0" w:rsidRPr="002D3AAB">
          <w:rPr>
            <w:rFonts w:ascii="Times New Roman" w:eastAsia="Times New Roman" w:hAnsi="Times New Roman" w:cs="Times New Roman"/>
            <w:sz w:val="24"/>
            <w:szCs w:val="24"/>
            <w:rPrChange w:id="444" w:author="Ирина Валентиновна" w:date="2022-02-08T14:37:00Z">
              <w:rPr>
                <w:rFonts w:ascii="Times New Roman" w:eastAsia="Times New Roman" w:hAnsi="Times New Roman" w:cs="Times New Roman"/>
                <w:sz w:val="24"/>
                <w:szCs w:val="24"/>
              </w:rPr>
            </w:rPrChange>
          </w:rPr>
          <w:t>г. Стерлитамак</w:t>
        </w:r>
      </w:ins>
      <w:r w:rsidRPr="002D3AAB">
        <w:rPr>
          <w:rFonts w:ascii="Times New Roman" w:eastAsia="Times New Roman" w:hAnsi="Times New Roman" w:cs="Times New Roman"/>
          <w:sz w:val="24"/>
          <w:szCs w:val="24"/>
          <w:rPrChange w:id="445" w:author="Ирина Валентиновна" w:date="2022-02-08T14:37:00Z">
            <w:rPr>
              <w:rFonts w:ascii="Times New Roman" w:eastAsia="Times New Roman" w:hAnsi="Times New Roman" w:cs="Times New Roman"/>
              <w:sz w:val="24"/>
              <w:szCs w:val="24"/>
            </w:rPr>
          </w:rPrChange>
        </w:rPr>
        <w:t xml:space="preserve"> ФКУ УИИ УФСИН России по РБ,  майор внутренней службы;</w:t>
      </w:r>
      <w:r w:rsidRPr="002D3AAB">
        <w:rPr>
          <w:rFonts w:ascii="Times New Roman" w:hAnsi="Times New Roman" w:cs="Times New Roman"/>
          <w:sz w:val="24"/>
          <w:szCs w:val="24"/>
          <w:rPrChange w:id="446" w:author="Ирина Валентиновна" w:date="2022-02-08T14:37:00Z">
            <w:rPr>
              <w:rFonts w:ascii="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447" w:author="Ирина Валентиновна" w:date="2022-02-08T14:37:00Z">
            <w:rPr>
              <w:rFonts w:ascii="Times New Roman" w:eastAsia="Times New Roman" w:hAnsi="Times New Roman" w:cs="Times New Roman"/>
              <w:sz w:val="24"/>
              <w:szCs w:val="24"/>
            </w:rPr>
          </w:rPrChange>
        </w:rPr>
        <w:t>з</w:t>
      </w:r>
      <w:r w:rsidR="00907FED" w:rsidRPr="002D3AAB">
        <w:rPr>
          <w:rFonts w:ascii="Times New Roman" w:eastAsia="Times New Roman" w:hAnsi="Times New Roman" w:cs="Times New Roman"/>
          <w:sz w:val="24"/>
          <w:szCs w:val="24"/>
          <w:rPrChange w:id="448" w:author="Ирина Валентиновна" w:date="2022-02-08T14:37:00Z">
            <w:rPr>
              <w:rFonts w:ascii="Times New Roman" w:eastAsia="Times New Roman" w:hAnsi="Times New Roman" w:cs="Times New Roman"/>
              <w:sz w:val="24"/>
              <w:szCs w:val="24"/>
            </w:rPr>
          </w:rPrChange>
        </w:rPr>
        <w:t>а</w:t>
      </w:r>
      <w:r w:rsidRPr="002D3AAB">
        <w:rPr>
          <w:rFonts w:ascii="Times New Roman" w:eastAsia="Times New Roman" w:hAnsi="Times New Roman" w:cs="Times New Roman"/>
          <w:sz w:val="24"/>
          <w:szCs w:val="24"/>
          <w:rPrChange w:id="449" w:author="Ирина Валентиновна" w:date="2022-02-08T14:37:00Z">
            <w:rPr>
              <w:rFonts w:ascii="Times New Roman" w:eastAsia="Times New Roman" w:hAnsi="Times New Roman" w:cs="Times New Roman"/>
              <w:sz w:val="24"/>
              <w:szCs w:val="24"/>
            </w:rPr>
          </w:rPrChange>
        </w:rPr>
        <w:t>меститель начальника  полиции по охране общественного порядка  Управления МВД России по городу Стерлитамаку РБ, майор полиции;</w:t>
      </w:r>
      <w:r w:rsidRPr="002D3AAB">
        <w:rPr>
          <w:rFonts w:ascii="Times New Roman" w:hAnsi="Times New Roman" w:cs="Times New Roman"/>
          <w:sz w:val="24"/>
          <w:szCs w:val="24"/>
          <w:rPrChange w:id="450" w:author="Ирина Валентиновна" w:date="2022-02-08T14:37:00Z">
            <w:rPr>
              <w:rFonts w:ascii="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451" w:author="Ирина Валентиновна" w:date="2022-02-08T14:37:00Z">
            <w:rPr>
              <w:rFonts w:ascii="Times New Roman" w:eastAsia="Times New Roman" w:hAnsi="Times New Roman" w:cs="Times New Roman"/>
              <w:sz w:val="24"/>
              <w:szCs w:val="24"/>
            </w:rPr>
          </w:rPrChange>
        </w:rPr>
        <w:t>начальник МКУ «Отдел по молодежной политике администрации городского округа город Стерлитамак»; начальник управления по опеке и попечительству администрации городского округа город Стерлитамак»;</w:t>
      </w:r>
      <w:r w:rsidRPr="002D3AAB">
        <w:rPr>
          <w:rFonts w:ascii="Times New Roman" w:hAnsi="Times New Roman" w:cs="Times New Roman"/>
          <w:sz w:val="24"/>
          <w:szCs w:val="24"/>
          <w:rPrChange w:id="452" w:author="Ирина Валентиновна" w:date="2022-02-08T14:37:00Z">
            <w:rPr>
              <w:rFonts w:ascii="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453" w:author="Ирина Валентиновна" w:date="2022-02-08T14:37:00Z">
            <w:rPr>
              <w:rFonts w:ascii="Times New Roman" w:eastAsia="Times New Roman" w:hAnsi="Times New Roman" w:cs="Times New Roman"/>
              <w:sz w:val="24"/>
              <w:szCs w:val="24"/>
            </w:rPr>
          </w:rPrChange>
        </w:rPr>
        <w:t xml:space="preserve">директор ГБУ РБ </w:t>
      </w:r>
      <w:proofErr w:type="spellStart"/>
      <w:r w:rsidRPr="002D3AAB">
        <w:rPr>
          <w:rFonts w:ascii="Times New Roman" w:eastAsia="Times New Roman" w:hAnsi="Times New Roman" w:cs="Times New Roman"/>
          <w:sz w:val="24"/>
          <w:szCs w:val="24"/>
          <w:rPrChange w:id="454" w:author="Ирина Валентиновна" w:date="2022-02-08T14:37:00Z">
            <w:rPr>
              <w:rFonts w:ascii="Times New Roman" w:eastAsia="Times New Roman" w:hAnsi="Times New Roman" w:cs="Times New Roman"/>
              <w:sz w:val="24"/>
              <w:szCs w:val="24"/>
            </w:rPr>
          </w:rPrChange>
        </w:rPr>
        <w:t>Юго</w:t>
      </w:r>
      <w:proofErr w:type="spellEnd"/>
      <w:r w:rsidRPr="002D3AAB">
        <w:rPr>
          <w:rFonts w:ascii="Times New Roman" w:eastAsia="Times New Roman" w:hAnsi="Times New Roman" w:cs="Times New Roman"/>
          <w:sz w:val="24"/>
          <w:szCs w:val="24"/>
          <w:rPrChange w:id="455" w:author="Ирина Валентиновна" w:date="2022-02-08T14:37:00Z">
            <w:rPr>
              <w:rFonts w:ascii="Times New Roman" w:eastAsia="Times New Roman" w:hAnsi="Times New Roman" w:cs="Times New Roman"/>
              <w:sz w:val="24"/>
              <w:szCs w:val="24"/>
            </w:rPr>
          </w:rPrChange>
        </w:rPr>
        <w:t>–Западный межрайонный центр «Семья»;</w:t>
      </w:r>
      <w:r w:rsidRPr="002D3AAB">
        <w:rPr>
          <w:rFonts w:ascii="Times New Roman" w:hAnsi="Times New Roman" w:cs="Times New Roman"/>
          <w:sz w:val="24"/>
          <w:szCs w:val="24"/>
          <w:rPrChange w:id="456" w:author="Ирина Валентиновна" w:date="2022-02-08T14:37:00Z">
            <w:rPr>
              <w:rFonts w:ascii="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457" w:author="Ирина Валентиновна" w:date="2022-02-08T14:37:00Z">
            <w:rPr>
              <w:rFonts w:ascii="Times New Roman" w:eastAsia="Times New Roman" w:hAnsi="Times New Roman" w:cs="Times New Roman"/>
              <w:sz w:val="24"/>
              <w:szCs w:val="24"/>
            </w:rPr>
          </w:rPrChange>
        </w:rPr>
        <w:t xml:space="preserve">заместитель начальника МКУ «Отдел образования </w:t>
      </w:r>
      <w:proofErr w:type="spellStart"/>
      <w:r w:rsidRPr="002D3AAB">
        <w:rPr>
          <w:rFonts w:ascii="Times New Roman" w:eastAsia="Times New Roman" w:hAnsi="Times New Roman" w:cs="Times New Roman"/>
          <w:sz w:val="24"/>
          <w:szCs w:val="24"/>
          <w:rPrChange w:id="458" w:author="Ирина Валентиновна" w:date="2022-02-08T14:37:00Z">
            <w:rPr>
              <w:rFonts w:ascii="Times New Roman" w:eastAsia="Times New Roman" w:hAnsi="Times New Roman" w:cs="Times New Roman"/>
              <w:sz w:val="24"/>
              <w:szCs w:val="24"/>
            </w:rPr>
          </w:rPrChange>
        </w:rPr>
        <w:t>г.Стерлитамак</w:t>
      </w:r>
      <w:proofErr w:type="spellEnd"/>
      <w:r w:rsidRPr="002D3AAB">
        <w:rPr>
          <w:rFonts w:ascii="Times New Roman" w:eastAsia="Times New Roman" w:hAnsi="Times New Roman" w:cs="Times New Roman"/>
          <w:sz w:val="24"/>
          <w:szCs w:val="24"/>
          <w:rPrChange w:id="459" w:author="Ирина Валентиновна" w:date="2022-02-08T14:37:00Z">
            <w:rPr>
              <w:rFonts w:ascii="Times New Roman" w:eastAsia="Times New Roman" w:hAnsi="Times New Roman" w:cs="Times New Roman"/>
              <w:sz w:val="24"/>
              <w:szCs w:val="24"/>
            </w:rPr>
          </w:rPrChange>
        </w:rPr>
        <w:t>»;</w:t>
      </w:r>
      <w:r w:rsidRPr="002D3AAB">
        <w:rPr>
          <w:rFonts w:ascii="Times New Roman" w:hAnsi="Times New Roman" w:cs="Times New Roman"/>
          <w:sz w:val="24"/>
          <w:szCs w:val="24"/>
          <w:rPrChange w:id="460" w:author="Ирина Валентиновна" w:date="2022-02-08T14:37:00Z">
            <w:rPr>
              <w:rFonts w:ascii="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461" w:author="Ирина Валентиновна" w:date="2022-02-08T14:37:00Z">
            <w:rPr>
              <w:rFonts w:ascii="Times New Roman" w:eastAsia="Times New Roman" w:hAnsi="Times New Roman" w:cs="Times New Roman"/>
              <w:sz w:val="24"/>
              <w:szCs w:val="24"/>
            </w:rPr>
          </w:rPrChange>
        </w:rPr>
        <w:t xml:space="preserve">заместитель начальника МКУ «Отдел образования </w:t>
      </w:r>
      <w:proofErr w:type="spellStart"/>
      <w:r w:rsidRPr="002D3AAB">
        <w:rPr>
          <w:rFonts w:ascii="Times New Roman" w:eastAsia="Times New Roman" w:hAnsi="Times New Roman" w:cs="Times New Roman"/>
          <w:sz w:val="24"/>
          <w:szCs w:val="24"/>
          <w:rPrChange w:id="462" w:author="Ирина Валентиновна" w:date="2022-02-08T14:37:00Z">
            <w:rPr>
              <w:rFonts w:ascii="Times New Roman" w:eastAsia="Times New Roman" w:hAnsi="Times New Roman" w:cs="Times New Roman"/>
              <w:sz w:val="24"/>
              <w:szCs w:val="24"/>
            </w:rPr>
          </w:rPrChange>
        </w:rPr>
        <w:t>г.Стерлитамак</w:t>
      </w:r>
      <w:proofErr w:type="spellEnd"/>
      <w:r w:rsidRPr="002D3AAB">
        <w:rPr>
          <w:rFonts w:ascii="Times New Roman" w:eastAsia="Times New Roman" w:hAnsi="Times New Roman" w:cs="Times New Roman"/>
          <w:sz w:val="24"/>
          <w:szCs w:val="24"/>
          <w:rPrChange w:id="463" w:author="Ирина Валентиновна" w:date="2022-02-08T14:37:00Z">
            <w:rPr>
              <w:rFonts w:ascii="Times New Roman" w:eastAsia="Times New Roman" w:hAnsi="Times New Roman" w:cs="Times New Roman"/>
              <w:sz w:val="24"/>
              <w:szCs w:val="24"/>
            </w:rPr>
          </w:rPrChange>
        </w:rPr>
        <w:t>»;</w:t>
      </w:r>
      <w:r w:rsidRPr="002D3AAB">
        <w:rPr>
          <w:rFonts w:ascii="Times New Roman" w:hAnsi="Times New Roman" w:cs="Times New Roman"/>
          <w:sz w:val="24"/>
          <w:szCs w:val="24"/>
          <w:rPrChange w:id="464" w:author="Ирина Валентиновна" w:date="2022-02-08T14:37:00Z">
            <w:rPr>
              <w:rFonts w:ascii="Times New Roman" w:hAnsi="Times New Roman" w:cs="Times New Roman"/>
              <w:sz w:val="24"/>
              <w:szCs w:val="24"/>
            </w:rPr>
          </w:rPrChange>
        </w:rPr>
        <w:t xml:space="preserve"> </w:t>
      </w:r>
      <w:r w:rsidRPr="002D3AAB">
        <w:rPr>
          <w:rFonts w:ascii="Times New Roman" w:eastAsia="Times New Roman" w:hAnsi="Times New Roman" w:cs="Times New Roman"/>
          <w:sz w:val="24"/>
          <w:szCs w:val="24"/>
          <w:rPrChange w:id="465" w:author="Ирина Валентиновна" w:date="2022-02-08T14:37:00Z">
            <w:rPr>
              <w:rFonts w:ascii="Times New Roman" w:eastAsia="Times New Roman" w:hAnsi="Times New Roman" w:cs="Times New Roman"/>
              <w:sz w:val="24"/>
              <w:szCs w:val="24"/>
            </w:rPr>
          </w:rPrChange>
        </w:rPr>
        <w:t>председатель комитета по   физической     культуре и   спорту  администрации   городского   округа  город Стерлитамак РБ</w:t>
      </w:r>
      <w:r w:rsidR="00C36735" w:rsidRPr="002D3AAB">
        <w:rPr>
          <w:rFonts w:ascii="Times New Roman" w:eastAsia="Times New Roman" w:hAnsi="Times New Roman" w:cs="Times New Roman"/>
          <w:sz w:val="24"/>
          <w:szCs w:val="24"/>
          <w:rPrChange w:id="466" w:author="Ирина Валентиновна" w:date="2022-02-08T14:37:00Z">
            <w:rPr>
              <w:rFonts w:ascii="Times New Roman" w:eastAsia="Times New Roman" w:hAnsi="Times New Roman" w:cs="Times New Roman"/>
              <w:sz w:val="24"/>
              <w:szCs w:val="24"/>
            </w:rPr>
          </w:rPrChange>
        </w:rPr>
        <w:t>;</w:t>
      </w:r>
      <w:r w:rsidRPr="002D3AAB">
        <w:rPr>
          <w:rFonts w:ascii="Times New Roman" w:eastAsia="Times New Roman" w:hAnsi="Times New Roman" w:cs="Times New Roman"/>
          <w:sz w:val="24"/>
          <w:szCs w:val="24"/>
          <w:rPrChange w:id="467" w:author="Ирина Валентиновна" w:date="2022-02-08T14:37:00Z">
            <w:rPr>
              <w:rFonts w:ascii="Times New Roman" w:eastAsia="Times New Roman" w:hAnsi="Times New Roman" w:cs="Times New Roman"/>
              <w:sz w:val="24"/>
              <w:szCs w:val="24"/>
            </w:rPr>
          </w:rPrChange>
        </w:rPr>
        <w:t xml:space="preserve">   </w:t>
      </w:r>
      <w:r w:rsidR="00C36735" w:rsidRPr="002D3AAB">
        <w:rPr>
          <w:rFonts w:ascii="Times New Roman" w:eastAsia="Times New Roman" w:hAnsi="Times New Roman" w:cs="Times New Roman"/>
          <w:sz w:val="24"/>
          <w:szCs w:val="24"/>
          <w:rPrChange w:id="468" w:author="Ирина Валентиновна" w:date="2022-02-08T14:37:00Z">
            <w:rPr>
              <w:rFonts w:ascii="Times New Roman" w:eastAsia="Times New Roman" w:hAnsi="Times New Roman" w:cs="Times New Roman"/>
              <w:sz w:val="24"/>
              <w:szCs w:val="24"/>
            </w:rPr>
          </w:rPrChange>
        </w:rPr>
        <w:t>заведующий ГБУ Республиканский молодежный социально – психологический и информационно – методический центр. Центральный филиал; главный врач ГБУЗ РБ «</w:t>
      </w:r>
      <w:proofErr w:type="spellStart"/>
      <w:r w:rsidR="00C36735" w:rsidRPr="002D3AAB">
        <w:rPr>
          <w:rFonts w:ascii="Times New Roman" w:eastAsia="Times New Roman" w:hAnsi="Times New Roman" w:cs="Times New Roman"/>
          <w:sz w:val="24"/>
          <w:szCs w:val="24"/>
          <w:rPrChange w:id="469" w:author="Ирина Валентиновна" w:date="2022-02-08T14:37:00Z">
            <w:rPr>
              <w:rFonts w:ascii="Times New Roman" w:eastAsia="Times New Roman" w:hAnsi="Times New Roman" w:cs="Times New Roman"/>
              <w:sz w:val="24"/>
              <w:szCs w:val="24"/>
            </w:rPr>
          </w:rPrChange>
        </w:rPr>
        <w:t>Стерлитамакская</w:t>
      </w:r>
      <w:proofErr w:type="spellEnd"/>
      <w:r w:rsidR="00C36735" w:rsidRPr="002D3AAB">
        <w:rPr>
          <w:rFonts w:ascii="Times New Roman" w:eastAsia="Times New Roman" w:hAnsi="Times New Roman" w:cs="Times New Roman"/>
          <w:sz w:val="24"/>
          <w:szCs w:val="24"/>
          <w:rPrChange w:id="470" w:author="Ирина Валентиновна" w:date="2022-02-08T14:37:00Z">
            <w:rPr>
              <w:rFonts w:ascii="Times New Roman" w:eastAsia="Times New Roman" w:hAnsi="Times New Roman" w:cs="Times New Roman"/>
              <w:sz w:val="24"/>
              <w:szCs w:val="24"/>
            </w:rPr>
          </w:rPrChange>
        </w:rPr>
        <w:t xml:space="preserve"> психиатрическая больница»;</w:t>
      </w:r>
      <w:r w:rsidR="00C36735" w:rsidRPr="002D3AAB">
        <w:rPr>
          <w:rFonts w:ascii="Times New Roman" w:hAnsi="Times New Roman" w:cs="Times New Roman"/>
          <w:sz w:val="24"/>
          <w:szCs w:val="24"/>
          <w:rPrChange w:id="471" w:author="Ирина Валентиновна" w:date="2022-02-08T14:37:00Z">
            <w:rPr>
              <w:rFonts w:ascii="Times New Roman" w:hAnsi="Times New Roman" w:cs="Times New Roman"/>
              <w:sz w:val="24"/>
              <w:szCs w:val="24"/>
            </w:rPr>
          </w:rPrChange>
        </w:rPr>
        <w:t xml:space="preserve"> </w:t>
      </w:r>
      <w:r w:rsidR="00C36735" w:rsidRPr="002D3AAB">
        <w:rPr>
          <w:rFonts w:ascii="Times New Roman" w:eastAsia="Times New Roman" w:hAnsi="Times New Roman" w:cs="Times New Roman"/>
          <w:sz w:val="24"/>
          <w:szCs w:val="24"/>
          <w:rPrChange w:id="472" w:author="Ирина Валентиновна" w:date="2022-02-08T14:37:00Z">
            <w:rPr>
              <w:rFonts w:ascii="Times New Roman" w:eastAsia="Times New Roman" w:hAnsi="Times New Roman" w:cs="Times New Roman"/>
              <w:sz w:val="24"/>
              <w:szCs w:val="24"/>
            </w:rPr>
          </w:rPrChange>
        </w:rPr>
        <w:t>главный врач ГБУЗ «Республиканский наркологический диспансер №2» МЗ Р</w:t>
      </w:r>
      <w:r w:rsidR="00B7107F" w:rsidRPr="002D3AAB">
        <w:rPr>
          <w:rFonts w:ascii="Times New Roman" w:eastAsia="Times New Roman" w:hAnsi="Times New Roman" w:cs="Times New Roman"/>
          <w:sz w:val="24"/>
          <w:szCs w:val="24"/>
          <w:rPrChange w:id="473" w:author="Ирина Валентиновна" w:date="2022-02-08T14:37:00Z">
            <w:rPr>
              <w:rFonts w:ascii="Times New Roman" w:eastAsia="Times New Roman" w:hAnsi="Times New Roman" w:cs="Times New Roman"/>
              <w:sz w:val="24"/>
              <w:szCs w:val="24"/>
            </w:rPr>
          </w:rPrChange>
        </w:rPr>
        <w:t>Б</w:t>
      </w:r>
      <w:r w:rsidR="00C36735" w:rsidRPr="002D3AAB">
        <w:rPr>
          <w:rFonts w:ascii="Times New Roman" w:eastAsia="Times New Roman" w:hAnsi="Times New Roman" w:cs="Times New Roman"/>
          <w:sz w:val="24"/>
          <w:szCs w:val="24"/>
          <w:rPrChange w:id="474" w:author="Ирина Валентиновна" w:date="2022-02-08T14:37:00Z">
            <w:rPr>
              <w:rFonts w:ascii="Times New Roman" w:eastAsia="Times New Roman" w:hAnsi="Times New Roman" w:cs="Times New Roman"/>
              <w:sz w:val="24"/>
              <w:szCs w:val="24"/>
            </w:rPr>
          </w:rPrChange>
        </w:rPr>
        <w:t>;</w:t>
      </w:r>
      <w:r w:rsidR="00C36735" w:rsidRPr="002D3AAB">
        <w:rPr>
          <w:rFonts w:ascii="Times New Roman" w:hAnsi="Times New Roman" w:cs="Times New Roman"/>
          <w:sz w:val="24"/>
          <w:szCs w:val="24"/>
          <w:rPrChange w:id="475" w:author="Ирина Валентиновна" w:date="2022-02-08T14:37:00Z">
            <w:rPr>
              <w:rFonts w:ascii="Times New Roman" w:hAnsi="Times New Roman" w:cs="Times New Roman"/>
              <w:sz w:val="24"/>
              <w:szCs w:val="24"/>
            </w:rPr>
          </w:rPrChange>
        </w:rPr>
        <w:t xml:space="preserve"> </w:t>
      </w:r>
      <w:r w:rsidR="00C36735" w:rsidRPr="002D3AAB">
        <w:rPr>
          <w:rFonts w:ascii="Times New Roman" w:eastAsia="Times New Roman" w:hAnsi="Times New Roman" w:cs="Times New Roman"/>
          <w:sz w:val="24"/>
          <w:szCs w:val="24"/>
          <w:rPrChange w:id="476" w:author="Ирина Валентиновна" w:date="2022-02-08T14:37:00Z">
            <w:rPr>
              <w:rFonts w:ascii="Times New Roman" w:eastAsia="Times New Roman" w:hAnsi="Times New Roman" w:cs="Times New Roman"/>
              <w:sz w:val="24"/>
              <w:szCs w:val="24"/>
            </w:rPr>
          </w:rPrChange>
        </w:rPr>
        <w:t>главный врач ГБУЗ РБ «Детская городская больница»;</w:t>
      </w:r>
      <w:r w:rsidR="00C36735" w:rsidRPr="002D3AAB">
        <w:rPr>
          <w:rFonts w:ascii="Times New Roman" w:hAnsi="Times New Roman" w:cs="Times New Roman"/>
          <w:sz w:val="24"/>
          <w:szCs w:val="24"/>
          <w:rPrChange w:id="477" w:author="Ирина Валентиновна" w:date="2022-02-08T14:37:00Z">
            <w:rPr>
              <w:rFonts w:ascii="Times New Roman" w:hAnsi="Times New Roman" w:cs="Times New Roman"/>
              <w:sz w:val="24"/>
              <w:szCs w:val="24"/>
            </w:rPr>
          </w:rPrChange>
        </w:rPr>
        <w:t xml:space="preserve"> з</w:t>
      </w:r>
      <w:r w:rsidR="00C36735" w:rsidRPr="002D3AAB">
        <w:rPr>
          <w:rFonts w:ascii="Times New Roman" w:eastAsia="Times New Roman" w:hAnsi="Times New Roman" w:cs="Times New Roman"/>
          <w:sz w:val="24"/>
          <w:szCs w:val="24"/>
          <w:rPrChange w:id="478" w:author="Ирина Валентиновна" w:date="2022-02-08T14:37:00Z">
            <w:rPr>
              <w:rFonts w:ascii="Times New Roman" w:eastAsia="Times New Roman" w:hAnsi="Times New Roman" w:cs="Times New Roman"/>
              <w:sz w:val="24"/>
              <w:szCs w:val="24"/>
            </w:rPr>
          </w:rPrChange>
        </w:rPr>
        <w:t xml:space="preserve">аместитель директора ГКУ «Юго-восточный межрайонный центр занятости населения»; начальник </w:t>
      </w:r>
      <w:proofErr w:type="spellStart"/>
      <w:r w:rsidR="00C36735" w:rsidRPr="002D3AAB">
        <w:rPr>
          <w:rFonts w:ascii="Times New Roman" w:eastAsia="Times New Roman" w:hAnsi="Times New Roman" w:cs="Times New Roman"/>
          <w:sz w:val="24"/>
          <w:szCs w:val="24"/>
          <w:rPrChange w:id="479" w:author="Ирина Валентиновна" w:date="2022-02-08T14:37:00Z">
            <w:rPr>
              <w:rFonts w:ascii="Times New Roman" w:eastAsia="Times New Roman" w:hAnsi="Times New Roman" w:cs="Times New Roman"/>
              <w:sz w:val="24"/>
              <w:szCs w:val="24"/>
            </w:rPr>
          </w:rPrChange>
        </w:rPr>
        <w:t>Стерлитамакского</w:t>
      </w:r>
      <w:proofErr w:type="spellEnd"/>
      <w:r w:rsidR="00C36735" w:rsidRPr="002D3AAB">
        <w:rPr>
          <w:rFonts w:ascii="Times New Roman" w:eastAsia="Times New Roman" w:hAnsi="Times New Roman" w:cs="Times New Roman"/>
          <w:sz w:val="24"/>
          <w:szCs w:val="24"/>
          <w:rPrChange w:id="480" w:author="Ирина Валентиновна" w:date="2022-02-08T14:37:00Z">
            <w:rPr>
              <w:rFonts w:ascii="Times New Roman" w:eastAsia="Times New Roman" w:hAnsi="Times New Roman" w:cs="Times New Roman"/>
              <w:sz w:val="24"/>
              <w:szCs w:val="24"/>
            </w:rPr>
          </w:rPrChange>
        </w:rPr>
        <w:t xml:space="preserve">  межрайонного отделения надзорной деятельности  и профилактической работы УНД и ПР ГУ МЧС России по РБ </w:t>
      </w:r>
      <w:r w:rsidR="0053475B" w:rsidRPr="002D3AAB">
        <w:rPr>
          <w:rFonts w:ascii="Times New Roman" w:eastAsia="Times New Roman" w:hAnsi="Times New Roman" w:cs="Times New Roman"/>
          <w:sz w:val="24"/>
          <w:szCs w:val="24"/>
          <w:rPrChange w:id="481" w:author="Ирина Валентиновна" w:date="2022-02-08T14:37:00Z">
            <w:rPr>
              <w:rFonts w:ascii="Times New Roman" w:eastAsia="Times New Roman" w:hAnsi="Times New Roman" w:cs="Times New Roman"/>
              <w:sz w:val="24"/>
              <w:szCs w:val="24"/>
            </w:rPr>
          </w:rPrChange>
        </w:rPr>
        <w:t xml:space="preserve">майор </w:t>
      </w:r>
      <w:r w:rsidR="00C36735" w:rsidRPr="002D3AAB">
        <w:rPr>
          <w:rFonts w:ascii="Times New Roman" w:eastAsia="Times New Roman" w:hAnsi="Times New Roman" w:cs="Times New Roman"/>
          <w:sz w:val="24"/>
          <w:szCs w:val="24"/>
          <w:rPrChange w:id="482" w:author="Ирина Валентиновна" w:date="2022-02-08T14:37:00Z">
            <w:rPr>
              <w:rFonts w:ascii="Times New Roman" w:eastAsia="Times New Roman" w:hAnsi="Times New Roman" w:cs="Times New Roman"/>
              <w:sz w:val="24"/>
              <w:szCs w:val="24"/>
            </w:rPr>
          </w:rPrChange>
        </w:rPr>
        <w:t>внутренней службы; начальник отдела культуры администрации городского округа город Стерлитамак</w:t>
      </w:r>
      <w:r w:rsidR="0053475B" w:rsidRPr="002D3AAB">
        <w:rPr>
          <w:rFonts w:ascii="Times New Roman" w:eastAsia="Times New Roman" w:hAnsi="Times New Roman" w:cs="Times New Roman"/>
          <w:sz w:val="24"/>
          <w:szCs w:val="24"/>
          <w:rPrChange w:id="483" w:author="Ирина Валентиновна" w:date="2022-02-08T14:37:00Z">
            <w:rPr>
              <w:rFonts w:ascii="Times New Roman" w:eastAsia="Times New Roman" w:hAnsi="Times New Roman" w:cs="Times New Roman"/>
              <w:sz w:val="24"/>
              <w:szCs w:val="24"/>
            </w:rPr>
          </w:rPrChange>
        </w:rPr>
        <w:t xml:space="preserve">; заместитель начальника Линейного отдела полиции на станции Стерлитамак, майор полиции; </w:t>
      </w:r>
      <w:r w:rsidR="0053475B" w:rsidRPr="002D3AAB">
        <w:rPr>
          <w:rFonts w:ascii="Times New Roman" w:eastAsia="Times New Roman" w:hAnsi="Times New Roman" w:cs="Times New Roman"/>
          <w:sz w:val="24"/>
          <w:szCs w:val="24"/>
          <w:rPrChange w:id="484" w:author="Ирина Валентиновна" w:date="2022-02-08T14:37:00Z">
            <w:rPr>
              <w:rFonts w:ascii="Times New Roman" w:eastAsia="Times New Roman" w:hAnsi="Times New Roman" w:cs="Times New Roman"/>
              <w:sz w:val="24"/>
              <w:szCs w:val="24"/>
            </w:rPr>
          </w:rPrChange>
        </w:rPr>
        <w:lastRenderedPageBreak/>
        <w:t xml:space="preserve">председатель правления </w:t>
      </w:r>
      <w:proofErr w:type="spellStart"/>
      <w:r w:rsidR="0053475B" w:rsidRPr="002D3AAB">
        <w:rPr>
          <w:rFonts w:ascii="Times New Roman" w:eastAsia="Times New Roman" w:hAnsi="Times New Roman" w:cs="Times New Roman"/>
          <w:sz w:val="24"/>
          <w:szCs w:val="24"/>
          <w:rPrChange w:id="485" w:author="Ирина Валентиновна" w:date="2022-02-08T14:37:00Z">
            <w:rPr>
              <w:rFonts w:ascii="Times New Roman" w:eastAsia="Times New Roman" w:hAnsi="Times New Roman" w:cs="Times New Roman"/>
              <w:sz w:val="24"/>
              <w:szCs w:val="24"/>
            </w:rPr>
          </w:rPrChange>
        </w:rPr>
        <w:t>Стерлитамакского</w:t>
      </w:r>
      <w:proofErr w:type="spellEnd"/>
      <w:r w:rsidR="0053475B" w:rsidRPr="002D3AAB">
        <w:rPr>
          <w:rFonts w:ascii="Times New Roman" w:eastAsia="Times New Roman" w:hAnsi="Times New Roman" w:cs="Times New Roman"/>
          <w:sz w:val="24"/>
          <w:szCs w:val="24"/>
          <w:rPrChange w:id="486" w:author="Ирина Валентиновна" w:date="2022-02-08T14:37:00Z">
            <w:rPr>
              <w:rFonts w:ascii="Times New Roman" w:eastAsia="Times New Roman" w:hAnsi="Times New Roman" w:cs="Times New Roman"/>
              <w:sz w:val="24"/>
              <w:szCs w:val="24"/>
            </w:rPr>
          </w:rPrChange>
        </w:rPr>
        <w:t xml:space="preserve"> отделения Башкирской Региональной организации Российского Союза Ветеранов Афганистана</w:t>
      </w:r>
      <w:r w:rsidR="00C36735" w:rsidRPr="002D3AAB">
        <w:rPr>
          <w:rFonts w:ascii="Times New Roman" w:eastAsia="Times New Roman" w:hAnsi="Times New Roman" w:cs="Times New Roman"/>
          <w:sz w:val="24"/>
          <w:szCs w:val="24"/>
          <w:rPrChange w:id="487" w:author="Ирина Валентиновна" w:date="2022-02-08T14:37:00Z">
            <w:rPr>
              <w:rFonts w:ascii="Times New Roman" w:eastAsia="Times New Roman" w:hAnsi="Times New Roman" w:cs="Times New Roman"/>
              <w:sz w:val="24"/>
              <w:szCs w:val="24"/>
            </w:rPr>
          </w:rPrChange>
        </w:rPr>
        <w:t xml:space="preserve">. </w:t>
      </w:r>
    </w:p>
    <w:p w:rsidR="00D26013" w:rsidRPr="002D3AAB" w:rsidRDefault="00770868" w:rsidP="00146526">
      <w:pPr>
        <w:spacing w:after="0" w:line="240" w:lineRule="auto"/>
        <w:ind w:firstLine="709"/>
        <w:jc w:val="both"/>
        <w:outlineLvl w:val="0"/>
        <w:rPr>
          <w:rFonts w:ascii="Times New Roman" w:eastAsia="Times New Roman" w:hAnsi="Times New Roman" w:cs="Times New Roman"/>
          <w:sz w:val="24"/>
          <w:szCs w:val="24"/>
          <w:rPrChange w:id="488" w:author="Ирина Валентиновна" w:date="2022-02-08T14:37:00Z">
            <w:rPr>
              <w:rFonts w:ascii="Times New Roman" w:eastAsia="Times New Roman" w:hAnsi="Times New Roman" w:cs="Times New Roman"/>
              <w:sz w:val="24"/>
              <w:szCs w:val="24"/>
            </w:rPr>
          </w:rPrChange>
        </w:rPr>
      </w:pPr>
      <w:r w:rsidRPr="002D3AAB">
        <w:rPr>
          <w:rFonts w:ascii="Times New Roman" w:eastAsia="Times New Roman" w:hAnsi="Times New Roman" w:cs="Times New Roman"/>
          <w:sz w:val="24"/>
          <w:szCs w:val="24"/>
          <w:rPrChange w:id="489" w:author="Ирина Валентиновна" w:date="2022-02-08T14:37:00Z">
            <w:rPr>
              <w:rFonts w:ascii="Times New Roman" w:eastAsia="Times New Roman" w:hAnsi="Times New Roman" w:cs="Times New Roman"/>
              <w:sz w:val="24"/>
              <w:szCs w:val="24"/>
            </w:rPr>
          </w:rPrChange>
        </w:rPr>
        <w:t xml:space="preserve">    </w:t>
      </w:r>
      <w:r w:rsidR="00C36735" w:rsidRPr="002D3AAB">
        <w:rPr>
          <w:rFonts w:ascii="Times New Roman" w:eastAsia="Times New Roman" w:hAnsi="Times New Roman" w:cs="Times New Roman"/>
          <w:sz w:val="24"/>
          <w:szCs w:val="24"/>
          <w:rPrChange w:id="490" w:author="Ирина Валентиновна" w:date="2022-02-08T14:37:00Z">
            <w:rPr>
              <w:rFonts w:ascii="Times New Roman" w:eastAsia="Times New Roman" w:hAnsi="Times New Roman" w:cs="Times New Roman"/>
              <w:sz w:val="24"/>
              <w:szCs w:val="24"/>
            </w:rPr>
          </w:rPrChange>
        </w:rPr>
        <w:t>В соответствии с постановлением Правительства Республики Башкортостан от 18 октября 2016 года № 443 «Об утверждении Положения о порядке формирования и ведения Единого республиканского банка данных о несовершеннолетних, находящихся в социально опасном положении» банк данных о несовершеннолетних, находящихся в социально опасном положении, формируется посредством автоматизированных информационных систем, разработанных группой компаний «Находка» (г. Киров)– АИС «Подросток.</w:t>
      </w:r>
    </w:p>
    <w:p w:rsidR="00D26013" w:rsidRPr="002D3AAB" w:rsidRDefault="00770868" w:rsidP="00146526">
      <w:pPr>
        <w:spacing w:after="0" w:line="240" w:lineRule="auto"/>
        <w:ind w:firstLine="709"/>
        <w:jc w:val="both"/>
        <w:outlineLvl w:val="0"/>
        <w:rPr>
          <w:rFonts w:ascii="Times New Roman" w:hAnsi="Times New Roman" w:cs="Times New Roman"/>
          <w:sz w:val="24"/>
          <w:szCs w:val="24"/>
          <w:rPrChange w:id="491" w:author="Ирина Валентиновна" w:date="2022-02-08T14:37:00Z">
            <w:rPr>
              <w:rFonts w:ascii="Times New Roman" w:hAnsi="Times New Roman" w:cs="Times New Roman"/>
              <w:sz w:val="24"/>
              <w:szCs w:val="24"/>
            </w:rPr>
          </w:rPrChange>
        </w:rPr>
      </w:pPr>
      <w:r w:rsidRPr="002D3AAB">
        <w:rPr>
          <w:rFonts w:ascii="Times New Roman" w:eastAsia="Times New Roman" w:hAnsi="Times New Roman" w:cs="Times New Roman"/>
          <w:sz w:val="24"/>
          <w:szCs w:val="24"/>
          <w:rPrChange w:id="492" w:author="Ирина Валентиновна" w:date="2022-02-08T14:37:00Z">
            <w:rPr>
              <w:rFonts w:ascii="Times New Roman" w:eastAsia="Times New Roman" w:hAnsi="Times New Roman" w:cs="Times New Roman"/>
              <w:sz w:val="24"/>
              <w:szCs w:val="24"/>
            </w:rPr>
          </w:rPrChange>
        </w:rPr>
        <w:t xml:space="preserve">   </w:t>
      </w:r>
      <w:r w:rsidR="00D26013" w:rsidRPr="002D3AAB">
        <w:rPr>
          <w:rFonts w:ascii="Times New Roman" w:hAnsi="Times New Roman" w:cs="Times New Roman"/>
          <w:sz w:val="24"/>
          <w:szCs w:val="24"/>
          <w:rPrChange w:id="493" w:author="Ирина Валентиновна" w:date="2022-02-08T14:37:00Z">
            <w:rPr>
              <w:rFonts w:ascii="Times New Roman" w:hAnsi="Times New Roman" w:cs="Times New Roman"/>
              <w:sz w:val="24"/>
              <w:szCs w:val="24"/>
            </w:rPr>
          </w:rPrChange>
        </w:rPr>
        <w:t xml:space="preserve">Согласно положению о комиссиях по делам несовершеннолетних и защите их прав комиссии осуществляют свою деятельность в соответствии с ежегодными планами. </w:t>
      </w:r>
    </w:p>
    <w:p w:rsidR="00D26013" w:rsidRPr="002D3AAB" w:rsidRDefault="00770868" w:rsidP="00146526">
      <w:pPr>
        <w:spacing w:after="0" w:line="240" w:lineRule="auto"/>
        <w:ind w:firstLine="709"/>
        <w:jc w:val="both"/>
        <w:outlineLvl w:val="0"/>
        <w:rPr>
          <w:rFonts w:ascii="Times New Roman" w:hAnsi="Times New Roman" w:cs="Times New Roman"/>
          <w:sz w:val="24"/>
          <w:szCs w:val="24"/>
          <w:rPrChange w:id="494"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495" w:author="Ирина Валентиновна" w:date="2022-02-08T14:37:00Z">
            <w:rPr>
              <w:rFonts w:ascii="Times New Roman" w:hAnsi="Times New Roman" w:cs="Times New Roman"/>
              <w:sz w:val="24"/>
              <w:szCs w:val="24"/>
            </w:rPr>
          </w:rPrChange>
        </w:rPr>
        <w:t xml:space="preserve">   </w:t>
      </w:r>
      <w:r w:rsidR="00D26013" w:rsidRPr="002D3AAB">
        <w:rPr>
          <w:rFonts w:ascii="Times New Roman" w:eastAsia="Times New Roman" w:hAnsi="Times New Roman" w:cs="Times New Roman"/>
          <w:sz w:val="24"/>
          <w:szCs w:val="24"/>
          <w:rPrChange w:id="496" w:author="Ирина Валентиновна" w:date="2022-02-08T14:37:00Z">
            <w:rPr>
              <w:rFonts w:ascii="Times New Roman" w:eastAsia="Times New Roman" w:hAnsi="Times New Roman" w:cs="Times New Roman"/>
              <w:sz w:val="24"/>
              <w:szCs w:val="24"/>
            </w:rPr>
          </w:rPrChange>
        </w:rPr>
        <w:t>Заседания комиссии проводятся в соответ</w:t>
      </w:r>
      <w:r w:rsidR="00585B54" w:rsidRPr="002D3AAB">
        <w:rPr>
          <w:rFonts w:ascii="Times New Roman" w:eastAsia="Times New Roman" w:hAnsi="Times New Roman" w:cs="Times New Roman"/>
          <w:sz w:val="24"/>
          <w:szCs w:val="24"/>
          <w:rPrChange w:id="497" w:author="Ирина Валентиновна" w:date="2022-02-08T14:37:00Z">
            <w:rPr>
              <w:rFonts w:ascii="Times New Roman" w:eastAsia="Times New Roman" w:hAnsi="Times New Roman" w:cs="Times New Roman"/>
              <w:sz w:val="24"/>
              <w:szCs w:val="24"/>
            </w:rPr>
          </w:rPrChange>
        </w:rPr>
        <w:t>ствии с ежегодно утверждаемыми п</w:t>
      </w:r>
      <w:r w:rsidR="00D26013" w:rsidRPr="002D3AAB">
        <w:rPr>
          <w:rFonts w:ascii="Times New Roman" w:eastAsia="Times New Roman" w:hAnsi="Times New Roman" w:cs="Times New Roman"/>
          <w:sz w:val="24"/>
          <w:szCs w:val="24"/>
          <w:rPrChange w:id="498" w:author="Ирина Валентиновна" w:date="2022-02-08T14:37:00Z">
            <w:rPr>
              <w:rFonts w:ascii="Times New Roman" w:eastAsia="Times New Roman" w:hAnsi="Times New Roman" w:cs="Times New Roman"/>
              <w:sz w:val="24"/>
              <w:szCs w:val="24"/>
            </w:rPr>
          </w:rPrChange>
        </w:rPr>
        <w:t>ланами, подготовка которых осуществляется на основании предложений, поступивших от всех субъектов системы профилактики.</w:t>
      </w:r>
      <w:r w:rsidR="0053475B" w:rsidRPr="002D3AAB">
        <w:rPr>
          <w:rFonts w:ascii="Times New Roman" w:hAnsi="Times New Roman" w:cs="Times New Roman"/>
          <w:sz w:val="24"/>
          <w:szCs w:val="24"/>
          <w:rPrChange w:id="499" w:author="Ирина Валентиновна" w:date="2022-02-08T14:37:00Z">
            <w:rPr>
              <w:rFonts w:ascii="Times New Roman" w:hAnsi="Times New Roman" w:cs="Times New Roman"/>
              <w:sz w:val="24"/>
              <w:szCs w:val="24"/>
            </w:rPr>
          </w:rPrChange>
        </w:rPr>
        <w:t xml:space="preserve"> План работы комиссии на 2021</w:t>
      </w:r>
      <w:r w:rsidR="00D26013" w:rsidRPr="002D3AAB">
        <w:rPr>
          <w:rFonts w:ascii="Times New Roman" w:hAnsi="Times New Roman" w:cs="Times New Roman"/>
          <w:sz w:val="24"/>
          <w:szCs w:val="24"/>
          <w:rPrChange w:id="500" w:author="Ирина Валентиновна" w:date="2022-02-08T14:37:00Z">
            <w:rPr>
              <w:rFonts w:ascii="Times New Roman" w:hAnsi="Times New Roman" w:cs="Times New Roman"/>
              <w:sz w:val="24"/>
              <w:szCs w:val="24"/>
            </w:rPr>
          </w:rPrChange>
        </w:rPr>
        <w:t xml:space="preserve"> год утвержден на </w:t>
      </w:r>
      <w:proofErr w:type="gramStart"/>
      <w:r w:rsidR="00D26013" w:rsidRPr="002D3AAB">
        <w:rPr>
          <w:rFonts w:ascii="Times New Roman" w:hAnsi="Times New Roman" w:cs="Times New Roman"/>
          <w:sz w:val="24"/>
          <w:szCs w:val="24"/>
          <w:rPrChange w:id="501" w:author="Ирина Валентиновна" w:date="2022-02-08T14:37:00Z">
            <w:rPr>
              <w:rFonts w:ascii="Times New Roman" w:hAnsi="Times New Roman" w:cs="Times New Roman"/>
              <w:sz w:val="24"/>
              <w:szCs w:val="24"/>
            </w:rPr>
          </w:rPrChange>
        </w:rPr>
        <w:t>зас</w:t>
      </w:r>
      <w:r w:rsidR="0053475B" w:rsidRPr="002D3AAB">
        <w:rPr>
          <w:rFonts w:ascii="Times New Roman" w:hAnsi="Times New Roman" w:cs="Times New Roman"/>
          <w:sz w:val="24"/>
          <w:szCs w:val="24"/>
          <w:rPrChange w:id="502" w:author="Ирина Валентиновна" w:date="2022-02-08T14:37:00Z">
            <w:rPr>
              <w:rFonts w:ascii="Times New Roman" w:hAnsi="Times New Roman" w:cs="Times New Roman"/>
              <w:sz w:val="24"/>
              <w:szCs w:val="24"/>
            </w:rPr>
          </w:rPrChange>
        </w:rPr>
        <w:t>едании  комиссии</w:t>
      </w:r>
      <w:proofErr w:type="gramEnd"/>
      <w:r w:rsidR="0053475B" w:rsidRPr="002D3AAB">
        <w:rPr>
          <w:rFonts w:ascii="Times New Roman" w:hAnsi="Times New Roman" w:cs="Times New Roman"/>
          <w:sz w:val="24"/>
          <w:szCs w:val="24"/>
          <w:rPrChange w:id="503" w:author="Ирина Валентиновна" w:date="2022-02-08T14:37:00Z">
            <w:rPr>
              <w:rFonts w:ascii="Times New Roman" w:hAnsi="Times New Roman" w:cs="Times New Roman"/>
              <w:sz w:val="24"/>
              <w:szCs w:val="24"/>
            </w:rPr>
          </w:rPrChange>
        </w:rPr>
        <w:t xml:space="preserve"> 24 декабря 2020 года № 34</w:t>
      </w:r>
      <w:r w:rsidR="00D26013" w:rsidRPr="002D3AAB">
        <w:rPr>
          <w:rFonts w:ascii="Times New Roman" w:hAnsi="Times New Roman" w:cs="Times New Roman"/>
          <w:sz w:val="24"/>
          <w:szCs w:val="24"/>
          <w:rPrChange w:id="504" w:author="Ирина Валентиновна" w:date="2022-02-08T14:37:00Z">
            <w:rPr>
              <w:rFonts w:ascii="Times New Roman" w:hAnsi="Times New Roman" w:cs="Times New Roman"/>
              <w:sz w:val="24"/>
              <w:szCs w:val="24"/>
            </w:rPr>
          </w:rPrChange>
        </w:rPr>
        <w:t xml:space="preserve">. </w:t>
      </w:r>
    </w:p>
    <w:p w:rsidR="00D26013" w:rsidRPr="002D3AAB" w:rsidRDefault="00770868" w:rsidP="00146526">
      <w:pPr>
        <w:spacing w:after="0" w:line="240" w:lineRule="auto"/>
        <w:ind w:firstLine="709"/>
        <w:jc w:val="both"/>
        <w:outlineLvl w:val="0"/>
        <w:rPr>
          <w:rFonts w:ascii="Times New Roman" w:hAnsi="Times New Roman" w:cs="Times New Roman"/>
          <w:sz w:val="24"/>
          <w:szCs w:val="24"/>
          <w:rPrChange w:id="505" w:author="Ирина Валентиновна" w:date="2022-02-08T14:37:00Z">
            <w:rPr>
              <w:rFonts w:ascii="Times New Roman" w:hAnsi="Times New Roman" w:cs="Times New Roman"/>
              <w:sz w:val="24"/>
              <w:szCs w:val="24"/>
            </w:rPr>
          </w:rPrChange>
        </w:rPr>
      </w:pPr>
      <w:r w:rsidRPr="002D3AAB">
        <w:rPr>
          <w:rFonts w:ascii="Times New Roman" w:hAnsi="Times New Roman" w:cs="Times New Roman"/>
          <w:sz w:val="24"/>
          <w:szCs w:val="24"/>
          <w:rPrChange w:id="506" w:author="Ирина Валентиновна" w:date="2022-02-08T14:37:00Z">
            <w:rPr>
              <w:rFonts w:ascii="Times New Roman" w:hAnsi="Times New Roman" w:cs="Times New Roman"/>
              <w:sz w:val="24"/>
              <w:szCs w:val="24"/>
            </w:rPr>
          </w:rPrChange>
        </w:rPr>
        <w:t xml:space="preserve">   </w:t>
      </w:r>
      <w:r w:rsidR="0053475B" w:rsidRPr="002D3AAB">
        <w:rPr>
          <w:rFonts w:ascii="Times New Roman" w:hAnsi="Times New Roman" w:cs="Times New Roman"/>
          <w:sz w:val="24"/>
          <w:szCs w:val="24"/>
          <w:rPrChange w:id="507" w:author="Ирина Валентиновна" w:date="2022-02-08T14:37:00Z">
            <w:rPr>
              <w:rFonts w:ascii="Times New Roman" w:hAnsi="Times New Roman" w:cs="Times New Roman"/>
              <w:sz w:val="24"/>
              <w:szCs w:val="24"/>
            </w:rPr>
          </w:rPrChange>
        </w:rPr>
        <w:t xml:space="preserve">Комиссией в 2021 году проведено </w:t>
      </w:r>
      <w:r w:rsidR="00D26013" w:rsidRPr="002D3AAB">
        <w:rPr>
          <w:rFonts w:ascii="Times New Roman" w:hAnsi="Times New Roman" w:cs="Times New Roman"/>
          <w:sz w:val="24"/>
          <w:szCs w:val="24"/>
          <w:rPrChange w:id="508" w:author="Ирина Валентиновна" w:date="2022-02-08T14:37:00Z">
            <w:rPr>
              <w:rFonts w:ascii="Times New Roman" w:hAnsi="Times New Roman" w:cs="Times New Roman"/>
              <w:sz w:val="24"/>
              <w:szCs w:val="24"/>
            </w:rPr>
          </w:rPrChange>
        </w:rPr>
        <w:t>4</w:t>
      </w:r>
      <w:r w:rsidR="0053475B" w:rsidRPr="002D3AAB">
        <w:rPr>
          <w:rFonts w:ascii="Times New Roman" w:hAnsi="Times New Roman" w:cs="Times New Roman"/>
          <w:sz w:val="24"/>
          <w:szCs w:val="24"/>
          <w:rPrChange w:id="509" w:author="Ирина Валентиновна" w:date="2022-02-08T14:37:00Z">
            <w:rPr>
              <w:rFonts w:ascii="Times New Roman" w:hAnsi="Times New Roman" w:cs="Times New Roman"/>
              <w:sz w:val="24"/>
              <w:szCs w:val="24"/>
            </w:rPr>
          </w:rPrChange>
        </w:rPr>
        <w:t>0 заседаний</w:t>
      </w:r>
      <w:r w:rsidR="00D26013" w:rsidRPr="002D3AAB">
        <w:rPr>
          <w:rFonts w:ascii="Times New Roman" w:hAnsi="Times New Roman" w:cs="Times New Roman"/>
          <w:sz w:val="24"/>
          <w:szCs w:val="24"/>
          <w:rPrChange w:id="510" w:author="Ирина Валентиновна" w:date="2022-02-08T14:37:00Z">
            <w:rPr>
              <w:rFonts w:ascii="Times New Roman" w:hAnsi="Times New Roman" w:cs="Times New Roman"/>
              <w:sz w:val="24"/>
              <w:szCs w:val="24"/>
            </w:rPr>
          </w:rPrChange>
        </w:rPr>
        <w:t>, на которых рассмотрены вопросы, п</w:t>
      </w:r>
      <w:r w:rsidR="0053475B" w:rsidRPr="002D3AAB">
        <w:rPr>
          <w:rFonts w:ascii="Times New Roman" w:hAnsi="Times New Roman" w:cs="Times New Roman"/>
          <w:sz w:val="24"/>
          <w:szCs w:val="24"/>
          <w:rPrChange w:id="511" w:author="Ирина Валентиновна" w:date="2022-02-08T14:37:00Z">
            <w:rPr>
              <w:rFonts w:ascii="Times New Roman" w:hAnsi="Times New Roman" w:cs="Times New Roman"/>
              <w:sz w:val="24"/>
              <w:szCs w:val="24"/>
            </w:rPr>
          </w:rPrChange>
        </w:rPr>
        <w:t>редусмотренные планом.</w:t>
      </w:r>
      <w:r w:rsidR="00D26013" w:rsidRPr="002D3AAB">
        <w:rPr>
          <w:rFonts w:ascii="Times New Roman" w:hAnsi="Times New Roman" w:cs="Times New Roman"/>
          <w:sz w:val="24"/>
          <w:szCs w:val="24"/>
          <w:rPrChange w:id="512" w:author="Ирина Валентиновна" w:date="2022-02-08T14:37:00Z">
            <w:rPr>
              <w:rFonts w:ascii="Times New Roman" w:hAnsi="Times New Roman" w:cs="Times New Roman"/>
              <w:sz w:val="24"/>
              <w:szCs w:val="24"/>
            </w:rPr>
          </w:rPrChange>
        </w:rPr>
        <w:t xml:space="preserve"> </w:t>
      </w:r>
    </w:p>
    <w:p w:rsidR="00D26013" w:rsidRPr="002D3AAB" w:rsidRDefault="00D26013" w:rsidP="00146526">
      <w:pPr>
        <w:spacing w:after="0" w:line="240" w:lineRule="auto"/>
        <w:ind w:firstLine="709"/>
        <w:jc w:val="both"/>
        <w:rPr>
          <w:rFonts w:ascii="Times New Roman" w:hAnsi="Times New Roman" w:cs="Times New Roman"/>
          <w:sz w:val="24"/>
          <w:szCs w:val="24"/>
          <w:rPrChange w:id="513" w:author="Ирина Валентиновна" w:date="2022-02-08T14:37:00Z">
            <w:rPr>
              <w:rFonts w:ascii="Times New Roman" w:hAnsi="Times New Roman" w:cs="Times New Roman"/>
              <w:sz w:val="24"/>
              <w:szCs w:val="24"/>
            </w:rPr>
          </w:rPrChange>
        </w:rPr>
      </w:pPr>
    </w:p>
    <w:p w:rsidR="00C123C0" w:rsidRPr="002D3AAB" w:rsidRDefault="005F157F" w:rsidP="00146526">
      <w:pPr>
        <w:spacing w:after="0" w:line="240" w:lineRule="auto"/>
        <w:ind w:firstLine="709"/>
        <w:jc w:val="center"/>
        <w:rPr>
          <w:rFonts w:ascii="Times New Roman" w:hAnsi="Times New Roman" w:cs="Times New Roman"/>
          <w:b/>
          <w:sz w:val="24"/>
          <w:szCs w:val="24"/>
          <w:rPrChange w:id="514" w:author="Ирина Валентиновна" w:date="2022-02-08T14:37:00Z">
            <w:rPr>
              <w:rFonts w:ascii="Times New Roman" w:hAnsi="Times New Roman" w:cs="Times New Roman"/>
              <w:b/>
              <w:sz w:val="24"/>
              <w:szCs w:val="24"/>
            </w:rPr>
          </w:rPrChange>
        </w:rPr>
      </w:pPr>
      <w:r w:rsidRPr="002D3AAB">
        <w:rPr>
          <w:rFonts w:ascii="Times New Roman" w:hAnsi="Times New Roman" w:cs="Times New Roman"/>
          <w:b/>
          <w:sz w:val="24"/>
          <w:szCs w:val="24"/>
          <w:rPrChange w:id="515" w:author="Ирина Валентиновна" w:date="2022-02-08T14:37:00Z">
            <w:rPr>
              <w:rFonts w:ascii="Times New Roman" w:hAnsi="Times New Roman" w:cs="Times New Roman"/>
              <w:b/>
              <w:sz w:val="24"/>
              <w:szCs w:val="24"/>
            </w:rPr>
          </w:rPrChange>
        </w:rPr>
        <w:t>2.Достяжения в сфере деятельности по профилактике безнадзорности и правонарушений несовершеннолетних; имеющиеся проблемы и предложения о возможных путях их решения</w:t>
      </w:r>
    </w:p>
    <w:p w:rsidR="0069317F" w:rsidRPr="002D3AAB" w:rsidRDefault="0069317F" w:rsidP="0069317F">
      <w:pPr>
        <w:spacing w:after="0" w:line="240" w:lineRule="auto"/>
        <w:ind w:firstLine="709"/>
        <w:contextualSpacing/>
        <w:jc w:val="both"/>
        <w:rPr>
          <w:rFonts w:ascii="Times New Roman" w:eastAsia="Times New Roman" w:hAnsi="Times New Roman" w:cs="Times New Roman"/>
          <w:sz w:val="24"/>
          <w:szCs w:val="24"/>
          <w:rPrChange w:id="516" w:author="Ирина Валентиновна" w:date="2022-02-08T14:37:00Z">
            <w:rPr>
              <w:rFonts w:ascii="Times New Roman" w:eastAsia="Times New Roman" w:hAnsi="Times New Roman" w:cs="Times New Roman"/>
              <w:color w:val="FF0000"/>
              <w:sz w:val="24"/>
              <w:szCs w:val="24"/>
            </w:rPr>
          </w:rPrChange>
        </w:rPr>
      </w:pPr>
      <w:r w:rsidRPr="002D3AAB">
        <w:rPr>
          <w:rFonts w:ascii="Times New Roman" w:eastAsia="Times New Roman" w:hAnsi="Times New Roman" w:cs="Times New Roman"/>
          <w:sz w:val="24"/>
          <w:szCs w:val="24"/>
          <w:rPrChange w:id="517" w:author="Ирина Валентиновна" w:date="2022-02-08T14:37:00Z">
            <w:rPr>
              <w:rFonts w:ascii="Times New Roman" w:eastAsia="Times New Roman" w:hAnsi="Times New Roman" w:cs="Times New Roman"/>
              <w:color w:val="FF0000"/>
              <w:sz w:val="24"/>
              <w:szCs w:val="24"/>
            </w:rPr>
          </w:rPrChange>
        </w:rPr>
        <w:t>Управлением министерства внутр</w:t>
      </w:r>
      <w:r w:rsidR="000426F1" w:rsidRPr="002D3AAB">
        <w:rPr>
          <w:rFonts w:ascii="Times New Roman" w:eastAsia="Times New Roman" w:hAnsi="Times New Roman" w:cs="Times New Roman"/>
          <w:sz w:val="24"/>
          <w:szCs w:val="24"/>
          <w:rPrChange w:id="518" w:author="Ирина Валентиновна" w:date="2022-02-08T14:37:00Z">
            <w:rPr>
              <w:rFonts w:ascii="Times New Roman" w:eastAsia="Times New Roman" w:hAnsi="Times New Roman" w:cs="Times New Roman"/>
              <w:color w:val="FF0000"/>
              <w:sz w:val="24"/>
              <w:szCs w:val="24"/>
            </w:rPr>
          </w:rPrChange>
        </w:rPr>
        <w:t xml:space="preserve">енних </w:t>
      </w:r>
      <w:proofErr w:type="gramStart"/>
      <w:r w:rsidR="000426F1" w:rsidRPr="002D3AAB">
        <w:rPr>
          <w:rFonts w:ascii="Times New Roman" w:eastAsia="Times New Roman" w:hAnsi="Times New Roman" w:cs="Times New Roman"/>
          <w:sz w:val="24"/>
          <w:szCs w:val="24"/>
          <w:rPrChange w:id="519" w:author="Ирина Валентиновна" w:date="2022-02-08T14:37:00Z">
            <w:rPr>
              <w:rFonts w:ascii="Times New Roman" w:eastAsia="Times New Roman" w:hAnsi="Times New Roman" w:cs="Times New Roman"/>
              <w:color w:val="FF0000"/>
              <w:sz w:val="24"/>
              <w:szCs w:val="24"/>
            </w:rPr>
          </w:rPrChange>
        </w:rPr>
        <w:t>дел</w:t>
      </w:r>
      <w:proofErr w:type="gramEnd"/>
      <w:r w:rsidR="000426F1" w:rsidRPr="002D3AAB">
        <w:rPr>
          <w:rFonts w:ascii="Times New Roman" w:eastAsia="Times New Roman" w:hAnsi="Times New Roman" w:cs="Times New Roman"/>
          <w:sz w:val="24"/>
          <w:szCs w:val="24"/>
          <w:rPrChange w:id="520" w:author="Ирина Валентиновна" w:date="2022-02-08T14:37:00Z">
            <w:rPr>
              <w:rFonts w:ascii="Times New Roman" w:eastAsia="Times New Roman" w:hAnsi="Times New Roman" w:cs="Times New Roman"/>
              <w:color w:val="FF0000"/>
              <w:sz w:val="24"/>
              <w:szCs w:val="24"/>
            </w:rPr>
          </w:rPrChange>
        </w:rPr>
        <w:t xml:space="preserve"> но городу Стерлитамак</w:t>
      </w:r>
      <w:r w:rsidRPr="002D3AAB">
        <w:rPr>
          <w:rFonts w:ascii="Times New Roman" w:eastAsia="Times New Roman" w:hAnsi="Times New Roman" w:cs="Times New Roman"/>
          <w:sz w:val="24"/>
          <w:szCs w:val="24"/>
          <w:rPrChange w:id="521" w:author="Ирина Валентиновна" w:date="2022-02-08T14:37:00Z">
            <w:rPr>
              <w:rFonts w:ascii="Times New Roman" w:eastAsia="Times New Roman" w:hAnsi="Times New Roman" w:cs="Times New Roman"/>
              <w:color w:val="FF0000"/>
              <w:sz w:val="24"/>
              <w:szCs w:val="24"/>
            </w:rPr>
          </w:rPrChange>
        </w:rPr>
        <w:t xml:space="preserve"> во взаимодействии с другими правоохранител</w:t>
      </w:r>
      <w:r w:rsidR="000426F1" w:rsidRPr="002D3AAB">
        <w:rPr>
          <w:rFonts w:ascii="Times New Roman" w:eastAsia="Times New Roman" w:hAnsi="Times New Roman" w:cs="Times New Roman"/>
          <w:sz w:val="24"/>
          <w:szCs w:val="24"/>
          <w:rPrChange w:id="522" w:author="Ирина Валентиновна" w:date="2022-02-08T14:37:00Z">
            <w:rPr>
              <w:rFonts w:ascii="Times New Roman" w:eastAsia="Times New Roman" w:hAnsi="Times New Roman" w:cs="Times New Roman"/>
              <w:color w:val="FF0000"/>
              <w:sz w:val="24"/>
              <w:szCs w:val="24"/>
            </w:rPr>
          </w:rPrChange>
        </w:rPr>
        <w:t>ьными органами, учреждениями си</w:t>
      </w:r>
      <w:r w:rsidRPr="002D3AAB">
        <w:rPr>
          <w:rFonts w:ascii="Times New Roman" w:eastAsia="Times New Roman" w:hAnsi="Times New Roman" w:cs="Times New Roman"/>
          <w:sz w:val="24"/>
          <w:szCs w:val="24"/>
          <w:rPrChange w:id="523" w:author="Ирина Валентиновна" w:date="2022-02-08T14:37:00Z">
            <w:rPr>
              <w:rFonts w:ascii="Times New Roman" w:eastAsia="Times New Roman" w:hAnsi="Times New Roman" w:cs="Times New Roman"/>
              <w:color w:val="FF0000"/>
              <w:sz w:val="24"/>
              <w:szCs w:val="24"/>
            </w:rPr>
          </w:rPrChange>
        </w:rPr>
        <w:t>стемы профилактики и государственными структурами проводилась работа по профилактике безнадзорности и правонарушений несовершеннолетних, защите их прав и законных интересов.</w:t>
      </w:r>
    </w:p>
    <w:p w:rsidR="00B17F78" w:rsidRPr="002D3AAB" w:rsidRDefault="0069317F" w:rsidP="0069317F">
      <w:pPr>
        <w:spacing w:after="0" w:line="240" w:lineRule="auto"/>
        <w:ind w:firstLine="709"/>
        <w:contextualSpacing/>
        <w:jc w:val="both"/>
        <w:rPr>
          <w:rFonts w:ascii="Times New Roman" w:eastAsia="Times New Roman" w:hAnsi="Times New Roman" w:cs="Times New Roman"/>
          <w:sz w:val="24"/>
          <w:szCs w:val="24"/>
          <w:rPrChange w:id="524" w:author="Ирина Валентиновна" w:date="2022-02-08T14:37:00Z">
            <w:rPr>
              <w:rFonts w:ascii="Times New Roman" w:eastAsia="Times New Roman" w:hAnsi="Times New Roman" w:cs="Times New Roman"/>
              <w:color w:val="FF0000"/>
              <w:sz w:val="24"/>
              <w:szCs w:val="24"/>
            </w:rPr>
          </w:rPrChange>
        </w:rPr>
      </w:pPr>
      <w:r w:rsidRPr="002D3AAB">
        <w:rPr>
          <w:rFonts w:ascii="Times New Roman" w:eastAsia="Times New Roman" w:hAnsi="Times New Roman" w:cs="Times New Roman"/>
          <w:sz w:val="24"/>
          <w:szCs w:val="24"/>
          <w:rPrChange w:id="525" w:author="Ирина Валентиновна" w:date="2022-02-08T14:37:00Z">
            <w:rPr>
              <w:rFonts w:ascii="Times New Roman" w:eastAsia="Times New Roman" w:hAnsi="Times New Roman" w:cs="Times New Roman"/>
              <w:color w:val="FF0000"/>
              <w:sz w:val="24"/>
              <w:szCs w:val="24"/>
            </w:rPr>
          </w:rPrChange>
        </w:rPr>
        <w:t xml:space="preserve">Так за 12 месяцев 2021 года несовершеннолетними в городе совершено 55 преступлений, что па 22 фактов или 28,6 % </w:t>
      </w:r>
      <w:r w:rsidR="000426F1" w:rsidRPr="002D3AAB">
        <w:rPr>
          <w:rFonts w:ascii="Times New Roman" w:eastAsia="Times New Roman" w:hAnsi="Times New Roman" w:cs="Times New Roman"/>
          <w:sz w:val="24"/>
          <w:szCs w:val="24"/>
          <w:rPrChange w:id="526" w:author="Ирина Валентиновна" w:date="2022-02-08T14:37:00Z">
            <w:rPr>
              <w:rFonts w:ascii="Times New Roman" w:eastAsia="Times New Roman" w:hAnsi="Times New Roman" w:cs="Times New Roman"/>
              <w:color w:val="FF0000"/>
              <w:sz w:val="24"/>
              <w:szCs w:val="24"/>
            </w:rPr>
          </w:rPrChange>
        </w:rPr>
        <w:t>меньше аналогичного периода про</w:t>
      </w:r>
      <w:r w:rsidRPr="002D3AAB">
        <w:rPr>
          <w:rFonts w:ascii="Times New Roman" w:eastAsia="Times New Roman" w:hAnsi="Times New Roman" w:cs="Times New Roman"/>
          <w:sz w:val="24"/>
          <w:szCs w:val="24"/>
          <w:rPrChange w:id="527" w:author="Ирина Валентиновна" w:date="2022-02-08T14:37:00Z">
            <w:rPr>
              <w:rFonts w:ascii="Times New Roman" w:eastAsia="Times New Roman" w:hAnsi="Times New Roman" w:cs="Times New Roman"/>
              <w:color w:val="FF0000"/>
              <w:sz w:val="24"/>
              <w:szCs w:val="24"/>
            </w:rPr>
          </w:rPrChange>
        </w:rPr>
        <w:t>шлого года (далее - А11ПГ). В них приняло у</w:t>
      </w:r>
      <w:r w:rsidR="000426F1" w:rsidRPr="002D3AAB">
        <w:rPr>
          <w:rFonts w:ascii="Times New Roman" w:eastAsia="Times New Roman" w:hAnsi="Times New Roman" w:cs="Times New Roman"/>
          <w:sz w:val="24"/>
          <w:szCs w:val="24"/>
          <w:rPrChange w:id="528" w:author="Ирина Валентиновна" w:date="2022-02-08T14:37:00Z">
            <w:rPr>
              <w:rFonts w:ascii="Times New Roman" w:eastAsia="Times New Roman" w:hAnsi="Times New Roman" w:cs="Times New Roman"/>
              <w:color w:val="FF0000"/>
              <w:sz w:val="24"/>
              <w:szCs w:val="24"/>
            </w:rPr>
          </w:rPrChange>
        </w:rPr>
        <w:t>частие 41 (-47; -53,4%) подрост</w:t>
      </w:r>
      <w:r w:rsidRPr="002D3AAB">
        <w:rPr>
          <w:rFonts w:ascii="Times New Roman" w:eastAsia="Times New Roman" w:hAnsi="Times New Roman" w:cs="Times New Roman"/>
          <w:sz w:val="24"/>
          <w:szCs w:val="24"/>
          <w:rPrChange w:id="529" w:author="Ирина Валентиновна" w:date="2022-02-08T14:37:00Z">
            <w:rPr>
              <w:rFonts w:ascii="Times New Roman" w:eastAsia="Times New Roman" w:hAnsi="Times New Roman" w:cs="Times New Roman"/>
              <w:color w:val="FF0000"/>
              <w:sz w:val="24"/>
              <w:szCs w:val="24"/>
            </w:rPr>
          </w:rPrChange>
        </w:rPr>
        <w:t>ков. Удельный вес подростковой преступности от общей по городу составил 2,8%, АГТПГ — 3,7% (по РБ 2,3%). В группе несовершеннолетними совершено 16 (-17; -51,7%) преступления. В состоянии</w:t>
      </w:r>
      <w:r w:rsidR="000426F1" w:rsidRPr="002D3AAB">
        <w:rPr>
          <w:rFonts w:ascii="Times New Roman" w:eastAsia="Times New Roman" w:hAnsi="Times New Roman" w:cs="Times New Roman"/>
          <w:sz w:val="24"/>
          <w:szCs w:val="24"/>
          <w:rPrChange w:id="530" w:author="Ирина Валентиновна" w:date="2022-02-08T14:37:00Z">
            <w:rPr>
              <w:rFonts w:ascii="Times New Roman" w:eastAsia="Times New Roman" w:hAnsi="Times New Roman" w:cs="Times New Roman"/>
              <w:color w:val="FF0000"/>
              <w:sz w:val="24"/>
              <w:szCs w:val="24"/>
            </w:rPr>
          </w:rPrChange>
        </w:rPr>
        <w:t xml:space="preserve"> алкогольного опьянения несовер</w:t>
      </w:r>
      <w:r w:rsidRPr="002D3AAB">
        <w:rPr>
          <w:rFonts w:ascii="Times New Roman" w:eastAsia="Times New Roman" w:hAnsi="Times New Roman" w:cs="Times New Roman"/>
          <w:sz w:val="24"/>
          <w:szCs w:val="24"/>
          <w:rPrChange w:id="531" w:author="Ирина Валентиновна" w:date="2022-02-08T14:37:00Z">
            <w:rPr>
              <w:rFonts w:ascii="Times New Roman" w:eastAsia="Times New Roman" w:hAnsi="Times New Roman" w:cs="Times New Roman"/>
              <w:color w:val="FF0000"/>
              <w:sz w:val="24"/>
              <w:szCs w:val="24"/>
            </w:rPr>
          </w:rPrChange>
        </w:rPr>
        <w:t>шеннолетними совершено 5 (-10) преступлен</w:t>
      </w:r>
      <w:r w:rsidR="000426F1" w:rsidRPr="002D3AAB">
        <w:rPr>
          <w:rFonts w:ascii="Times New Roman" w:eastAsia="Times New Roman" w:hAnsi="Times New Roman" w:cs="Times New Roman"/>
          <w:sz w:val="24"/>
          <w:szCs w:val="24"/>
          <w:rPrChange w:id="532" w:author="Ирина Валентиновна" w:date="2022-02-08T14:37:00Z">
            <w:rPr>
              <w:rFonts w:ascii="Times New Roman" w:eastAsia="Times New Roman" w:hAnsi="Times New Roman" w:cs="Times New Roman"/>
              <w:color w:val="FF0000"/>
              <w:sz w:val="24"/>
              <w:szCs w:val="24"/>
            </w:rPr>
          </w:rPrChange>
        </w:rPr>
        <w:t>ий. Ранее совершавшими совер</w:t>
      </w:r>
      <w:r w:rsidRPr="002D3AAB">
        <w:rPr>
          <w:rFonts w:ascii="Times New Roman" w:eastAsia="Times New Roman" w:hAnsi="Times New Roman" w:cs="Times New Roman"/>
          <w:sz w:val="24"/>
          <w:szCs w:val="24"/>
          <w:rPrChange w:id="533" w:author="Ирина Валентиновна" w:date="2022-02-08T14:37:00Z">
            <w:rPr>
              <w:rFonts w:ascii="Times New Roman" w:eastAsia="Times New Roman" w:hAnsi="Times New Roman" w:cs="Times New Roman"/>
              <w:color w:val="FF0000"/>
              <w:sz w:val="24"/>
              <w:szCs w:val="24"/>
            </w:rPr>
          </w:rPrChange>
        </w:rPr>
        <w:t>шено 11 (-14) преступлений, в которых учас</w:t>
      </w:r>
      <w:r w:rsidR="000426F1" w:rsidRPr="002D3AAB">
        <w:rPr>
          <w:rFonts w:ascii="Times New Roman" w:eastAsia="Times New Roman" w:hAnsi="Times New Roman" w:cs="Times New Roman"/>
          <w:sz w:val="24"/>
          <w:szCs w:val="24"/>
          <w:rPrChange w:id="534" w:author="Ирина Валентиновна" w:date="2022-02-08T14:37:00Z">
            <w:rPr>
              <w:rFonts w:ascii="Times New Roman" w:eastAsia="Times New Roman" w:hAnsi="Times New Roman" w:cs="Times New Roman"/>
              <w:color w:val="FF0000"/>
              <w:sz w:val="24"/>
              <w:szCs w:val="24"/>
            </w:rPr>
          </w:rPrChange>
        </w:rPr>
        <w:t>твовало 7 (-14) несовершеннолет</w:t>
      </w:r>
      <w:r w:rsidRPr="002D3AAB">
        <w:rPr>
          <w:rFonts w:ascii="Times New Roman" w:eastAsia="Times New Roman" w:hAnsi="Times New Roman" w:cs="Times New Roman"/>
          <w:sz w:val="24"/>
          <w:szCs w:val="24"/>
          <w:rPrChange w:id="535" w:author="Ирина Валентиновна" w:date="2022-02-08T14:37:00Z">
            <w:rPr>
              <w:rFonts w:ascii="Times New Roman" w:eastAsia="Times New Roman" w:hAnsi="Times New Roman" w:cs="Times New Roman"/>
              <w:color w:val="FF0000"/>
              <w:sz w:val="24"/>
              <w:szCs w:val="24"/>
            </w:rPr>
          </w:rPrChange>
        </w:rPr>
        <w:t>ний, из них ранее судимых совершивших пр</w:t>
      </w:r>
      <w:r w:rsidR="000426F1" w:rsidRPr="002D3AAB">
        <w:rPr>
          <w:rFonts w:ascii="Times New Roman" w:eastAsia="Times New Roman" w:hAnsi="Times New Roman" w:cs="Times New Roman"/>
          <w:sz w:val="24"/>
          <w:szCs w:val="24"/>
          <w:rPrChange w:id="536" w:author="Ирина Валентиновна" w:date="2022-02-08T14:37:00Z">
            <w:rPr>
              <w:rFonts w:ascii="Times New Roman" w:eastAsia="Times New Roman" w:hAnsi="Times New Roman" w:cs="Times New Roman"/>
              <w:color w:val="FF0000"/>
              <w:sz w:val="24"/>
              <w:szCs w:val="24"/>
            </w:rPr>
          </w:rPrChange>
        </w:rPr>
        <w:t>еступления 3 (-5), условно осуж</w:t>
      </w:r>
      <w:r w:rsidRPr="002D3AAB">
        <w:rPr>
          <w:rFonts w:ascii="Times New Roman" w:eastAsia="Times New Roman" w:hAnsi="Times New Roman" w:cs="Times New Roman"/>
          <w:sz w:val="24"/>
          <w:szCs w:val="24"/>
          <w:rPrChange w:id="537" w:author="Ирина Валентиновна" w:date="2022-02-08T14:37:00Z">
            <w:rPr>
              <w:rFonts w:ascii="Times New Roman" w:eastAsia="Times New Roman" w:hAnsi="Times New Roman" w:cs="Times New Roman"/>
              <w:color w:val="FF0000"/>
              <w:sz w:val="24"/>
              <w:szCs w:val="24"/>
            </w:rPr>
          </w:rPrChange>
        </w:rPr>
        <w:t>денных совершивших преступление 0(-5).</w:t>
      </w:r>
    </w:p>
    <w:p w:rsidR="00B17F78" w:rsidRPr="002D3AAB" w:rsidRDefault="00B17F78" w:rsidP="00146526">
      <w:pPr>
        <w:spacing w:after="0" w:line="240" w:lineRule="auto"/>
        <w:ind w:firstLine="709"/>
        <w:contextualSpacing/>
        <w:jc w:val="both"/>
        <w:rPr>
          <w:rFonts w:ascii="Times New Roman" w:eastAsia="Times New Roman" w:hAnsi="Times New Roman" w:cs="Times New Roman"/>
          <w:sz w:val="24"/>
          <w:szCs w:val="24"/>
          <w:rPrChange w:id="538" w:author="Ирина Валентиновна" w:date="2022-02-08T14:37:00Z">
            <w:rPr>
              <w:rFonts w:ascii="Times New Roman" w:eastAsia="Times New Roman" w:hAnsi="Times New Roman" w:cs="Times New Roman"/>
              <w:color w:val="FF0000"/>
              <w:sz w:val="24"/>
              <w:szCs w:val="24"/>
            </w:rPr>
          </w:rPrChange>
        </w:rPr>
      </w:pPr>
      <w:r w:rsidRPr="002D3AAB">
        <w:rPr>
          <w:rFonts w:ascii="Times New Roman" w:eastAsia="Times New Roman" w:hAnsi="Times New Roman" w:cs="Times New Roman"/>
          <w:sz w:val="24"/>
          <w:szCs w:val="24"/>
          <w:rPrChange w:id="539" w:author="Ирина Валентиновна" w:date="2022-02-08T14:37:00Z">
            <w:rPr>
              <w:rFonts w:ascii="Times New Roman" w:eastAsia="Times New Roman" w:hAnsi="Times New Roman" w:cs="Times New Roman"/>
              <w:color w:val="FF0000"/>
              <w:sz w:val="24"/>
              <w:szCs w:val="24"/>
            </w:rPr>
          </w:rPrChange>
        </w:rPr>
        <w:t>Анализ по видам преступлений выглядит следующим образом: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5877D0" w:rsidRPr="005877D0" w:rsidTr="00146526">
        <w:tc>
          <w:tcPr>
            <w:tcW w:w="6379" w:type="dxa"/>
          </w:tcPr>
          <w:p w:rsidR="00B17F78" w:rsidRPr="005877D0" w:rsidRDefault="00B17F78" w:rsidP="00146526">
            <w:pPr>
              <w:spacing w:after="0" w:line="240" w:lineRule="auto"/>
              <w:ind w:firstLine="709"/>
              <w:contextualSpacing/>
              <w:jc w:val="both"/>
              <w:rPr>
                <w:rFonts w:ascii="Times New Roman" w:eastAsia="Times New Roman" w:hAnsi="Times New Roman" w:cs="Times New Roman"/>
                <w:sz w:val="24"/>
                <w:szCs w:val="24"/>
                <w:rPrChange w:id="540" w:author="Ирина Валентиновна" w:date="2022-02-08T14:27:00Z">
                  <w:rPr>
                    <w:rFonts w:ascii="Times New Roman" w:eastAsia="Times New Roman" w:hAnsi="Times New Roman" w:cs="Times New Roman"/>
                    <w:color w:val="FF0000"/>
                    <w:sz w:val="24"/>
                    <w:szCs w:val="24"/>
                  </w:rPr>
                </w:rPrChange>
              </w:rPr>
            </w:pPr>
          </w:p>
        </w:tc>
        <w:tc>
          <w:tcPr>
            <w:tcW w:w="3686" w:type="dxa"/>
            <w:tcBorders>
              <w:left w:val="single" w:sz="4" w:space="0" w:color="auto"/>
            </w:tcBorders>
          </w:tcPr>
          <w:p w:rsidR="00B17F78" w:rsidRPr="005877D0" w:rsidRDefault="00B17F78" w:rsidP="00146526">
            <w:pPr>
              <w:spacing w:after="0" w:line="240" w:lineRule="auto"/>
              <w:ind w:firstLine="709"/>
              <w:contextualSpacing/>
              <w:jc w:val="center"/>
              <w:rPr>
                <w:rFonts w:ascii="Times New Roman" w:eastAsia="Times New Roman" w:hAnsi="Times New Roman" w:cs="Times New Roman"/>
                <w:sz w:val="24"/>
                <w:szCs w:val="24"/>
                <w:rPrChange w:id="54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42" w:author="Ирина Валентиновна" w:date="2022-02-08T14:27:00Z">
                  <w:rPr>
                    <w:rFonts w:ascii="Times New Roman" w:eastAsia="Times New Roman" w:hAnsi="Times New Roman" w:cs="Times New Roman"/>
                    <w:color w:val="FF0000"/>
                    <w:sz w:val="24"/>
                    <w:szCs w:val="24"/>
                  </w:rPr>
                </w:rPrChange>
              </w:rPr>
              <w:t>Всего/по сравнению с АППГ</w:t>
            </w:r>
          </w:p>
        </w:tc>
      </w:tr>
      <w:tr w:rsidR="005877D0" w:rsidRPr="005877D0" w:rsidTr="00146526">
        <w:trPr>
          <w:trHeight w:val="547"/>
        </w:trPr>
        <w:tc>
          <w:tcPr>
            <w:tcW w:w="6379" w:type="dxa"/>
          </w:tcPr>
          <w:p w:rsidR="00B17F78" w:rsidRPr="005877D0" w:rsidRDefault="00B17F78" w:rsidP="00146526">
            <w:pPr>
              <w:spacing w:after="0" w:line="240" w:lineRule="auto"/>
              <w:ind w:firstLine="709"/>
              <w:contextualSpacing/>
              <w:jc w:val="both"/>
              <w:rPr>
                <w:rFonts w:ascii="Times New Roman" w:eastAsia="Times New Roman" w:hAnsi="Times New Roman" w:cs="Times New Roman"/>
                <w:sz w:val="24"/>
                <w:szCs w:val="24"/>
                <w:rPrChange w:id="54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44" w:author="Ирина Валентиновна" w:date="2022-02-08T14:27:00Z">
                  <w:rPr>
                    <w:rFonts w:ascii="Times New Roman" w:eastAsia="Times New Roman" w:hAnsi="Times New Roman" w:cs="Times New Roman"/>
                    <w:color w:val="FF0000"/>
                    <w:sz w:val="24"/>
                    <w:szCs w:val="24"/>
                  </w:rPr>
                </w:rPrChange>
              </w:rPr>
              <w:t>Количество преступлений</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lang w:val="en-US"/>
                <w:rPrChange w:id="545" w:author="Ирина Валентиновна" w:date="2022-02-08T14:27:00Z">
                  <w:rPr>
                    <w:rFonts w:ascii="Times New Roman" w:eastAsia="Times New Roman" w:hAnsi="Times New Roman" w:cs="Times New Roman"/>
                    <w:color w:val="FF0000"/>
                    <w:sz w:val="24"/>
                    <w:szCs w:val="24"/>
                    <w:lang w:val="en-US"/>
                  </w:rPr>
                </w:rPrChange>
              </w:rPr>
            </w:pPr>
            <w:r w:rsidRPr="005877D0">
              <w:rPr>
                <w:rFonts w:ascii="Times New Roman" w:eastAsia="Times New Roman" w:hAnsi="Times New Roman" w:cs="Times New Roman"/>
                <w:sz w:val="24"/>
                <w:szCs w:val="24"/>
                <w:rPrChange w:id="546" w:author="Ирина Валентиновна" w:date="2022-02-08T14:27:00Z">
                  <w:rPr>
                    <w:rFonts w:ascii="Times New Roman" w:eastAsia="Times New Roman" w:hAnsi="Times New Roman" w:cs="Times New Roman"/>
                    <w:color w:val="FF0000"/>
                    <w:sz w:val="24"/>
                    <w:szCs w:val="24"/>
                  </w:rPr>
                </w:rPrChange>
              </w:rPr>
              <w:t>55</w:t>
            </w:r>
            <w:r w:rsidR="00B17F78" w:rsidRPr="005877D0">
              <w:rPr>
                <w:rFonts w:ascii="Times New Roman" w:eastAsia="Times New Roman" w:hAnsi="Times New Roman" w:cs="Times New Roman"/>
                <w:sz w:val="24"/>
                <w:szCs w:val="24"/>
                <w:rPrChange w:id="547" w:author="Ирина Валентиновна" w:date="2022-02-08T14:27:00Z">
                  <w:rPr>
                    <w:rFonts w:ascii="Times New Roman" w:eastAsia="Times New Roman" w:hAnsi="Times New Roman" w:cs="Times New Roman"/>
                    <w:color w:val="FF0000"/>
                    <w:sz w:val="24"/>
                    <w:szCs w:val="24"/>
                  </w:rPr>
                </w:rPrChange>
              </w:rPr>
              <w:t>/-22</w:t>
            </w:r>
          </w:p>
        </w:tc>
      </w:tr>
      <w:tr w:rsidR="005877D0" w:rsidRPr="005877D0" w:rsidTr="00146526">
        <w:trPr>
          <w:trHeight w:val="236"/>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4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49" w:author="Ирина Валентиновна" w:date="2022-02-08T14:27:00Z">
                  <w:rPr>
                    <w:rFonts w:ascii="Times New Roman" w:eastAsia="Times New Roman" w:hAnsi="Times New Roman" w:cs="Times New Roman"/>
                    <w:color w:val="FF0000"/>
                    <w:sz w:val="24"/>
                    <w:szCs w:val="24"/>
                  </w:rPr>
                </w:rPrChange>
              </w:rPr>
              <w:t>Грабеж</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5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51" w:author="Ирина Валентиновна" w:date="2022-02-08T14:27:00Z">
                  <w:rPr>
                    <w:rFonts w:ascii="Times New Roman" w:eastAsia="Times New Roman" w:hAnsi="Times New Roman" w:cs="Times New Roman"/>
                    <w:color w:val="FF0000"/>
                    <w:sz w:val="24"/>
                    <w:szCs w:val="24"/>
                  </w:rPr>
                </w:rPrChange>
              </w:rPr>
              <w:t>11/+1</w:t>
            </w:r>
          </w:p>
        </w:tc>
      </w:tr>
      <w:tr w:rsidR="005877D0" w:rsidRPr="005877D0" w:rsidTr="00146526">
        <w:trPr>
          <w:trHeight w:val="236"/>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52"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53" w:author="Ирина Валентиновна" w:date="2022-02-08T14:27:00Z">
                  <w:rPr>
                    <w:rFonts w:ascii="Times New Roman" w:eastAsia="Times New Roman" w:hAnsi="Times New Roman" w:cs="Times New Roman"/>
                    <w:color w:val="FF0000"/>
                    <w:sz w:val="24"/>
                    <w:szCs w:val="24"/>
                  </w:rPr>
                </w:rPrChange>
              </w:rPr>
              <w:t>Разбой</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54"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55" w:author="Ирина Валентиновна" w:date="2022-02-08T14:27:00Z">
                  <w:rPr>
                    <w:rFonts w:ascii="Times New Roman" w:eastAsia="Times New Roman" w:hAnsi="Times New Roman" w:cs="Times New Roman"/>
                    <w:color w:val="FF0000"/>
                    <w:sz w:val="24"/>
                    <w:szCs w:val="24"/>
                  </w:rPr>
                </w:rPrChange>
              </w:rPr>
              <w:t>3/+2</w:t>
            </w:r>
          </w:p>
        </w:tc>
      </w:tr>
      <w:tr w:rsidR="005877D0" w:rsidRPr="005877D0" w:rsidTr="00146526">
        <w:trPr>
          <w:trHeight w:val="236"/>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5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57" w:author="Ирина Валентиновна" w:date="2022-02-08T14:27:00Z">
                  <w:rPr>
                    <w:rFonts w:ascii="Times New Roman" w:eastAsia="Times New Roman" w:hAnsi="Times New Roman" w:cs="Times New Roman"/>
                    <w:color w:val="FF0000"/>
                    <w:sz w:val="24"/>
                    <w:szCs w:val="24"/>
                  </w:rPr>
                </w:rPrChange>
              </w:rPr>
              <w:t>Неправомерное завладение транспортным средством</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5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59" w:author="Ирина Валентиновна" w:date="2022-02-08T14:27:00Z">
                  <w:rPr>
                    <w:rFonts w:ascii="Times New Roman" w:eastAsia="Times New Roman" w:hAnsi="Times New Roman" w:cs="Times New Roman"/>
                    <w:color w:val="FF0000"/>
                    <w:sz w:val="24"/>
                    <w:szCs w:val="24"/>
                  </w:rPr>
                </w:rPrChange>
              </w:rPr>
              <w:t>2/-6</w:t>
            </w:r>
          </w:p>
        </w:tc>
      </w:tr>
      <w:tr w:rsidR="005877D0" w:rsidRPr="005877D0" w:rsidTr="00146526">
        <w:trPr>
          <w:trHeight w:val="236"/>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6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61" w:author="Ирина Валентиновна" w:date="2022-02-08T14:27:00Z">
                  <w:rPr>
                    <w:rFonts w:ascii="Times New Roman" w:eastAsia="Times New Roman" w:hAnsi="Times New Roman" w:cs="Times New Roman"/>
                    <w:color w:val="FF0000"/>
                    <w:sz w:val="24"/>
                    <w:szCs w:val="24"/>
                  </w:rPr>
                </w:rPrChange>
              </w:rPr>
              <w:t>Кражи</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62"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63" w:author="Ирина Валентиновна" w:date="2022-02-08T14:27:00Z">
                  <w:rPr>
                    <w:rFonts w:ascii="Times New Roman" w:eastAsia="Times New Roman" w:hAnsi="Times New Roman" w:cs="Times New Roman"/>
                    <w:color w:val="FF0000"/>
                    <w:sz w:val="24"/>
                    <w:szCs w:val="24"/>
                  </w:rPr>
                </w:rPrChange>
              </w:rPr>
              <w:t>21/-12</w:t>
            </w:r>
          </w:p>
        </w:tc>
      </w:tr>
      <w:tr w:rsidR="005877D0" w:rsidRPr="005877D0" w:rsidTr="00146526">
        <w:trPr>
          <w:trHeight w:val="236"/>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64"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65" w:author="Ирина Валентиновна" w:date="2022-02-08T14:27:00Z">
                  <w:rPr>
                    <w:rFonts w:ascii="Times New Roman" w:eastAsia="Times New Roman" w:hAnsi="Times New Roman" w:cs="Times New Roman"/>
                    <w:color w:val="FF0000"/>
                    <w:sz w:val="24"/>
                    <w:szCs w:val="24"/>
                  </w:rPr>
                </w:rPrChange>
              </w:rPr>
              <w:t>Мошенничество</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6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67" w:author="Ирина Валентиновна" w:date="2022-02-08T14:27:00Z">
                  <w:rPr>
                    <w:rFonts w:ascii="Times New Roman" w:eastAsia="Times New Roman" w:hAnsi="Times New Roman" w:cs="Times New Roman"/>
                    <w:color w:val="FF0000"/>
                    <w:sz w:val="24"/>
                    <w:szCs w:val="24"/>
                  </w:rPr>
                </w:rPrChange>
              </w:rPr>
              <w:t>2/-3</w:t>
            </w:r>
          </w:p>
        </w:tc>
      </w:tr>
      <w:tr w:rsidR="005877D0" w:rsidRPr="005877D0" w:rsidTr="00146526">
        <w:trPr>
          <w:trHeight w:val="236"/>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6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69" w:author="Ирина Валентиновна" w:date="2022-02-08T14:27:00Z">
                  <w:rPr>
                    <w:rFonts w:ascii="Times New Roman" w:eastAsia="Times New Roman" w:hAnsi="Times New Roman" w:cs="Times New Roman"/>
                    <w:color w:val="FF0000"/>
                    <w:sz w:val="24"/>
                    <w:szCs w:val="24"/>
                  </w:rPr>
                </w:rPrChange>
              </w:rPr>
              <w:t>Вымогательство</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7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71" w:author="Ирина Валентиновна" w:date="2022-02-08T14:27:00Z">
                  <w:rPr>
                    <w:rFonts w:ascii="Times New Roman" w:eastAsia="Times New Roman" w:hAnsi="Times New Roman" w:cs="Times New Roman"/>
                    <w:color w:val="FF0000"/>
                    <w:sz w:val="24"/>
                    <w:szCs w:val="24"/>
                  </w:rPr>
                </w:rPrChange>
              </w:rPr>
              <w:t>0/-2</w:t>
            </w:r>
          </w:p>
        </w:tc>
      </w:tr>
      <w:tr w:rsidR="005877D0" w:rsidRPr="005877D0" w:rsidTr="00146526">
        <w:trPr>
          <w:trHeight w:val="236"/>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72"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73" w:author="Ирина Валентиновна" w:date="2022-02-08T14:27:00Z">
                  <w:rPr>
                    <w:rFonts w:ascii="Times New Roman" w:eastAsia="Times New Roman" w:hAnsi="Times New Roman" w:cs="Times New Roman"/>
                    <w:color w:val="FF0000"/>
                    <w:sz w:val="24"/>
                    <w:szCs w:val="24"/>
                  </w:rPr>
                </w:rPrChange>
              </w:rPr>
              <w:t>Причинение тяжкого вреда здоровью</w:t>
            </w:r>
          </w:p>
        </w:tc>
        <w:tc>
          <w:tcPr>
            <w:tcW w:w="3686" w:type="dxa"/>
            <w:tcBorders>
              <w:left w:val="single" w:sz="4" w:space="0" w:color="auto"/>
            </w:tcBorders>
            <w:shd w:val="clear" w:color="auto" w:fill="FFFFFF"/>
          </w:tcPr>
          <w:p w:rsidR="00B17F78" w:rsidRPr="005877D0" w:rsidRDefault="00B17F78" w:rsidP="0068310E">
            <w:pPr>
              <w:spacing w:after="0" w:line="240" w:lineRule="auto"/>
              <w:ind w:firstLine="173"/>
              <w:contextualSpacing/>
              <w:jc w:val="center"/>
              <w:rPr>
                <w:rFonts w:ascii="Times New Roman" w:eastAsia="Times New Roman" w:hAnsi="Times New Roman" w:cs="Times New Roman"/>
                <w:sz w:val="24"/>
                <w:szCs w:val="24"/>
                <w:rPrChange w:id="574"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75" w:author="Ирина Валентиновна" w:date="2022-02-08T14:27:00Z">
                  <w:rPr>
                    <w:rFonts w:ascii="Times New Roman" w:eastAsia="Times New Roman" w:hAnsi="Times New Roman" w:cs="Times New Roman"/>
                    <w:color w:val="FF0000"/>
                    <w:sz w:val="24"/>
                    <w:szCs w:val="24"/>
                  </w:rPr>
                </w:rPrChange>
              </w:rPr>
              <w:t>0/=</w:t>
            </w:r>
          </w:p>
        </w:tc>
      </w:tr>
      <w:tr w:rsidR="005877D0" w:rsidRPr="005877D0" w:rsidTr="00146526">
        <w:trPr>
          <w:trHeight w:val="236"/>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7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77" w:author="Ирина Валентиновна" w:date="2022-02-08T14:27:00Z">
                  <w:rPr>
                    <w:rFonts w:ascii="Times New Roman" w:eastAsia="Times New Roman" w:hAnsi="Times New Roman" w:cs="Times New Roman"/>
                    <w:color w:val="FF0000"/>
                    <w:sz w:val="24"/>
                    <w:szCs w:val="24"/>
                  </w:rPr>
                </w:rPrChange>
              </w:rPr>
              <w:t>Причинение вреда здоровью средней тяжести</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7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79" w:author="Ирина Валентиновна" w:date="2022-02-08T14:27:00Z">
                  <w:rPr>
                    <w:rFonts w:ascii="Times New Roman" w:eastAsia="Times New Roman" w:hAnsi="Times New Roman" w:cs="Times New Roman"/>
                    <w:color w:val="FF0000"/>
                    <w:sz w:val="24"/>
                    <w:szCs w:val="24"/>
                  </w:rPr>
                </w:rPrChange>
              </w:rPr>
              <w:t>1/-</w:t>
            </w:r>
            <w:r w:rsidR="00B17F78" w:rsidRPr="005877D0">
              <w:rPr>
                <w:rFonts w:ascii="Times New Roman" w:eastAsia="Times New Roman" w:hAnsi="Times New Roman" w:cs="Times New Roman"/>
                <w:sz w:val="24"/>
                <w:szCs w:val="24"/>
                <w:rPrChange w:id="580" w:author="Ирина Валентиновна" w:date="2022-02-08T14:27:00Z">
                  <w:rPr>
                    <w:rFonts w:ascii="Times New Roman" w:eastAsia="Times New Roman" w:hAnsi="Times New Roman" w:cs="Times New Roman"/>
                    <w:color w:val="FF0000"/>
                    <w:sz w:val="24"/>
                    <w:szCs w:val="24"/>
                  </w:rPr>
                </w:rPrChange>
              </w:rPr>
              <w:t>2</w:t>
            </w:r>
          </w:p>
        </w:tc>
      </w:tr>
      <w:tr w:rsidR="005877D0" w:rsidRPr="005877D0" w:rsidTr="00146526">
        <w:trPr>
          <w:trHeight w:val="236"/>
        </w:trPr>
        <w:tc>
          <w:tcPr>
            <w:tcW w:w="6379" w:type="dxa"/>
          </w:tcPr>
          <w:p w:rsidR="0069317F" w:rsidRPr="005877D0" w:rsidRDefault="0069317F" w:rsidP="0069317F">
            <w:pPr>
              <w:spacing w:after="0" w:line="240" w:lineRule="auto"/>
              <w:ind w:firstLine="35"/>
              <w:contextualSpacing/>
              <w:jc w:val="both"/>
              <w:rPr>
                <w:rFonts w:ascii="Times New Roman" w:eastAsia="Times New Roman" w:hAnsi="Times New Roman" w:cs="Times New Roman"/>
                <w:sz w:val="24"/>
                <w:szCs w:val="24"/>
                <w:rPrChange w:id="58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82" w:author="Ирина Валентиновна" w:date="2022-02-08T14:27:00Z">
                  <w:rPr>
                    <w:rFonts w:ascii="Times New Roman" w:eastAsia="Times New Roman" w:hAnsi="Times New Roman" w:cs="Times New Roman"/>
                    <w:color w:val="FF0000"/>
                    <w:sz w:val="24"/>
                    <w:szCs w:val="24"/>
                  </w:rPr>
                </w:rPrChange>
              </w:rPr>
              <w:t>Причинение вреда здоровью легкой тяжести</w:t>
            </w:r>
          </w:p>
        </w:tc>
        <w:tc>
          <w:tcPr>
            <w:tcW w:w="3686" w:type="dxa"/>
            <w:tcBorders>
              <w:left w:val="single" w:sz="4" w:space="0" w:color="auto"/>
            </w:tcBorders>
            <w:shd w:val="clear" w:color="auto" w:fill="FFFFFF"/>
          </w:tcPr>
          <w:p w:rsidR="0069317F"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8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84" w:author="Ирина Валентиновна" w:date="2022-02-08T14:27:00Z">
                  <w:rPr>
                    <w:rFonts w:ascii="Times New Roman" w:eastAsia="Times New Roman" w:hAnsi="Times New Roman" w:cs="Times New Roman"/>
                    <w:color w:val="FF0000"/>
                    <w:sz w:val="24"/>
                    <w:szCs w:val="24"/>
                  </w:rPr>
                </w:rPrChange>
              </w:rPr>
              <w:t>0/-1</w:t>
            </w:r>
          </w:p>
        </w:tc>
      </w:tr>
      <w:tr w:rsidR="005877D0" w:rsidRPr="005877D0" w:rsidTr="00146526">
        <w:trPr>
          <w:trHeight w:val="236"/>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8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86" w:author="Ирина Валентиновна" w:date="2022-02-08T14:27:00Z">
                  <w:rPr>
                    <w:rFonts w:ascii="Times New Roman" w:eastAsia="Times New Roman" w:hAnsi="Times New Roman" w:cs="Times New Roman"/>
                    <w:color w:val="FF0000"/>
                    <w:sz w:val="24"/>
                    <w:szCs w:val="24"/>
                  </w:rPr>
                </w:rPrChange>
              </w:rPr>
              <w:t>Убийства</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8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88" w:author="Ирина Валентиновна" w:date="2022-02-08T14:27:00Z">
                  <w:rPr>
                    <w:rFonts w:ascii="Times New Roman" w:eastAsia="Times New Roman" w:hAnsi="Times New Roman" w:cs="Times New Roman"/>
                    <w:color w:val="FF0000"/>
                    <w:sz w:val="24"/>
                    <w:szCs w:val="24"/>
                  </w:rPr>
                </w:rPrChange>
              </w:rPr>
              <w:t>0/-</w:t>
            </w:r>
            <w:r w:rsidR="00B17F78" w:rsidRPr="005877D0">
              <w:rPr>
                <w:rFonts w:ascii="Times New Roman" w:eastAsia="Times New Roman" w:hAnsi="Times New Roman" w:cs="Times New Roman"/>
                <w:sz w:val="24"/>
                <w:szCs w:val="24"/>
                <w:rPrChange w:id="589" w:author="Ирина Валентиновна" w:date="2022-02-08T14:27:00Z">
                  <w:rPr>
                    <w:rFonts w:ascii="Times New Roman" w:eastAsia="Times New Roman" w:hAnsi="Times New Roman" w:cs="Times New Roman"/>
                    <w:color w:val="FF0000"/>
                    <w:sz w:val="24"/>
                    <w:szCs w:val="24"/>
                  </w:rPr>
                </w:rPrChange>
              </w:rPr>
              <w:t>1</w:t>
            </w:r>
          </w:p>
        </w:tc>
      </w:tr>
      <w:tr w:rsidR="005877D0" w:rsidRPr="005877D0" w:rsidTr="00146526">
        <w:trPr>
          <w:trHeight w:val="236"/>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9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91" w:author="Ирина Валентиновна" w:date="2022-02-08T14:27:00Z">
                  <w:rPr>
                    <w:rFonts w:ascii="Times New Roman" w:eastAsia="Times New Roman" w:hAnsi="Times New Roman" w:cs="Times New Roman"/>
                    <w:color w:val="FF0000"/>
                    <w:sz w:val="24"/>
                    <w:szCs w:val="24"/>
                  </w:rPr>
                </w:rPrChange>
              </w:rPr>
              <w:t>Незаконный оборот наркотических веществ</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92"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93" w:author="Ирина Валентиновна" w:date="2022-02-08T14:27:00Z">
                  <w:rPr>
                    <w:rFonts w:ascii="Times New Roman" w:eastAsia="Times New Roman" w:hAnsi="Times New Roman" w:cs="Times New Roman"/>
                    <w:color w:val="FF0000"/>
                    <w:sz w:val="24"/>
                    <w:szCs w:val="24"/>
                  </w:rPr>
                </w:rPrChange>
              </w:rPr>
              <w:t>6/+5</w:t>
            </w:r>
          </w:p>
        </w:tc>
      </w:tr>
      <w:tr w:rsidR="005877D0" w:rsidRPr="005877D0" w:rsidTr="00146526">
        <w:trPr>
          <w:trHeight w:val="70"/>
        </w:trPr>
        <w:tc>
          <w:tcPr>
            <w:tcW w:w="6379" w:type="dxa"/>
          </w:tcPr>
          <w:p w:rsidR="00B17F78" w:rsidRPr="005877D0" w:rsidRDefault="00B17F78" w:rsidP="001B20CB">
            <w:pPr>
              <w:spacing w:after="0" w:line="240" w:lineRule="auto"/>
              <w:ind w:firstLine="35"/>
              <w:contextualSpacing/>
              <w:jc w:val="both"/>
              <w:rPr>
                <w:rFonts w:ascii="Times New Roman" w:eastAsia="Times New Roman" w:hAnsi="Times New Roman" w:cs="Times New Roman"/>
                <w:sz w:val="24"/>
                <w:szCs w:val="24"/>
                <w:rPrChange w:id="594"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95" w:author="Ирина Валентиновна" w:date="2022-02-08T14:27:00Z">
                  <w:rPr>
                    <w:rFonts w:ascii="Times New Roman" w:eastAsia="Times New Roman" w:hAnsi="Times New Roman" w:cs="Times New Roman"/>
                    <w:color w:val="FF0000"/>
                    <w:sz w:val="24"/>
                    <w:szCs w:val="24"/>
                  </w:rPr>
                </w:rPrChange>
              </w:rPr>
              <w:t>Иные</w:t>
            </w:r>
          </w:p>
        </w:tc>
        <w:tc>
          <w:tcPr>
            <w:tcW w:w="3686" w:type="dxa"/>
            <w:tcBorders>
              <w:left w:val="single" w:sz="4" w:space="0" w:color="auto"/>
            </w:tcBorders>
            <w:shd w:val="clear" w:color="auto" w:fill="FFFFFF"/>
          </w:tcPr>
          <w:p w:rsidR="00B17F78" w:rsidRPr="005877D0" w:rsidRDefault="0069317F" w:rsidP="0068310E">
            <w:pPr>
              <w:spacing w:after="0" w:line="240" w:lineRule="auto"/>
              <w:ind w:firstLine="173"/>
              <w:contextualSpacing/>
              <w:jc w:val="center"/>
              <w:rPr>
                <w:rFonts w:ascii="Times New Roman" w:eastAsia="Times New Roman" w:hAnsi="Times New Roman" w:cs="Times New Roman"/>
                <w:sz w:val="24"/>
                <w:szCs w:val="24"/>
                <w:rPrChange w:id="59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597" w:author="Ирина Валентиновна" w:date="2022-02-08T14:27:00Z">
                  <w:rPr>
                    <w:rFonts w:ascii="Times New Roman" w:eastAsia="Times New Roman" w:hAnsi="Times New Roman" w:cs="Times New Roman"/>
                    <w:color w:val="FF0000"/>
                    <w:sz w:val="24"/>
                    <w:szCs w:val="24"/>
                  </w:rPr>
                </w:rPrChange>
              </w:rPr>
              <w:t>9/-4</w:t>
            </w:r>
          </w:p>
        </w:tc>
      </w:tr>
    </w:tbl>
    <w:p w:rsidR="00B17F78" w:rsidRPr="005877D0" w:rsidRDefault="00B17F78" w:rsidP="00146526">
      <w:pPr>
        <w:spacing w:after="0" w:line="240" w:lineRule="auto"/>
        <w:ind w:firstLine="709"/>
        <w:contextualSpacing/>
        <w:jc w:val="both"/>
        <w:rPr>
          <w:rFonts w:ascii="Times New Roman" w:eastAsia="Times New Roman" w:hAnsi="Times New Roman" w:cs="Times New Roman"/>
          <w:sz w:val="24"/>
          <w:szCs w:val="24"/>
          <w:rPrChange w:id="598" w:author="Ирина Валентиновна" w:date="2022-02-08T14:27:00Z">
            <w:rPr>
              <w:rFonts w:ascii="Times New Roman" w:eastAsia="Times New Roman" w:hAnsi="Times New Roman" w:cs="Times New Roman"/>
              <w:color w:val="FF0000"/>
              <w:sz w:val="24"/>
              <w:szCs w:val="24"/>
            </w:rPr>
          </w:rPrChange>
        </w:rPr>
      </w:pPr>
    </w:p>
    <w:p w:rsidR="002C5E88" w:rsidRPr="005877D0" w:rsidRDefault="002C5E88" w:rsidP="002C5E88">
      <w:pPr>
        <w:tabs>
          <w:tab w:val="left" w:pos="2410"/>
        </w:tabs>
        <w:spacing w:after="0" w:line="240" w:lineRule="auto"/>
        <w:ind w:firstLine="709"/>
        <w:jc w:val="both"/>
        <w:rPr>
          <w:rFonts w:ascii="Times New Roman" w:eastAsia="Times New Roman" w:hAnsi="Times New Roman" w:cs="Times New Roman"/>
          <w:sz w:val="24"/>
          <w:szCs w:val="24"/>
          <w:rPrChange w:id="599"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00" w:author="Ирина Валентиновна" w:date="2022-02-08T14:27:00Z">
            <w:rPr>
              <w:rFonts w:ascii="Times New Roman" w:eastAsia="Times New Roman" w:hAnsi="Times New Roman" w:cs="Times New Roman"/>
              <w:color w:val="FF0000"/>
              <w:sz w:val="24"/>
              <w:szCs w:val="24"/>
            </w:rPr>
          </w:rPrChange>
        </w:rPr>
        <w:t>При общем снижении числа преступ</w:t>
      </w:r>
      <w:r w:rsidR="000426F1" w:rsidRPr="005877D0">
        <w:rPr>
          <w:rFonts w:ascii="Times New Roman" w:eastAsia="Times New Roman" w:hAnsi="Times New Roman" w:cs="Times New Roman"/>
          <w:sz w:val="24"/>
          <w:szCs w:val="24"/>
          <w:rPrChange w:id="601" w:author="Ирина Валентиновна" w:date="2022-02-08T14:27:00Z">
            <w:rPr>
              <w:rFonts w:ascii="Times New Roman" w:eastAsia="Times New Roman" w:hAnsi="Times New Roman" w:cs="Times New Roman"/>
              <w:color w:val="FF0000"/>
              <w:sz w:val="24"/>
              <w:szCs w:val="24"/>
            </w:rPr>
          </w:rPrChange>
        </w:rPr>
        <w:t>лений, совершённых несовершенно</w:t>
      </w:r>
      <w:r w:rsidRPr="005877D0">
        <w:rPr>
          <w:rFonts w:ascii="Times New Roman" w:eastAsia="Times New Roman" w:hAnsi="Times New Roman" w:cs="Times New Roman"/>
          <w:sz w:val="24"/>
          <w:szCs w:val="24"/>
          <w:rPrChange w:id="602" w:author="Ирина Валентиновна" w:date="2022-02-08T14:27:00Z">
            <w:rPr>
              <w:rFonts w:ascii="Times New Roman" w:eastAsia="Times New Roman" w:hAnsi="Times New Roman" w:cs="Times New Roman"/>
              <w:color w:val="FF0000"/>
              <w:sz w:val="24"/>
              <w:szCs w:val="24"/>
            </w:rPr>
          </w:rPrChange>
        </w:rPr>
        <w:t xml:space="preserve">летними и с их участием, наблюдается рост числа преступлений, связанных с незаконным оборотом </w:t>
      </w:r>
      <w:r w:rsidRPr="005877D0">
        <w:rPr>
          <w:rFonts w:ascii="Times New Roman" w:eastAsia="Times New Roman" w:hAnsi="Times New Roman" w:cs="Times New Roman"/>
          <w:sz w:val="24"/>
          <w:szCs w:val="24"/>
          <w:rPrChange w:id="603" w:author="Ирина Валентиновна" w:date="2022-02-08T14:27:00Z">
            <w:rPr>
              <w:rFonts w:ascii="Times New Roman" w:eastAsia="Times New Roman" w:hAnsi="Times New Roman" w:cs="Times New Roman"/>
              <w:color w:val="FF0000"/>
              <w:sz w:val="24"/>
              <w:szCs w:val="24"/>
            </w:rPr>
          </w:rPrChange>
        </w:rPr>
        <w:lastRenderedPageBreak/>
        <w:t>наркотических средств, их удельный вес составил 10,9 % от общего числа преступлений, совершённых несовершеннолетними. Удельный вес краж от общего числа преступлений, со</w:t>
      </w:r>
      <w:r w:rsidR="000426F1" w:rsidRPr="005877D0">
        <w:rPr>
          <w:rFonts w:ascii="Times New Roman" w:eastAsia="Times New Roman" w:hAnsi="Times New Roman" w:cs="Times New Roman"/>
          <w:sz w:val="24"/>
          <w:szCs w:val="24"/>
          <w:rPrChange w:id="604" w:author="Ирина Валентиновна" w:date="2022-02-08T14:27:00Z">
            <w:rPr>
              <w:rFonts w:ascii="Times New Roman" w:eastAsia="Times New Roman" w:hAnsi="Times New Roman" w:cs="Times New Roman"/>
              <w:color w:val="FF0000"/>
              <w:sz w:val="24"/>
              <w:szCs w:val="24"/>
            </w:rPr>
          </w:rPrChange>
        </w:rPr>
        <w:t>вершённых с участием несовершен</w:t>
      </w:r>
      <w:r w:rsidRPr="005877D0">
        <w:rPr>
          <w:rFonts w:ascii="Times New Roman" w:eastAsia="Times New Roman" w:hAnsi="Times New Roman" w:cs="Times New Roman"/>
          <w:sz w:val="24"/>
          <w:szCs w:val="24"/>
          <w:rPrChange w:id="605" w:author="Ирина Валентиновна" w:date="2022-02-08T14:27:00Z">
            <w:rPr>
              <w:rFonts w:ascii="Times New Roman" w:eastAsia="Times New Roman" w:hAnsi="Times New Roman" w:cs="Times New Roman"/>
              <w:color w:val="FF0000"/>
              <w:sz w:val="24"/>
              <w:szCs w:val="24"/>
            </w:rPr>
          </w:rPrChange>
        </w:rPr>
        <w:t>нолетних составил 38,2 % от общего числа</w:t>
      </w:r>
      <w:r w:rsidR="000426F1" w:rsidRPr="005877D0">
        <w:rPr>
          <w:rFonts w:ascii="Times New Roman" w:eastAsia="Times New Roman" w:hAnsi="Times New Roman" w:cs="Times New Roman"/>
          <w:sz w:val="24"/>
          <w:szCs w:val="24"/>
          <w:rPrChange w:id="606" w:author="Ирина Валентиновна" w:date="2022-02-08T14:27:00Z">
            <w:rPr>
              <w:rFonts w:ascii="Times New Roman" w:eastAsia="Times New Roman" w:hAnsi="Times New Roman" w:cs="Times New Roman"/>
              <w:color w:val="FF0000"/>
              <w:sz w:val="24"/>
              <w:szCs w:val="24"/>
            </w:rPr>
          </w:rPrChange>
        </w:rPr>
        <w:t xml:space="preserve"> преступлений, совершенных несо</w:t>
      </w:r>
      <w:r w:rsidRPr="005877D0">
        <w:rPr>
          <w:rFonts w:ascii="Times New Roman" w:eastAsia="Times New Roman" w:hAnsi="Times New Roman" w:cs="Times New Roman"/>
          <w:sz w:val="24"/>
          <w:szCs w:val="24"/>
          <w:rPrChange w:id="607" w:author="Ирина Валентиновна" w:date="2022-02-08T14:27:00Z">
            <w:rPr>
              <w:rFonts w:ascii="Times New Roman" w:eastAsia="Times New Roman" w:hAnsi="Times New Roman" w:cs="Times New Roman"/>
              <w:color w:val="FF0000"/>
              <w:sz w:val="24"/>
              <w:szCs w:val="24"/>
            </w:rPr>
          </w:rPrChange>
        </w:rPr>
        <w:t>вершеннолетними. Удельный все грабежей о</w:t>
      </w:r>
      <w:r w:rsidR="000426F1" w:rsidRPr="005877D0">
        <w:rPr>
          <w:rFonts w:ascii="Times New Roman" w:eastAsia="Times New Roman" w:hAnsi="Times New Roman" w:cs="Times New Roman"/>
          <w:sz w:val="24"/>
          <w:szCs w:val="24"/>
          <w:rPrChange w:id="608" w:author="Ирина Валентиновна" w:date="2022-02-08T14:27:00Z">
            <w:rPr>
              <w:rFonts w:ascii="Times New Roman" w:eastAsia="Times New Roman" w:hAnsi="Times New Roman" w:cs="Times New Roman"/>
              <w:color w:val="FF0000"/>
              <w:sz w:val="24"/>
              <w:szCs w:val="24"/>
            </w:rPr>
          </w:rPrChange>
        </w:rPr>
        <w:t>т общего числа преступлений, со</w:t>
      </w:r>
      <w:r w:rsidRPr="005877D0">
        <w:rPr>
          <w:rFonts w:ascii="Times New Roman" w:eastAsia="Times New Roman" w:hAnsi="Times New Roman" w:cs="Times New Roman"/>
          <w:sz w:val="24"/>
          <w:szCs w:val="24"/>
          <w:rPrChange w:id="609" w:author="Ирина Валентиновна" w:date="2022-02-08T14:27:00Z">
            <w:rPr>
              <w:rFonts w:ascii="Times New Roman" w:eastAsia="Times New Roman" w:hAnsi="Times New Roman" w:cs="Times New Roman"/>
              <w:color w:val="FF0000"/>
              <w:sz w:val="24"/>
              <w:szCs w:val="24"/>
            </w:rPr>
          </w:rPrChange>
        </w:rPr>
        <w:t>вершённых с участием несовершеннолетних составил 20 % от общего числа преступлений, совершенных несовершеннолетними.</w:t>
      </w:r>
    </w:p>
    <w:p w:rsidR="002C5E88" w:rsidRPr="005877D0" w:rsidRDefault="002C5E88" w:rsidP="002C5E88">
      <w:pPr>
        <w:tabs>
          <w:tab w:val="left" w:pos="2410"/>
        </w:tabs>
        <w:spacing w:after="0" w:line="240" w:lineRule="auto"/>
        <w:ind w:firstLine="709"/>
        <w:jc w:val="both"/>
        <w:rPr>
          <w:rFonts w:ascii="Times New Roman" w:eastAsia="Times New Roman" w:hAnsi="Times New Roman" w:cs="Times New Roman"/>
          <w:sz w:val="24"/>
          <w:szCs w:val="24"/>
          <w:rPrChange w:id="61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11" w:author="Ирина Валентиновна" w:date="2022-02-08T14:27:00Z">
            <w:rPr>
              <w:rFonts w:ascii="Times New Roman" w:eastAsia="Times New Roman" w:hAnsi="Times New Roman" w:cs="Times New Roman"/>
              <w:color w:val="FF0000"/>
              <w:sz w:val="24"/>
              <w:szCs w:val="24"/>
            </w:rPr>
          </w:rPrChange>
        </w:rPr>
        <w:t>В совершении преступлений приняло участие 14 учащихся общеобразовательных школ, что па 4 меньше чем в АППГ, 8 учащихся среднего профессионального образования, что па 28 меньше, чем в АППГ, 0 учащихся начального профессионального образования, что на уровне АГ1ПГ, 0 студентов ВУЗов, что па уровне АППГ, 2 работающий несовершеннолетний, что на 2 больше, чем в ЛППГ и 17 несовершеннолетних не работающих и не учащихся, что на 16 меньше, чем в АППГ.</w:t>
      </w:r>
    </w:p>
    <w:p w:rsidR="002C5E88" w:rsidRPr="005877D0" w:rsidRDefault="002C5E88" w:rsidP="002C5E88">
      <w:pPr>
        <w:tabs>
          <w:tab w:val="left" w:pos="2410"/>
        </w:tabs>
        <w:spacing w:after="0" w:line="240" w:lineRule="auto"/>
        <w:ind w:firstLine="709"/>
        <w:jc w:val="both"/>
        <w:rPr>
          <w:rFonts w:ascii="Times New Roman" w:eastAsia="Times New Roman" w:hAnsi="Times New Roman" w:cs="Times New Roman"/>
          <w:sz w:val="24"/>
          <w:szCs w:val="24"/>
          <w:rPrChange w:id="612"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13" w:author="Ирина Валентиновна" w:date="2022-02-08T14:27:00Z">
            <w:rPr>
              <w:rFonts w:ascii="Times New Roman" w:eastAsia="Times New Roman" w:hAnsi="Times New Roman" w:cs="Times New Roman"/>
              <w:color w:val="FF0000"/>
              <w:sz w:val="24"/>
              <w:szCs w:val="24"/>
            </w:rPr>
          </w:rPrChange>
        </w:rPr>
        <w:t>Основными причинами совершения преступлений несовершеннолетними являются незанятость подростков, отсутствие контроля со стороны родителей, правовая неграмотность несовершеннолетних, негативное влияние средств массовой информации па сознание несовершеннолетних, доступность запрещённого возрастным цензом контента из информационного пространства интернета и средств массовой информации, семейное неблагополучие и неблагоприятное бытовое окружение.</w:t>
      </w:r>
    </w:p>
    <w:p w:rsidR="002C5E88" w:rsidRPr="005877D0" w:rsidRDefault="002C5E88" w:rsidP="002C5E88">
      <w:pPr>
        <w:tabs>
          <w:tab w:val="left" w:pos="2410"/>
        </w:tabs>
        <w:spacing w:after="0" w:line="240" w:lineRule="auto"/>
        <w:ind w:firstLine="709"/>
        <w:jc w:val="both"/>
        <w:rPr>
          <w:rFonts w:ascii="Times New Roman" w:eastAsia="Times New Roman" w:hAnsi="Times New Roman" w:cs="Times New Roman"/>
          <w:sz w:val="24"/>
          <w:szCs w:val="24"/>
          <w:rPrChange w:id="614"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15" w:author="Ирина Валентиновна" w:date="2022-02-08T14:27:00Z">
            <w:rPr>
              <w:rFonts w:ascii="Times New Roman" w:eastAsia="Times New Roman" w:hAnsi="Times New Roman" w:cs="Times New Roman"/>
              <w:color w:val="FF0000"/>
              <w:sz w:val="24"/>
              <w:szCs w:val="24"/>
            </w:rPr>
          </w:rPrChange>
        </w:rPr>
        <w:t>Неблагополучная обстановка в семье является фактором, определяющим отрицательную направленность подростка, поэтому выявление неблагополучных семей и работа с ними является одной из приоритетных задач органов внутренних дел.</w:t>
      </w:r>
    </w:p>
    <w:p w:rsidR="002C5E88" w:rsidRPr="005877D0" w:rsidRDefault="002C5E88" w:rsidP="002C5E88">
      <w:pPr>
        <w:tabs>
          <w:tab w:val="left" w:pos="2410"/>
        </w:tabs>
        <w:spacing w:after="0" w:line="240" w:lineRule="auto"/>
        <w:ind w:firstLine="709"/>
        <w:jc w:val="both"/>
        <w:rPr>
          <w:rFonts w:ascii="Times New Roman" w:eastAsia="Times New Roman" w:hAnsi="Times New Roman" w:cs="Times New Roman"/>
          <w:sz w:val="24"/>
          <w:szCs w:val="24"/>
          <w:rPrChange w:id="61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17" w:author="Ирина Валентиновна" w:date="2022-02-08T14:27:00Z">
            <w:rPr>
              <w:rFonts w:ascii="Times New Roman" w:eastAsia="Times New Roman" w:hAnsi="Times New Roman" w:cs="Times New Roman"/>
              <w:color w:val="FF0000"/>
              <w:sz w:val="24"/>
              <w:szCs w:val="24"/>
            </w:rPr>
          </w:rPrChange>
        </w:rPr>
        <w:t>Так, за отчетный период составлено 1131 (+167) административных протоколов по статье 5.35 КоАП РФ за ненадлежащее исполнение родительских обязанностей. За 12 месяцев 2021 года выявлено и поставлено на учет 221 родителей, уклоняющихся от воспитания детей. Всего па учете в ОДП состоит 451 неблагополучных семей. За отчётный период снято с профилактического учёта 185 лиц, состоящих на профилактическом учёте как неблагополучных родителей из них 99 за исправлением.</w:t>
      </w:r>
    </w:p>
    <w:p w:rsidR="002C5E88" w:rsidRPr="005877D0" w:rsidRDefault="002C5E88" w:rsidP="002C5E88">
      <w:pPr>
        <w:tabs>
          <w:tab w:val="left" w:pos="2410"/>
        </w:tabs>
        <w:spacing w:after="0" w:line="240" w:lineRule="auto"/>
        <w:ind w:firstLine="709"/>
        <w:jc w:val="both"/>
        <w:rPr>
          <w:rFonts w:ascii="Times New Roman" w:eastAsia="Times New Roman" w:hAnsi="Times New Roman" w:cs="Times New Roman"/>
          <w:sz w:val="24"/>
          <w:szCs w:val="24"/>
          <w:rPrChange w:id="61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19" w:author="Ирина Валентиновна" w:date="2022-02-08T14:27:00Z">
            <w:rPr>
              <w:rFonts w:ascii="Times New Roman" w:eastAsia="Times New Roman" w:hAnsi="Times New Roman" w:cs="Times New Roman"/>
              <w:color w:val="FF0000"/>
              <w:sz w:val="24"/>
              <w:szCs w:val="24"/>
            </w:rPr>
          </w:rPrChange>
        </w:rPr>
        <w:t>В соответствии с пунктом 2 статьи 13 Федерального закона от 24 июня 1999 г. № 120-ФЗ «Об основах системы профилактики безнадзорности и правонарушений несовершеннолетних» в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помещено 60 детей, что па 3 меньше, чем в АППГ).</w:t>
      </w:r>
    </w:p>
    <w:p w:rsidR="00B17F78" w:rsidRPr="005877D0" w:rsidRDefault="002C5E88" w:rsidP="002C5E88">
      <w:pPr>
        <w:tabs>
          <w:tab w:val="left" w:pos="2410"/>
        </w:tabs>
        <w:spacing w:after="0" w:line="240" w:lineRule="auto"/>
        <w:ind w:firstLine="709"/>
        <w:jc w:val="both"/>
        <w:rPr>
          <w:rFonts w:ascii="Times New Roman" w:eastAsia="Times New Roman" w:hAnsi="Times New Roman" w:cs="Times New Roman"/>
          <w:sz w:val="24"/>
          <w:szCs w:val="24"/>
          <w:rPrChange w:id="62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21" w:author="Ирина Валентиновна" w:date="2022-02-08T14:27:00Z">
            <w:rPr>
              <w:rFonts w:ascii="Times New Roman" w:eastAsia="Times New Roman" w:hAnsi="Times New Roman" w:cs="Times New Roman"/>
              <w:color w:val="FF0000"/>
              <w:sz w:val="24"/>
              <w:szCs w:val="24"/>
            </w:rPr>
          </w:rPrChange>
        </w:rPr>
        <w:t>В отношении несовершеннолетних в отчетном периоде совершено 130 преступлений, что па 15 больше, чем в АППГ, из них в отношении несовершеннолетних 57, что па 1 меньше, чем в АПГГГ, в отношении новорожденных 1, что па уровне АППГ, в отношении малолетних 67, что на 22 больше, чем в АППГ.</w:t>
      </w:r>
    </w:p>
    <w:p w:rsidR="00B17F78" w:rsidRPr="005877D0" w:rsidRDefault="00B17F78" w:rsidP="00146526">
      <w:pPr>
        <w:tabs>
          <w:tab w:val="left" w:pos="2410"/>
        </w:tabs>
        <w:spacing w:after="0" w:line="240" w:lineRule="auto"/>
        <w:ind w:firstLine="709"/>
        <w:jc w:val="both"/>
        <w:rPr>
          <w:rFonts w:ascii="Times New Roman" w:eastAsia="Times New Roman" w:hAnsi="Times New Roman" w:cs="Times New Roman"/>
          <w:sz w:val="24"/>
          <w:szCs w:val="24"/>
          <w:rPrChange w:id="622"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23" w:author="Ирина Валентиновна" w:date="2022-02-08T14:27:00Z">
            <w:rPr>
              <w:rFonts w:ascii="Times New Roman" w:eastAsia="Times New Roman" w:hAnsi="Times New Roman" w:cs="Times New Roman"/>
              <w:color w:val="FF0000"/>
              <w:sz w:val="24"/>
              <w:szCs w:val="24"/>
            </w:rPr>
          </w:rPrChange>
        </w:rPr>
        <w:t>Анализ по видам преступлений в отношении несовершеннолетних выглядит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gridCol w:w="2461"/>
      </w:tblGrid>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24"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25" w:author="Ирина Валентиновна" w:date="2022-02-08T14:27:00Z">
                  <w:rPr>
                    <w:rFonts w:ascii="Times New Roman" w:eastAsia="Times New Roman" w:hAnsi="Times New Roman" w:cs="Times New Roman"/>
                    <w:color w:val="FF0000"/>
                    <w:sz w:val="24"/>
                    <w:szCs w:val="24"/>
                  </w:rPr>
                </w:rPrChange>
              </w:rPr>
              <w:t>Виды преступлений</w:t>
            </w:r>
          </w:p>
        </w:tc>
        <w:tc>
          <w:tcPr>
            <w:tcW w:w="0" w:type="auto"/>
            <w:shd w:val="clear" w:color="auto" w:fill="auto"/>
          </w:tcPr>
          <w:p w:rsidR="00B17F78" w:rsidRPr="005877D0" w:rsidRDefault="00B17F78" w:rsidP="00146526">
            <w:pPr>
              <w:tabs>
                <w:tab w:val="left" w:pos="2410"/>
              </w:tabs>
              <w:spacing w:after="0" w:line="240" w:lineRule="auto"/>
              <w:ind w:firstLine="709"/>
              <w:jc w:val="both"/>
              <w:rPr>
                <w:rFonts w:ascii="Times New Roman" w:eastAsia="Times New Roman" w:hAnsi="Times New Roman" w:cs="Times New Roman"/>
                <w:sz w:val="24"/>
                <w:szCs w:val="24"/>
                <w:rPrChange w:id="62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27" w:author="Ирина Валентиновна" w:date="2022-02-08T14:27:00Z">
                  <w:rPr>
                    <w:rFonts w:ascii="Times New Roman" w:eastAsia="Times New Roman" w:hAnsi="Times New Roman" w:cs="Times New Roman"/>
                    <w:color w:val="FF0000"/>
                    <w:sz w:val="24"/>
                    <w:szCs w:val="24"/>
                  </w:rPr>
                </w:rPrChange>
              </w:rPr>
              <w:t xml:space="preserve">Всего / по сравнению с АППГ </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2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29" w:author="Ирина Валентиновна" w:date="2022-02-08T14:27:00Z">
                  <w:rPr>
                    <w:rFonts w:ascii="Times New Roman" w:eastAsia="Times New Roman" w:hAnsi="Times New Roman" w:cs="Times New Roman"/>
                    <w:color w:val="FF0000"/>
                    <w:sz w:val="24"/>
                    <w:szCs w:val="24"/>
                  </w:rPr>
                </w:rPrChange>
              </w:rPr>
              <w:t>Общее число преступлений</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3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31" w:author="Ирина Валентиновна" w:date="2022-02-08T14:27:00Z">
                  <w:rPr>
                    <w:rFonts w:ascii="Times New Roman" w:eastAsia="Times New Roman" w:hAnsi="Times New Roman" w:cs="Times New Roman"/>
                    <w:color w:val="FF0000"/>
                    <w:sz w:val="24"/>
                    <w:szCs w:val="24"/>
                  </w:rPr>
                </w:rPrChange>
              </w:rPr>
              <w:t>130/+15</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32"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33" w:author="Ирина Валентиновна" w:date="2022-02-08T14:27:00Z">
                  <w:rPr>
                    <w:rFonts w:ascii="Times New Roman" w:eastAsia="Times New Roman" w:hAnsi="Times New Roman" w:cs="Times New Roman"/>
                    <w:color w:val="FF0000"/>
                    <w:sz w:val="24"/>
                    <w:szCs w:val="24"/>
                  </w:rPr>
                </w:rPrChange>
              </w:rPr>
              <w:t>Уклонение от уплаты алиментов</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34"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35" w:author="Ирина Валентиновна" w:date="2022-02-08T14:27:00Z">
                  <w:rPr>
                    <w:rFonts w:ascii="Times New Roman" w:eastAsia="Times New Roman" w:hAnsi="Times New Roman" w:cs="Times New Roman"/>
                    <w:color w:val="FF0000"/>
                    <w:sz w:val="24"/>
                    <w:szCs w:val="24"/>
                  </w:rPr>
                </w:rPrChange>
              </w:rPr>
              <w:t>52/+8</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3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37" w:author="Ирина Валентиновна" w:date="2022-02-08T14:27:00Z">
                  <w:rPr>
                    <w:rFonts w:ascii="Times New Roman" w:eastAsia="Times New Roman" w:hAnsi="Times New Roman" w:cs="Times New Roman"/>
                    <w:color w:val="FF0000"/>
                    <w:sz w:val="24"/>
                    <w:szCs w:val="24"/>
                  </w:rPr>
                </w:rPrChange>
              </w:rPr>
              <w:t>Угроза убийством</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3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39" w:author="Ирина Валентиновна" w:date="2022-02-08T14:27:00Z">
                  <w:rPr>
                    <w:rFonts w:ascii="Times New Roman" w:eastAsia="Times New Roman" w:hAnsi="Times New Roman" w:cs="Times New Roman"/>
                    <w:color w:val="FF0000"/>
                    <w:sz w:val="24"/>
                    <w:szCs w:val="24"/>
                  </w:rPr>
                </w:rPrChange>
              </w:rPr>
              <w:t>12/+5</w:t>
            </w:r>
          </w:p>
        </w:tc>
      </w:tr>
      <w:tr w:rsidR="005877D0" w:rsidRPr="005877D0" w:rsidTr="00AD6FB6">
        <w:tc>
          <w:tcPr>
            <w:tcW w:w="0" w:type="auto"/>
            <w:shd w:val="clear" w:color="auto" w:fill="auto"/>
          </w:tcPr>
          <w:p w:rsidR="00B17F78" w:rsidRPr="005877D0" w:rsidRDefault="002C5E88" w:rsidP="001B20CB">
            <w:pPr>
              <w:tabs>
                <w:tab w:val="left" w:pos="2410"/>
              </w:tabs>
              <w:spacing w:after="0" w:line="240" w:lineRule="auto"/>
              <w:jc w:val="both"/>
              <w:rPr>
                <w:rFonts w:ascii="Times New Roman" w:eastAsia="Times New Roman" w:hAnsi="Times New Roman" w:cs="Times New Roman"/>
                <w:sz w:val="24"/>
                <w:szCs w:val="24"/>
                <w:rPrChange w:id="64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41" w:author="Ирина Валентиновна" w:date="2022-02-08T14:27:00Z">
                  <w:rPr>
                    <w:rFonts w:ascii="Times New Roman" w:eastAsia="Times New Roman" w:hAnsi="Times New Roman" w:cs="Times New Roman"/>
                    <w:color w:val="FF0000"/>
                    <w:sz w:val="24"/>
                    <w:szCs w:val="24"/>
                  </w:rPr>
                </w:rPrChange>
              </w:rPr>
              <w:t>К</w:t>
            </w:r>
            <w:r w:rsidR="00B17F78" w:rsidRPr="005877D0">
              <w:rPr>
                <w:rFonts w:ascii="Times New Roman" w:eastAsia="Times New Roman" w:hAnsi="Times New Roman" w:cs="Times New Roman"/>
                <w:sz w:val="24"/>
                <w:szCs w:val="24"/>
                <w:rPrChange w:id="642" w:author="Ирина Валентиновна" w:date="2022-02-08T14:27:00Z">
                  <w:rPr>
                    <w:rFonts w:ascii="Times New Roman" w:eastAsia="Times New Roman" w:hAnsi="Times New Roman" w:cs="Times New Roman"/>
                    <w:color w:val="FF0000"/>
                    <w:sz w:val="24"/>
                    <w:szCs w:val="24"/>
                  </w:rPr>
                </w:rPrChange>
              </w:rPr>
              <w:t>ража</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4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44" w:author="Ирина Валентиновна" w:date="2022-02-08T14:27:00Z">
                  <w:rPr>
                    <w:rFonts w:ascii="Times New Roman" w:eastAsia="Times New Roman" w:hAnsi="Times New Roman" w:cs="Times New Roman"/>
                    <w:color w:val="FF0000"/>
                    <w:sz w:val="24"/>
                    <w:szCs w:val="24"/>
                  </w:rPr>
                </w:rPrChange>
              </w:rPr>
              <w:t>10/-12</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4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46" w:author="Ирина Валентиновна" w:date="2022-02-08T14:27:00Z">
                  <w:rPr>
                    <w:rFonts w:ascii="Times New Roman" w:eastAsia="Times New Roman" w:hAnsi="Times New Roman" w:cs="Times New Roman"/>
                    <w:color w:val="FF0000"/>
                    <w:sz w:val="24"/>
                    <w:szCs w:val="24"/>
                  </w:rPr>
                </w:rPrChange>
              </w:rPr>
              <w:t>Умышленное причинение среднего вреда здоровью</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4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48" w:author="Ирина Валентиновна" w:date="2022-02-08T14:27:00Z">
                  <w:rPr>
                    <w:rFonts w:ascii="Times New Roman" w:eastAsia="Times New Roman" w:hAnsi="Times New Roman" w:cs="Times New Roman"/>
                    <w:color w:val="FF0000"/>
                    <w:sz w:val="24"/>
                    <w:szCs w:val="24"/>
                  </w:rPr>
                </w:rPrChange>
              </w:rPr>
              <w:t>0/-4</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49"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50" w:author="Ирина Валентиновна" w:date="2022-02-08T14:27:00Z">
                  <w:rPr>
                    <w:rFonts w:ascii="Times New Roman" w:eastAsia="Times New Roman" w:hAnsi="Times New Roman" w:cs="Times New Roman"/>
                    <w:color w:val="FF0000"/>
                    <w:sz w:val="24"/>
                    <w:szCs w:val="24"/>
                  </w:rPr>
                </w:rPrChange>
              </w:rPr>
              <w:t>Оставление в опасности</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5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52" w:author="Ирина Валентиновна" w:date="2022-02-08T14:27:00Z">
                  <w:rPr>
                    <w:rFonts w:ascii="Times New Roman" w:eastAsia="Times New Roman" w:hAnsi="Times New Roman" w:cs="Times New Roman"/>
                    <w:color w:val="FF0000"/>
                    <w:sz w:val="24"/>
                    <w:szCs w:val="24"/>
                  </w:rPr>
                </w:rPrChange>
              </w:rPr>
              <w:t>0/-2</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5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54" w:author="Ирина Валентиновна" w:date="2022-02-08T14:27:00Z">
                  <w:rPr>
                    <w:rFonts w:ascii="Times New Roman" w:eastAsia="Times New Roman" w:hAnsi="Times New Roman" w:cs="Times New Roman"/>
                    <w:color w:val="FF0000"/>
                    <w:sz w:val="24"/>
                    <w:szCs w:val="24"/>
                  </w:rPr>
                </w:rPrChange>
              </w:rPr>
              <w:t>Мошенничество</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5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56" w:author="Ирина Валентиновна" w:date="2022-02-08T14:27:00Z">
                  <w:rPr>
                    <w:rFonts w:ascii="Times New Roman" w:eastAsia="Times New Roman" w:hAnsi="Times New Roman" w:cs="Times New Roman"/>
                    <w:color w:val="FF0000"/>
                    <w:sz w:val="24"/>
                    <w:szCs w:val="24"/>
                  </w:rPr>
                </w:rPrChange>
              </w:rPr>
              <w:t>6/-1</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5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58" w:author="Ирина Валентиновна" w:date="2022-02-08T14:27:00Z">
                  <w:rPr>
                    <w:rFonts w:ascii="Times New Roman" w:eastAsia="Times New Roman" w:hAnsi="Times New Roman" w:cs="Times New Roman"/>
                    <w:color w:val="FF0000"/>
                    <w:sz w:val="24"/>
                    <w:szCs w:val="24"/>
                  </w:rPr>
                </w:rPrChange>
              </w:rPr>
              <w:t>Вовлечение в совершение преступления</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59"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60" w:author="Ирина Валентиновна" w:date="2022-02-08T14:27:00Z">
                  <w:rPr>
                    <w:rFonts w:ascii="Times New Roman" w:eastAsia="Times New Roman" w:hAnsi="Times New Roman" w:cs="Times New Roman"/>
                    <w:color w:val="FF0000"/>
                    <w:sz w:val="24"/>
                    <w:szCs w:val="24"/>
                  </w:rPr>
                </w:rPrChange>
              </w:rPr>
              <w:t>5/+3</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6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62" w:author="Ирина Валентиновна" w:date="2022-02-08T14:27:00Z">
                  <w:rPr>
                    <w:rFonts w:ascii="Times New Roman" w:eastAsia="Times New Roman" w:hAnsi="Times New Roman" w:cs="Times New Roman"/>
                    <w:color w:val="FF0000"/>
                    <w:sz w:val="24"/>
                    <w:szCs w:val="24"/>
                  </w:rPr>
                </w:rPrChange>
              </w:rPr>
              <w:t>Причинение тяжкого вреда здоровью по неосторожности</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6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64" w:author="Ирина Валентиновна" w:date="2022-02-08T14:27:00Z">
                  <w:rPr>
                    <w:rFonts w:ascii="Times New Roman" w:eastAsia="Times New Roman" w:hAnsi="Times New Roman" w:cs="Times New Roman"/>
                    <w:color w:val="FF0000"/>
                    <w:sz w:val="24"/>
                    <w:szCs w:val="24"/>
                  </w:rPr>
                </w:rPrChange>
              </w:rPr>
              <w:t>0/-1</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6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66" w:author="Ирина Валентиновна" w:date="2022-02-08T14:27:00Z">
                  <w:rPr>
                    <w:rFonts w:ascii="Times New Roman" w:eastAsia="Times New Roman" w:hAnsi="Times New Roman" w:cs="Times New Roman"/>
                    <w:color w:val="FF0000"/>
                    <w:sz w:val="24"/>
                    <w:szCs w:val="24"/>
                  </w:rPr>
                </w:rPrChange>
              </w:rPr>
              <w:t>Жестокое обращение с детьми</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6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68" w:author="Ирина Валентиновна" w:date="2022-02-08T14:27:00Z">
                  <w:rPr>
                    <w:rFonts w:ascii="Times New Roman" w:eastAsia="Times New Roman" w:hAnsi="Times New Roman" w:cs="Times New Roman"/>
                    <w:color w:val="FF0000"/>
                    <w:sz w:val="24"/>
                    <w:szCs w:val="24"/>
                  </w:rPr>
                </w:rPrChange>
              </w:rPr>
              <w:t>3/+</w:t>
            </w:r>
            <w:r w:rsidR="00B17F78" w:rsidRPr="005877D0">
              <w:rPr>
                <w:rFonts w:ascii="Times New Roman" w:eastAsia="Times New Roman" w:hAnsi="Times New Roman" w:cs="Times New Roman"/>
                <w:sz w:val="24"/>
                <w:szCs w:val="24"/>
                <w:rPrChange w:id="669" w:author="Ирина Валентиновна" w:date="2022-02-08T14:27:00Z">
                  <w:rPr>
                    <w:rFonts w:ascii="Times New Roman" w:eastAsia="Times New Roman" w:hAnsi="Times New Roman" w:cs="Times New Roman"/>
                    <w:color w:val="FF0000"/>
                    <w:sz w:val="24"/>
                    <w:szCs w:val="24"/>
                  </w:rPr>
                </w:rPrChange>
              </w:rPr>
              <w:t>2</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7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71" w:author="Ирина Валентиновна" w:date="2022-02-08T14:27:00Z">
                  <w:rPr>
                    <w:rFonts w:ascii="Times New Roman" w:eastAsia="Times New Roman" w:hAnsi="Times New Roman" w:cs="Times New Roman"/>
                    <w:color w:val="FF0000"/>
                    <w:sz w:val="24"/>
                    <w:szCs w:val="24"/>
                  </w:rPr>
                </w:rPrChange>
              </w:rPr>
              <w:t xml:space="preserve">Половое сношение и иные действия сексуального характера с лицом, не </w:t>
            </w:r>
            <w:r w:rsidRPr="005877D0">
              <w:rPr>
                <w:rFonts w:ascii="Times New Roman" w:eastAsia="Times New Roman" w:hAnsi="Times New Roman" w:cs="Times New Roman"/>
                <w:sz w:val="24"/>
                <w:szCs w:val="24"/>
                <w:rPrChange w:id="672" w:author="Ирина Валентиновна" w:date="2022-02-08T14:27:00Z">
                  <w:rPr>
                    <w:rFonts w:ascii="Times New Roman" w:eastAsia="Times New Roman" w:hAnsi="Times New Roman" w:cs="Times New Roman"/>
                    <w:color w:val="FF0000"/>
                    <w:sz w:val="24"/>
                    <w:szCs w:val="24"/>
                  </w:rPr>
                </w:rPrChange>
              </w:rPr>
              <w:lastRenderedPageBreak/>
              <w:t>достигшим шестнадцатилетнего возраста</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7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74" w:author="Ирина Валентиновна" w:date="2022-02-08T14:27:00Z">
                  <w:rPr>
                    <w:rFonts w:ascii="Times New Roman" w:eastAsia="Times New Roman" w:hAnsi="Times New Roman" w:cs="Times New Roman"/>
                    <w:color w:val="FF0000"/>
                    <w:sz w:val="24"/>
                    <w:szCs w:val="24"/>
                  </w:rPr>
                </w:rPrChange>
              </w:rPr>
              <w:lastRenderedPageBreak/>
              <w:t>3/+1</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7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76" w:author="Ирина Валентиновна" w:date="2022-02-08T14:27:00Z">
                  <w:rPr>
                    <w:rFonts w:ascii="Times New Roman" w:eastAsia="Times New Roman" w:hAnsi="Times New Roman" w:cs="Times New Roman"/>
                    <w:color w:val="FF0000"/>
                    <w:sz w:val="24"/>
                    <w:szCs w:val="24"/>
                  </w:rPr>
                </w:rPrChange>
              </w:rPr>
              <w:lastRenderedPageBreak/>
              <w:t>Грабеж</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7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78" w:author="Ирина Валентиновна" w:date="2022-02-08T14:27:00Z">
                  <w:rPr>
                    <w:rFonts w:ascii="Times New Roman" w:eastAsia="Times New Roman" w:hAnsi="Times New Roman" w:cs="Times New Roman"/>
                    <w:color w:val="FF0000"/>
                    <w:sz w:val="24"/>
                    <w:szCs w:val="24"/>
                  </w:rPr>
                </w:rPrChange>
              </w:rPr>
              <w:t>5/-1</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79"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80" w:author="Ирина Валентиновна" w:date="2022-02-08T14:27:00Z">
                  <w:rPr>
                    <w:rFonts w:ascii="Times New Roman" w:eastAsia="Times New Roman" w:hAnsi="Times New Roman" w:cs="Times New Roman"/>
                    <w:color w:val="FF0000"/>
                    <w:sz w:val="24"/>
                    <w:szCs w:val="24"/>
                  </w:rPr>
                </w:rPrChange>
              </w:rPr>
              <w:t>Умышленное причинение легкого вреда здоровью</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8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82" w:author="Ирина Валентиновна" w:date="2022-02-08T14:27:00Z">
                  <w:rPr>
                    <w:rFonts w:ascii="Times New Roman" w:eastAsia="Times New Roman" w:hAnsi="Times New Roman" w:cs="Times New Roman"/>
                    <w:color w:val="FF0000"/>
                    <w:sz w:val="24"/>
                    <w:szCs w:val="24"/>
                  </w:rPr>
                </w:rPrChange>
              </w:rPr>
              <w:t>4/+3</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8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84" w:author="Ирина Валентиновна" w:date="2022-02-08T14:27:00Z">
                  <w:rPr>
                    <w:rFonts w:ascii="Times New Roman" w:eastAsia="Times New Roman" w:hAnsi="Times New Roman" w:cs="Times New Roman"/>
                    <w:color w:val="FF0000"/>
                    <w:sz w:val="24"/>
                    <w:szCs w:val="24"/>
                  </w:rPr>
                </w:rPrChange>
              </w:rPr>
              <w:t>Побои</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8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86" w:author="Ирина Валентиновна" w:date="2022-02-08T14:27:00Z">
                  <w:rPr>
                    <w:rFonts w:ascii="Times New Roman" w:eastAsia="Times New Roman" w:hAnsi="Times New Roman" w:cs="Times New Roman"/>
                    <w:color w:val="FF0000"/>
                    <w:sz w:val="24"/>
                    <w:szCs w:val="24"/>
                  </w:rPr>
                </w:rPrChange>
              </w:rPr>
              <w:t>3/-3</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8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88" w:author="Ирина Валентиновна" w:date="2022-02-08T14:27:00Z">
                  <w:rPr>
                    <w:rFonts w:ascii="Times New Roman" w:eastAsia="Times New Roman" w:hAnsi="Times New Roman" w:cs="Times New Roman"/>
                    <w:color w:val="FF0000"/>
                    <w:sz w:val="24"/>
                    <w:szCs w:val="24"/>
                  </w:rPr>
                </w:rPrChange>
              </w:rPr>
              <w:t>Нарушение правил дорожного движения и эксплуатации транспортных средств</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89"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90" w:author="Ирина Валентиновна" w:date="2022-02-08T14:27:00Z">
                  <w:rPr>
                    <w:rFonts w:ascii="Times New Roman" w:eastAsia="Times New Roman" w:hAnsi="Times New Roman" w:cs="Times New Roman"/>
                    <w:color w:val="FF0000"/>
                    <w:sz w:val="24"/>
                    <w:szCs w:val="24"/>
                  </w:rPr>
                </w:rPrChange>
              </w:rPr>
              <w:t>3/=</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9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92" w:author="Ирина Валентиновна" w:date="2022-02-08T14:27:00Z">
                  <w:rPr>
                    <w:rFonts w:ascii="Times New Roman" w:eastAsia="Times New Roman" w:hAnsi="Times New Roman" w:cs="Times New Roman"/>
                    <w:color w:val="FF0000"/>
                    <w:sz w:val="24"/>
                    <w:szCs w:val="24"/>
                  </w:rPr>
                </w:rPrChange>
              </w:rPr>
              <w:t xml:space="preserve">Незаконное лишение свободы </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9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94" w:author="Ирина Валентиновна" w:date="2022-02-08T14:27:00Z">
                  <w:rPr>
                    <w:rFonts w:ascii="Times New Roman" w:eastAsia="Times New Roman" w:hAnsi="Times New Roman" w:cs="Times New Roman"/>
                    <w:color w:val="FF0000"/>
                    <w:sz w:val="24"/>
                    <w:szCs w:val="24"/>
                  </w:rPr>
                </w:rPrChange>
              </w:rPr>
              <w:t>1/+1</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9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96" w:author="Ирина Валентиновна" w:date="2022-02-08T14:27:00Z">
                  <w:rPr>
                    <w:rFonts w:ascii="Times New Roman" w:eastAsia="Times New Roman" w:hAnsi="Times New Roman" w:cs="Times New Roman"/>
                    <w:color w:val="FF0000"/>
                    <w:sz w:val="24"/>
                    <w:szCs w:val="24"/>
                  </w:rPr>
                </w:rPrChange>
              </w:rPr>
              <w:t>Изнасилование</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69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698" w:author="Ирина Валентиновна" w:date="2022-02-08T14:27:00Z">
                  <w:rPr>
                    <w:rFonts w:ascii="Times New Roman" w:eastAsia="Times New Roman" w:hAnsi="Times New Roman" w:cs="Times New Roman"/>
                    <w:color w:val="FF0000"/>
                    <w:sz w:val="24"/>
                    <w:szCs w:val="24"/>
                  </w:rPr>
                </w:rPrChange>
              </w:rPr>
              <w:t>2/+2</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699"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00" w:author="Ирина Валентиновна" w:date="2022-02-08T14:27:00Z">
                  <w:rPr>
                    <w:rFonts w:ascii="Times New Roman" w:eastAsia="Times New Roman" w:hAnsi="Times New Roman" w:cs="Times New Roman"/>
                    <w:color w:val="FF0000"/>
                    <w:sz w:val="24"/>
                    <w:szCs w:val="24"/>
                  </w:rPr>
                </w:rPrChange>
              </w:rPr>
              <w:t>Насильственные действия сексуального характера</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70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02" w:author="Ирина Валентиновна" w:date="2022-02-08T14:27:00Z">
                  <w:rPr>
                    <w:rFonts w:ascii="Times New Roman" w:eastAsia="Times New Roman" w:hAnsi="Times New Roman" w:cs="Times New Roman"/>
                    <w:color w:val="FF0000"/>
                    <w:sz w:val="24"/>
                    <w:szCs w:val="24"/>
                  </w:rPr>
                </w:rPrChange>
              </w:rPr>
              <w:t>3/+2</w:t>
            </w:r>
          </w:p>
        </w:tc>
      </w:tr>
      <w:tr w:rsidR="005877D0" w:rsidRPr="005877D0" w:rsidTr="00AD6FB6">
        <w:tc>
          <w:tcPr>
            <w:tcW w:w="0" w:type="auto"/>
            <w:shd w:val="clear" w:color="auto" w:fill="auto"/>
          </w:tcPr>
          <w:p w:rsidR="00B17F78" w:rsidRPr="005877D0" w:rsidRDefault="002C5E88" w:rsidP="001B20CB">
            <w:pPr>
              <w:tabs>
                <w:tab w:val="left" w:pos="2410"/>
              </w:tabs>
              <w:spacing w:after="0" w:line="240" w:lineRule="auto"/>
              <w:jc w:val="both"/>
              <w:rPr>
                <w:rFonts w:ascii="Times New Roman" w:eastAsia="Times New Roman" w:hAnsi="Times New Roman" w:cs="Times New Roman"/>
                <w:sz w:val="24"/>
                <w:szCs w:val="24"/>
                <w:rPrChange w:id="70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04" w:author="Ирина Валентиновна" w:date="2022-02-08T14:27:00Z">
                  <w:rPr>
                    <w:rFonts w:ascii="Times New Roman" w:eastAsia="Times New Roman" w:hAnsi="Times New Roman" w:cs="Times New Roman"/>
                    <w:color w:val="FF0000"/>
                    <w:sz w:val="24"/>
                    <w:szCs w:val="24"/>
                  </w:rPr>
                </w:rPrChange>
              </w:rPr>
              <w:t>В</w:t>
            </w:r>
            <w:r w:rsidR="00B17F78" w:rsidRPr="005877D0">
              <w:rPr>
                <w:rFonts w:ascii="Times New Roman" w:eastAsia="Times New Roman" w:hAnsi="Times New Roman" w:cs="Times New Roman"/>
                <w:sz w:val="24"/>
                <w:szCs w:val="24"/>
                <w:rPrChange w:id="705" w:author="Ирина Валентиновна" w:date="2022-02-08T14:27:00Z">
                  <w:rPr>
                    <w:rFonts w:ascii="Times New Roman" w:eastAsia="Times New Roman" w:hAnsi="Times New Roman" w:cs="Times New Roman"/>
                    <w:color w:val="FF0000"/>
                    <w:sz w:val="24"/>
                    <w:szCs w:val="24"/>
                  </w:rPr>
                </w:rPrChange>
              </w:rPr>
              <w:t>ымогательство</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70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07" w:author="Ирина Валентиновна" w:date="2022-02-08T14:27:00Z">
                  <w:rPr>
                    <w:rFonts w:ascii="Times New Roman" w:eastAsia="Times New Roman" w:hAnsi="Times New Roman" w:cs="Times New Roman"/>
                    <w:color w:val="FF0000"/>
                    <w:sz w:val="24"/>
                    <w:szCs w:val="24"/>
                  </w:rPr>
                </w:rPrChange>
              </w:rPr>
              <w:t>3/=</w:t>
            </w:r>
          </w:p>
        </w:tc>
      </w:tr>
      <w:tr w:rsidR="005877D0" w:rsidRPr="005877D0" w:rsidTr="00AD6FB6">
        <w:tc>
          <w:tcPr>
            <w:tcW w:w="0" w:type="auto"/>
            <w:shd w:val="clear" w:color="auto" w:fill="auto"/>
          </w:tcPr>
          <w:p w:rsidR="00B17F78" w:rsidRPr="005877D0" w:rsidRDefault="002C5E88" w:rsidP="001B20CB">
            <w:pPr>
              <w:tabs>
                <w:tab w:val="left" w:pos="2410"/>
              </w:tabs>
              <w:spacing w:after="0" w:line="240" w:lineRule="auto"/>
              <w:jc w:val="both"/>
              <w:rPr>
                <w:rFonts w:ascii="Times New Roman" w:eastAsia="Times New Roman" w:hAnsi="Times New Roman" w:cs="Times New Roman"/>
                <w:sz w:val="24"/>
                <w:szCs w:val="24"/>
                <w:rPrChange w:id="70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09" w:author="Ирина Валентиновна" w:date="2022-02-08T14:27:00Z">
                  <w:rPr>
                    <w:rFonts w:ascii="Times New Roman" w:eastAsia="Times New Roman" w:hAnsi="Times New Roman" w:cs="Times New Roman"/>
                    <w:color w:val="FF0000"/>
                    <w:sz w:val="24"/>
                    <w:szCs w:val="24"/>
                  </w:rPr>
                </w:rPrChange>
              </w:rPr>
              <w:t>Р</w:t>
            </w:r>
            <w:r w:rsidR="00B17F78" w:rsidRPr="005877D0">
              <w:rPr>
                <w:rFonts w:ascii="Times New Roman" w:eastAsia="Times New Roman" w:hAnsi="Times New Roman" w:cs="Times New Roman"/>
                <w:sz w:val="24"/>
                <w:szCs w:val="24"/>
                <w:rPrChange w:id="710" w:author="Ирина Валентиновна" w:date="2022-02-08T14:27:00Z">
                  <w:rPr>
                    <w:rFonts w:ascii="Times New Roman" w:eastAsia="Times New Roman" w:hAnsi="Times New Roman" w:cs="Times New Roman"/>
                    <w:color w:val="FF0000"/>
                    <w:sz w:val="24"/>
                    <w:szCs w:val="24"/>
                  </w:rPr>
                </w:rPrChange>
              </w:rPr>
              <w:t>азбой</w:t>
            </w:r>
          </w:p>
        </w:tc>
        <w:tc>
          <w:tcPr>
            <w:tcW w:w="0" w:type="auto"/>
            <w:shd w:val="clear" w:color="auto" w:fill="auto"/>
          </w:tcPr>
          <w:p w:rsidR="00B17F78" w:rsidRPr="005877D0" w:rsidRDefault="002C5E88" w:rsidP="00146526">
            <w:pPr>
              <w:tabs>
                <w:tab w:val="left" w:pos="2410"/>
              </w:tabs>
              <w:spacing w:after="0" w:line="240" w:lineRule="auto"/>
              <w:ind w:firstLine="709"/>
              <w:jc w:val="both"/>
              <w:rPr>
                <w:rFonts w:ascii="Times New Roman" w:eastAsia="Times New Roman" w:hAnsi="Times New Roman" w:cs="Times New Roman"/>
                <w:sz w:val="24"/>
                <w:szCs w:val="24"/>
                <w:rPrChange w:id="71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12" w:author="Ирина Валентиновна" w:date="2022-02-08T14:27:00Z">
                  <w:rPr>
                    <w:rFonts w:ascii="Times New Roman" w:eastAsia="Times New Roman" w:hAnsi="Times New Roman" w:cs="Times New Roman"/>
                    <w:color w:val="FF0000"/>
                    <w:sz w:val="24"/>
                    <w:szCs w:val="24"/>
                  </w:rPr>
                </w:rPrChange>
              </w:rPr>
              <w:t>1/-2</w:t>
            </w:r>
          </w:p>
        </w:tc>
      </w:tr>
      <w:tr w:rsidR="005877D0" w:rsidRPr="005877D0" w:rsidTr="00AD6FB6">
        <w:tc>
          <w:tcPr>
            <w:tcW w:w="0" w:type="auto"/>
            <w:shd w:val="clear" w:color="auto" w:fill="auto"/>
          </w:tcPr>
          <w:p w:rsidR="00B17F78" w:rsidRPr="005877D0" w:rsidRDefault="00B17F78" w:rsidP="001B20CB">
            <w:pPr>
              <w:tabs>
                <w:tab w:val="left" w:pos="2410"/>
              </w:tabs>
              <w:spacing w:after="0" w:line="240" w:lineRule="auto"/>
              <w:jc w:val="both"/>
              <w:rPr>
                <w:rFonts w:ascii="Times New Roman" w:eastAsia="Times New Roman" w:hAnsi="Times New Roman" w:cs="Times New Roman"/>
                <w:sz w:val="24"/>
                <w:szCs w:val="24"/>
                <w:rPrChange w:id="71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14" w:author="Ирина Валентиновна" w:date="2022-02-08T14:27:00Z">
                  <w:rPr>
                    <w:rFonts w:ascii="Times New Roman" w:eastAsia="Times New Roman" w:hAnsi="Times New Roman" w:cs="Times New Roman"/>
                    <w:color w:val="FF0000"/>
                    <w:sz w:val="24"/>
                    <w:szCs w:val="24"/>
                  </w:rPr>
                </w:rPrChange>
              </w:rPr>
              <w:t>Развратные действия</w:t>
            </w:r>
          </w:p>
        </w:tc>
        <w:tc>
          <w:tcPr>
            <w:tcW w:w="0" w:type="auto"/>
            <w:shd w:val="clear" w:color="auto" w:fill="auto"/>
          </w:tcPr>
          <w:p w:rsidR="00B17F78" w:rsidRPr="005877D0" w:rsidRDefault="002C5E88" w:rsidP="00146526">
            <w:pPr>
              <w:spacing w:after="0" w:line="240" w:lineRule="auto"/>
              <w:ind w:firstLine="709"/>
              <w:rPr>
                <w:rFonts w:ascii="Times New Roman" w:eastAsia="Times New Roman" w:hAnsi="Times New Roman" w:cs="Times New Roman"/>
                <w:sz w:val="24"/>
                <w:szCs w:val="24"/>
                <w:rPrChange w:id="71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16" w:author="Ирина Валентиновна" w:date="2022-02-08T14:27:00Z">
                  <w:rPr>
                    <w:rFonts w:ascii="Times New Roman" w:eastAsia="Times New Roman" w:hAnsi="Times New Roman" w:cs="Times New Roman"/>
                    <w:color w:val="FF0000"/>
                    <w:sz w:val="24"/>
                    <w:szCs w:val="24"/>
                  </w:rPr>
                </w:rPrChange>
              </w:rPr>
              <w:t>6/+4</w:t>
            </w:r>
          </w:p>
        </w:tc>
      </w:tr>
      <w:tr w:rsidR="005877D0" w:rsidRPr="005877D0" w:rsidTr="00AD6FB6">
        <w:tc>
          <w:tcPr>
            <w:tcW w:w="0" w:type="auto"/>
            <w:shd w:val="clear" w:color="auto" w:fill="auto"/>
          </w:tcPr>
          <w:p w:rsidR="00B17F78" w:rsidRPr="005877D0" w:rsidRDefault="00B17F78" w:rsidP="001B20CB">
            <w:pPr>
              <w:spacing w:after="0" w:line="240" w:lineRule="auto"/>
              <w:rPr>
                <w:rFonts w:ascii="Times New Roman" w:eastAsia="Times New Roman" w:hAnsi="Times New Roman" w:cs="Times New Roman"/>
                <w:sz w:val="24"/>
                <w:szCs w:val="24"/>
                <w:rPrChange w:id="71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18" w:author="Ирина Валентиновна" w:date="2022-02-08T14:27:00Z">
                  <w:rPr>
                    <w:rFonts w:ascii="Times New Roman" w:eastAsia="Times New Roman" w:hAnsi="Times New Roman" w:cs="Times New Roman"/>
                    <w:color w:val="FF0000"/>
                    <w:sz w:val="24"/>
                    <w:szCs w:val="24"/>
                  </w:rPr>
                </w:rPrChange>
              </w:rPr>
              <w:t>Убийства</w:t>
            </w:r>
          </w:p>
        </w:tc>
        <w:tc>
          <w:tcPr>
            <w:tcW w:w="0" w:type="auto"/>
            <w:shd w:val="clear" w:color="auto" w:fill="auto"/>
          </w:tcPr>
          <w:p w:rsidR="00B17F78" w:rsidRPr="005877D0" w:rsidRDefault="002C5E88" w:rsidP="00146526">
            <w:pPr>
              <w:spacing w:after="0" w:line="240" w:lineRule="auto"/>
              <w:ind w:firstLine="709"/>
              <w:rPr>
                <w:rFonts w:ascii="Times New Roman" w:eastAsia="Times New Roman" w:hAnsi="Times New Roman" w:cs="Times New Roman"/>
                <w:sz w:val="24"/>
                <w:szCs w:val="24"/>
                <w:rPrChange w:id="719"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20" w:author="Ирина Валентиновна" w:date="2022-02-08T14:27:00Z">
                  <w:rPr>
                    <w:rFonts w:ascii="Times New Roman" w:eastAsia="Times New Roman" w:hAnsi="Times New Roman" w:cs="Times New Roman"/>
                    <w:color w:val="FF0000"/>
                    <w:sz w:val="24"/>
                    <w:szCs w:val="24"/>
                  </w:rPr>
                </w:rPrChange>
              </w:rPr>
              <w:t>1/+1</w:t>
            </w:r>
          </w:p>
        </w:tc>
      </w:tr>
      <w:tr w:rsidR="005877D0" w:rsidRPr="005877D0" w:rsidTr="00AD6FB6">
        <w:tc>
          <w:tcPr>
            <w:tcW w:w="0" w:type="auto"/>
            <w:shd w:val="clear" w:color="auto" w:fill="auto"/>
          </w:tcPr>
          <w:p w:rsidR="00B17F78" w:rsidRPr="005877D0" w:rsidRDefault="000426F1" w:rsidP="000426F1">
            <w:pPr>
              <w:spacing w:after="0" w:line="240" w:lineRule="auto"/>
              <w:rPr>
                <w:rFonts w:ascii="Times New Roman" w:eastAsia="Times New Roman" w:hAnsi="Times New Roman" w:cs="Times New Roman"/>
                <w:sz w:val="24"/>
                <w:szCs w:val="24"/>
                <w:rPrChange w:id="72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22" w:author="Ирина Валентиновна" w:date="2022-02-08T14:27:00Z">
                  <w:rPr>
                    <w:rFonts w:ascii="Times New Roman" w:eastAsia="Times New Roman" w:hAnsi="Times New Roman" w:cs="Times New Roman"/>
                    <w:color w:val="FF0000"/>
                    <w:sz w:val="24"/>
                    <w:szCs w:val="24"/>
                  </w:rPr>
                </w:rPrChange>
              </w:rPr>
              <w:t>Причинение побоев</w:t>
            </w:r>
          </w:p>
        </w:tc>
        <w:tc>
          <w:tcPr>
            <w:tcW w:w="0" w:type="auto"/>
            <w:shd w:val="clear" w:color="auto" w:fill="auto"/>
          </w:tcPr>
          <w:p w:rsidR="00B17F78" w:rsidRPr="005877D0" w:rsidRDefault="000426F1" w:rsidP="00146526">
            <w:pPr>
              <w:spacing w:after="0" w:line="240" w:lineRule="auto"/>
              <w:ind w:firstLine="709"/>
              <w:rPr>
                <w:rFonts w:ascii="Times New Roman" w:eastAsia="Times New Roman" w:hAnsi="Times New Roman" w:cs="Times New Roman"/>
                <w:sz w:val="24"/>
                <w:szCs w:val="24"/>
                <w:rPrChange w:id="72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24" w:author="Ирина Валентиновна" w:date="2022-02-08T14:27:00Z">
                  <w:rPr>
                    <w:rFonts w:ascii="Times New Roman" w:eastAsia="Times New Roman" w:hAnsi="Times New Roman" w:cs="Times New Roman"/>
                    <w:color w:val="FF0000"/>
                    <w:sz w:val="24"/>
                    <w:szCs w:val="24"/>
                  </w:rPr>
                </w:rPrChange>
              </w:rPr>
              <w:t>3/-3</w:t>
            </w:r>
          </w:p>
        </w:tc>
      </w:tr>
      <w:tr w:rsidR="005877D0" w:rsidRPr="005877D0" w:rsidTr="00AD6FB6">
        <w:tc>
          <w:tcPr>
            <w:tcW w:w="0" w:type="auto"/>
            <w:shd w:val="clear" w:color="auto" w:fill="auto"/>
          </w:tcPr>
          <w:p w:rsidR="00B17F78" w:rsidRPr="005877D0" w:rsidRDefault="000426F1" w:rsidP="001B20CB">
            <w:pPr>
              <w:spacing w:after="0" w:line="240" w:lineRule="auto"/>
              <w:rPr>
                <w:rFonts w:ascii="Times New Roman" w:eastAsia="Times New Roman" w:hAnsi="Times New Roman" w:cs="Times New Roman"/>
                <w:sz w:val="24"/>
                <w:szCs w:val="24"/>
                <w:rPrChange w:id="72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26" w:author="Ирина Валентиновна" w:date="2022-02-08T14:27:00Z">
                  <w:rPr>
                    <w:rFonts w:ascii="Times New Roman" w:eastAsia="Times New Roman" w:hAnsi="Times New Roman" w:cs="Times New Roman"/>
                    <w:color w:val="FF0000"/>
                    <w:sz w:val="24"/>
                    <w:szCs w:val="24"/>
                  </w:rPr>
                </w:rPrChange>
              </w:rPr>
              <w:t>Склонение к употреблению наркотических средств</w:t>
            </w:r>
          </w:p>
        </w:tc>
        <w:tc>
          <w:tcPr>
            <w:tcW w:w="0" w:type="auto"/>
            <w:shd w:val="clear" w:color="auto" w:fill="auto"/>
          </w:tcPr>
          <w:p w:rsidR="00B17F78" w:rsidRPr="005877D0" w:rsidRDefault="000426F1" w:rsidP="00146526">
            <w:pPr>
              <w:spacing w:after="0" w:line="240" w:lineRule="auto"/>
              <w:ind w:firstLine="709"/>
              <w:rPr>
                <w:rFonts w:ascii="Times New Roman" w:eastAsia="Times New Roman" w:hAnsi="Times New Roman" w:cs="Times New Roman"/>
                <w:sz w:val="24"/>
                <w:szCs w:val="24"/>
                <w:rPrChange w:id="72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28" w:author="Ирина Валентиновна" w:date="2022-02-08T14:27:00Z">
                  <w:rPr>
                    <w:rFonts w:ascii="Times New Roman" w:eastAsia="Times New Roman" w:hAnsi="Times New Roman" w:cs="Times New Roman"/>
                    <w:color w:val="FF0000"/>
                    <w:sz w:val="24"/>
                    <w:szCs w:val="24"/>
                  </w:rPr>
                </w:rPrChange>
              </w:rPr>
              <w:t>2/+2</w:t>
            </w:r>
          </w:p>
        </w:tc>
      </w:tr>
      <w:tr w:rsidR="005877D0" w:rsidRPr="005877D0" w:rsidTr="00AD6FB6">
        <w:tc>
          <w:tcPr>
            <w:tcW w:w="0" w:type="auto"/>
            <w:shd w:val="clear" w:color="auto" w:fill="auto"/>
          </w:tcPr>
          <w:p w:rsidR="00B17F78" w:rsidRPr="005877D0" w:rsidRDefault="000426F1" w:rsidP="001B20CB">
            <w:pPr>
              <w:spacing w:after="0" w:line="240" w:lineRule="auto"/>
              <w:rPr>
                <w:rFonts w:ascii="Times New Roman" w:eastAsia="Times New Roman" w:hAnsi="Times New Roman" w:cs="Times New Roman"/>
                <w:sz w:val="24"/>
                <w:szCs w:val="24"/>
                <w:rPrChange w:id="729"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30" w:author="Ирина Валентиновна" w:date="2022-02-08T14:27:00Z">
                  <w:rPr>
                    <w:rFonts w:ascii="Times New Roman" w:eastAsia="Times New Roman" w:hAnsi="Times New Roman" w:cs="Times New Roman"/>
                    <w:color w:val="FF0000"/>
                    <w:sz w:val="24"/>
                    <w:szCs w:val="24"/>
                  </w:rPr>
                </w:rPrChange>
              </w:rPr>
              <w:t>Доведение до самоубийства</w:t>
            </w:r>
          </w:p>
        </w:tc>
        <w:tc>
          <w:tcPr>
            <w:tcW w:w="0" w:type="auto"/>
            <w:shd w:val="clear" w:color="auto" w:fill="auto"/>
          </w:tcPr>
          <w:p w:rsidR="00B17F78" w:rsidRPr="005877D0" w:rsidRDefault="000426F1" w:rsidP="00146526">
            <w:pPr>
              <w:spacing w:after="0" w:line="240" w:lineRule="auto"/>
              <w:ind w:firstLine="709"/>
              <w:rPr>
                <w:rFonts w:ascii="Times New Roman" w:eastAsia="Times New Roman" w:hAnsi="Times New Roman" w:cs="Times New Roman"/>
                <w:sz w:val="24"/>
                <w:szCs w:val="24"/>
                <w:rPrChange w:id="73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32" w:author="Ирина Валентиновна" w:date="2022-02-08T14:27:00Z">
                  <w:rPr>
                    <w:rFonts w:ascii="Times New Roman" w:eastAsia="Times New Roman" w:hAnsi="Times New Roman" w:cs="Times New Roman"/>
                    <w:color w:val="FF0000"/>
                    <w:sz w:val="24"/>
                    <w:szCs w:val="24"/>
                  </w:rPr>
                </w:rPrChange>
              </w:rPr>
              <w:t>1/+1</w:t>
            </w:r>
          </w:p>
        </w:tc>
      </w:tr>
      <w:tr w:rsidR="005877D0" w:rsidRPr="005877D0" w:rsidTr="00AD6FB6">
        <w:tc>
          <w:tcPr>
            <w:tcW w:w="0" w:type="auto"/>
            <w:shd w:val="clear" w:color="auto" w:fill="auto"/>
          </w:tcPr>
          <w:p w:rsidR="00B17F78" w:rsidRPr="005877D0" w:rsidRDefault="000426F1" w:rsidP="001B20CB">
            <w:pPr>
              <w:spacing w:after="0" w:line="240" w:lineRule="auto"/>
              <w:rPr>
                <w:rFonts w:ascii="Times New Roman" w:eastAsia="Times New Roman" w:hAnsi="Times New Roman" w:cs="Times New Roman"/>
                <w:sz w:val="24"/>
                <w:szCs w:val="24"/>
                <w:rPrChange w:id="73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34" w:author="Ирина Валентиновна" w:date="2022-02-08T14:27:00Z">
                  <w:rPr>
                    <w:rFonts w:ascii="Times New Roman" w:eastAsia="Times New Roman" w:hAnsi="Times New Roman" w:cs="Times New Roman"/>
                    <w:color w:val="FF0000"/>
                    <w:sz w:val="24"/>
                    <w:szCs w:val="24"/>
                  </w:rPr>
                </w:rPrChange>
              </w:rPr>
              <w:t>Похищение человека</w:t>
            </w:r>
          </w:p>
        </w:tc>
        <w:tc>
          <w:tcPr>
            <w:tcW w:w="0" w:type="auto"/>
            <w:shd w:val="clear" w:color="auto" w:fill="auto"/>
          </w:tcPr>
          <w:p w:rsidR="00B17F78" w:rsidRPr="005877D0" w:rsidRDefault="000426F1" w:rsidP="00146526">
            <w:pPr>
              <w:spacing w:after="0" w:line="240" w:lineRule="auto"/>
              <w:ind w:firstLine="709"/>
              <w:rPr>
                <w:rFonts w:ascii="Times New Roman" w:eastAsia="Times New Roman" w:hAnsi="Times New Roman" w:cs="Times New Roman"/>
                <w:sz w:val="24"/>
                <w:szCs w:val="24"/>
                <w:rPrChange w:id="73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36" w:author="Ирина Валентиновна" w:date="2022-02-08T14:27:00Z">
                  <w:rPr>
                    <w:rFonts w:ascii="Times New Roman" w:eastAsia="Times New Roman" w:hAnsi="Times New Roman" w:cs="Times New Roman"/>
                    <w:color w:val="FF0000"/>
                    <w:sz w:val="24"/>
                    <w:szCs w:val="24"/>
                  </w:rPr>
                </w:rPrChange>
              </w:rPr>
              <w:t>1/+1</w:t>
            </w:r>
          </w:p>
        </w:tc>
      </w:tr>
    </w:tbl>
    <w:p w:rsidR="000426F1" w:rsidRPr="005877D0" w:rsidRDefault="000426F1" w:rsidP="000426F1">
      <w:pPr>
        <w:spacing w:after="0" w:line="240" w:lineRule="auto"/>
        <w:ind w:firstLine="709"/>
        <w:contextualSpacing/>
        <w:jc w:val="both"/>
        <w:rPr>
          <w:rFonts w:ascii="Times New Roman" w:eastAsia="Times New Roman" w:hAnsi="Times New Roman" w:cs="Times New Roman"/>
          <w:sz w:val="24"/>
          <w:szCs w:val="24"/>
          <w:rPrChange w:id="73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38" w:author="Ирина Валентиновна" w:date="2022-02-08T14:27:00Z">
            <w:rPr>
              <w:rFonts w:ascii="Times New Roman" w:eastAsia="Times New Roman" w:hAnsi="Times New Roman" w:cs="Times New Roman"/>
              <w:color w:val="FF0000"/>
              <w:sz w:val="24"/>
              <w:szCs w:val="24"/>
            </w:rPr>
          </w:rPrChange>
        </w:rPr>
        <w:t>За указанный период на профилактический учет в ОДН поставлено 203 несовершеннолетних. Всего на учете в ОДН состоит 240 несовершеннолетних. За отчётный период снято с профилактического учета 209 несовершеннолетних, из них 94 по исправлению.</w:t>
      </w:r>
    </w:p>
    <w:p w:rsidR="000426F1" w:rsidRPr="005877D0" w:rsidRDefault="000426F1" w:rsidP="000426F1">
      <w:pPr>
        <w:spacing w:after="0" w:line="240" w:lineRule="auto"/>
        <w:ind w:firstLine="709"/>
        <w:contextualSpacing/>
        <w:jc w:val="both"/>
        <w:rPr>
          <w:rFonts w:ascii="Times New Roman" w:eastAsia="Times New Roman" w:hAnsi="Times New Roman" w:cs="Times New Roman"/>
          <w:sz w:val="24"/>
          <w:szCs w:val="24"/>
          <w:rPrChange w:id="739"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40" w:author="Ирина Валентиновна" w:date="2022-02-08T14:27:00Z">
            <w:rPr>
              <w:rFonts w:ascii="Times New Roman" w:eastAsia="Times New Roman" w:hAnsi="Times New Roman" w:cs="Times New Roman"/>
              <w:color w:val="FF0000"/>
              <w:sz w:val="24"/>
              <w:szCs w:val="24"/>
            </w:rPr>
          </w:rPrChange>
        </w:rPr>
        <w:t>За отчетный период в городской суд направлено 5 ходатайств о помещении несовершеннолетних в ЦВСНП Управления МВД России по городу Стерлитамаку, из них 5 удовлетворено (на 17 меньше, чем в АПГ1Г). Всего за текущий период в ЦВСНП Управления МВД России по городу Стерлитамаку по различным основаниям помещено 52 подростков (на 9 меньше, чем в А1 И1Г). В специальное воспитательное учреждение закрытого типа (специальная школа) подростков не определено (на 2 меньше, чем в АГП1Г).</w:t>
      </w:r>
    </w:p>
    <w:p w:rsidR="000426F1" w:rsidRPr="005877D0" w:rsidRDefault="000426F1" w:rsidP="000426F1">
      <w:pPr>
        <w:spacing w:after="0" w:line="240" w:lineRule="auto"/>
        <w:ind w:firstLine="709"/>
        <w:contextualSpacing/>
        <w:jc w:val="both"/>
        <w:rPr>
          <w:rFonts w:ascii="Times New Roman" w:eastAsia="Times New Roman" w:hAnsi="Times New Roman" w:cs="Times New Roman"/>
          <w:sz w:val="24"/>
          <w:szCs w:val="24"/>
          <w:rPrChange w:id="74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42" w:author="Ирина Валентиновна" w:date="2022-02-08T14:27:00Z">
            <w:rPr>
              <w:rFonts w:ascii="Times New Roman" w:eastAsia="Times New Roman" w:hAnsi="Times New Roman" w:cs="Times New Roman"/>
              <w:color w:val="FF0000"/>
              <w:sz w:val="24"/>
              <w:szCs w:val="24"/>
            </w:rPr>
          </w:rPrChange>
        </w:rPr>
        <w:t xml:space="preserve">Всего за 12 месяца 2021 года в отношении несовершеннолетних составлено 208 административных протокола, что на 123 меньше, чем в АГ1ПГ. Из них за правонарушения, связанные с употреблением спиртных напитков - 75 (- 2), за мелкие хищения 33 (-22), за правонарушения, связанные с хранением и потреблением наркотических веществ - 4 (-1), за мелкое хулиганство - 19 (+3), за нарушение указа Главы Республики Башкортостан от 18.03.2020 №111 «О введении режима «Повышенная готовность» па территории Республики Башкортостан в связи с угрозой распространения в Республике Башкортостан новой </w:t>
      </w:r>
      <w:proofErr w:type="spellStart"/>
      <w:r w:rsidRPr="005877D0">
        <w:rPr>
          <w:rFonts w:ascii="Times New Roman" w:eastAsia="Times New Roman" w:hAnsi="Times New Roman" w:cs="Times New Roman"/>
          <w:sz w:val="24"/>
          <w:szCs w:val="24"/>
          <w:rPrChange w:id="743" w:author="Ирина Валентиновна" w:date="2022-02-08T14:27:00Z">
            <w:rPr>
              <w:rFonts w:ascii="Times New Roman" w:eastAsia="Times New Roman" w:hAnsi="Times New Roman" w:cs="Times New Roman"/>
              <w:color w:val="FF0000"/>
              <w:sz w:val="24"/>
              <w:szCs w:val="24"/>
            </w:rPr>
          </w:rPrChange>
        </w:rPr>
        <w:t>короновирусной</w:t>
      </w:r>
      <w:proofErr w:type="spellEnd"/>
      <w:r w:rsidRPr="005877D0">
        <w:rPr>
          <w:rFonts w:ascii="Times New Roman" w:eastAsia="Times New Roman" w:hAnsi="Times New Roman" w:cs="Times New Roman"/>
          <w:sz w:val="24"/>
          <w:szCs w:val="24"/>
          <w:rPrChange w:id="744" w:author="Ирина Валентиновна" w:date="2022-02-08T14:27:00Z">
            <w:rPr>
              <w:rFonts w:ascii="Times New Roman" w:eastAsia="Times New Roman" w:hAnsi="Times New Roman" w:cs="Times New Roman"/>
              <w:color w:val="FF0000"/>
              <w:sz w:val="24"/>
              <w:szCs w:val="24"/>
            </w:rPr>
          </w:rPrChange>
        </w:rPr>
        <w:t xml:space="preserve"> инфекции (COVID-2019)»» - 32 (-114).</w:t>
      </w:r>
    </w:p>
    <w:p w:rsidR="000426F1" w:rsidRPr="005877D0" w:rsidRDefault="000426F1" w:rsidP="000426F1">
      <w:pPr>
        <w:spacing w:after="0" w:line="240" w:lineRule="auto"/>
        <w:ind w:firstLine="709"/>
        <w:contextualSpacing/>
        <w:jc w:val="both"/>
        <w:rPr>
          <w:rFonts w:ascii="Times New Roman" w:eastAsia="Times New Roman" w:hAnsi="Times New Roman" w:cs="Times New Roman"/>
          <w:sz w:val="24"/>
          <w:szCs w:val="24"/>
          <w:rPrChange w:id="74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46" w:author="Ирина Валентиновна" w:date="2022-02-08T14:27:00Z">
            <w:rPr>
              <w:rFonts w:ascii="Times New Roman" w:eastAsia="Times New Roman" w:hAnsi="Times New Roman" w:cs="Times New Roman"/>
              <w:color w:val="FF0000"/>
              <w:sz w:val="24"/>
              <w:szCs w:val="24"/>
            </w:rPr>
          </w:rPrChange>
        </w:rPr>
        <w:t>Количество фактов задержания несовершеннолетних, не достигших 17- летнего возраста, которые в ночное время суток находились в общественных местах без сопровождения законных представителей (в соответствии с Законом РБ от 31.12.1999 г. № 44) составило 151 протокола (па 9 больше, чем в А1ТПГ).</w:t>
      </w:r>
    </w:p>
    <w:p w:rsidR="00B17F78" w:rsidRPr="005877D0" w:rsidRDefault="000426F1" w:rsidP="000426F1">
      <w:pPr>
        <w:spacing w:after="0" w:line="240" w:lineRule="auto"/>
        <w:ind w:firstLine="709"/>
        <w:contextualSpacing/>
        <w:jc w:val="both"/>
        <w:rPr>
          <w:rFonts w:ascii="Times New Roman" w:eastAsia="Times New Roman" w:hAnsi="Times New Roman" w:cs="Times New Roman"/>
          <w:sz w:val="24"/>
          <w:szCs w:val="24"/>
          <w:rPrChange w:id="74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48" w:author="Ирина Валентиновна" w:date="2022-02-08T14:27:00Z">
            <w:rPr>
              <w:rFonts w:ascii="Times New Roman" w:eastAsia="Times New Roman" w:hAnsi="Times New Roman" w:cs="Times New Roman"/>
              <w:color w:val="FF0000"/>
              <w:sz w:val="24"/>
              <w:szCs w:val="24"/>
            </w:rPr>
          </w:rPrChange>
        </w:rPr>
        <w:t xml:space="preserve">Управлением МВД России по городу Стерлитамаку на постоянной основе проводятся мероприятия по выявлению несовершеннолетних, находящихся в ночное время в общественных местах без сопровождения родителей или лиц, их заменяющих, а также в местах, пребывание в которых может причинить вред здоровью несовершеннолетних, их физическому, интеллектуальном, </w:t>
      </w:r>
      <w:proofErr w:type="spellStart"/>
      <w:r w:rsidRPr="005877D0">
        <w:rPr>
          <w:rFonts w:ascii="Times New Roman" w:eastAsia="Times New Roman" w:hAnsi="Times New Roman" w:cs="Times New Roman"/>
          <w:sz w:val="24"/>
          <w:szCs w:val="24"/>
          <w:rPrChange w:id="749" w:author="Ирина Валентиновна" w:date="2022-02-08T14:27:00Z">
            <w:rPr>
              <w:rFonts w:ascii="Times New Roman" w:eastAsia="Times New Roman" w:hAnsi="Times New Roman" w:cs="Times New Roman"/>
              <w:color w:val="FF0000"/>
              <w:sz w:val="24"/>
              <w:szCs w:val="24"/>
            </w:rPr>
          </w:rPrChange>
        </w:rPr>
        <w:t>пси¬хическому</w:t>
      </w:r>
      <w:proofErr w:type="spellEnd"/>
      <w:r w:rsidRPr="005877D0">
        <w:rPr>
          <w:rFonts w:ascii="Times New Roman" w:eastAsia="Times New Roman" w:hAnsi="Times New Roman" w:cs="Times New Roman"/>
          <w:sz w:val="24"/>
          <w:szCs w:val="24"/>
          <w:rPrChange w:id="750" w:author="Ирина Валентиновна" w:date="2022-02-08T14:27:00Z">
            <w:rPr>
              <w:rFonts w:ascii="Times New Roman" w:eastAsia="Times New Roman" w:hAnsi="Times New Roman" w:cs="Times New Roman"/>
              <w:color w:val="FF0000"/>
              <w:sz w:val="24"/>
              <w:szCs w:val="24"/>
            </w:rPr>
          </w:rPrChange>
        </w:rPr>
        <w:t>, духовному и нравственному развитию.</w:t>
      </w:r>
    </w:p>
    <w:p w:rsidR="003E05E2" w:rsidRPr="005877D0" w:rsidRDefault="00D93931" w:rsidP="00146526">
      <w:pPr>
        <w:widowControl w:val="0"/>
        <w:spacing w:after="0" w:line="240" w:lineRule="auto"/>
        <w:ind w:firstLine="709"/>
        <w:jc w:val="both"/>
        <w:rPr>
          <w:rFonts w:ascii="Times New Roman" w:eastAsia="Times New Roman" w:hAnsi="Times New Roman" w:cs="Times New Roman"/>
          <w:sz w:val="24"/>
          <w:szCs w:val="24"/>
          <w:rPrChange w:id="75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52" w:author="Ирина Валентиновна" w:date="2022-02-08T14:27:00Z">
            <w:rPr>
              <w:rFonts w:ascii="Times New Roman" w:eastAsia="Times New Roman" w:hAnsi="Times New Roman" w:cs="Times New Roman"/>
              <w:color w:val="FF0000"/>
              <w:sz w:val="24"/>
              <w:szCs w:val="24"/>
            </w:rPr>
          </w:rPrChange>
        </w:rPr>
        <w:t xml:space="preserve">В целях профилактики недопущения повторных правонарушений и преступлений в подростково-молодежной среде в рамках реализации Федерального закона Российской Федерации от 24.09.1999 № 120-ФЗ «Об основах системы профилактики безнадзорности и правонарушений несовершеннолетних» и в соответствии с требованиями Приказа «142 МО РФ от 20.05.2009 « Об утверждении инструкции по организации исполнения наказаний и мер уголовно- правого характера без изоляции от общества» филиал по </w:t>
      </w:r>
      <w:proofErr w:type="spellStart"/>
      <w:r w:rsidRPr="005877D0">
        <w:rPr>
          <w:rFonts w:ascii="Times New Roman" w:eastAsia="Times New Roman" w:hAnsi="Times New Roman" w:cs="Times New Roman"/>
          <w:sz w:val="24"/>
          <w:szCs w:val="24"/>
          <w:rPrChange w:id="753" w:author="Ирина Валентиновна" w:date="2022-02-08T14:27:00Z">
            <w:rPr>
              <w:rFonts w:ascii="Times New Roman" w:eastAsia="Times New Roman" w:hAnsi="Times New Roman" w:cs="Times New Roman"/>
              <w:color w:val="FF0000"/>
              <w:sz w:val="24"/>
              <w:szCs w:val="24"/>
            </w:rPr>
          </w:rPrChange>
        </w:rPr>
        <w:t>г.Стерлитамак</w:t>
      </w:r>
      <w:proofErr w:type="spellEnd"/>
      <w:r w:rsidRPr="005877D0">
        <w:rPr>
          <w:rFonts w:ascii="Times New Roman" w:eastAsia="Times New Roman" w:hAnsi="Times New Roman" w:cs="Times New Roman"/>
          <w:sz w:val="24"/>
          <w:szCs w:val="24"/>
          <w:rPrChange w:id="754" w:author="Ирина Валентиновна" w:date="2022-02-08T14:27:00Z">
            <w:rPr>
              <w:rFonts w:ascii="Times New Roman" w:eastAsia="Times New Roman" w:hAnsi="Times New Roman" w:cs="Times New Roman"/>
              <w:color w:val="FF0000"/>
              <w:sz w:val="24"/>
              <w:szCs w:val="24"/>
            </w:rPr>
          </w:rPrChange>
        </w:rPr>
        <w:t xml:space="preserve"> ФКУ УИИ УФСИН России по РБ проводит следующую профилактическую работу</w:t>
      </w:r>
      <w:r w:rsidR="003E05E2" w:rsidRPr="005877D0">
        <w:rPr>
          <w:rFonts w:ascii="Times New Roman" w:eastAsia="Times New Roman" w:hAnsi="Times New Roman" w:cs="Times New Roman"/>
          <w:sz w:val="24"/>
          <w:szCs w:val="24"/>
          <w:rPrChange w:id="755" w:author="Ирина Валентиновна" w:date="2022-02-08T14:27:00Z">
            <w:rPr>
              <w:rFonts w:ascii="Times New Roman" w:eastAsia="Times New Roman" w:hAnsi="Times New Roman" w:cs="Times New Roman"/>
              <w:color w:val="FF0000"/>
              <w:sz w:val="24"/>
              <w:szCs w:val="24"/>
            </w:rPr>
          </w:rPrChange>
        </w:rPr>
        <w:t>.</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5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57" w:author="Ирина Валентиновна" w:date="2022-02-08T14:27:00Z">
            <w:rPr>
              <w:rFonts w:ascii="Times New Roman" w:eastAsia="Times New Roman" w:hAnsi="Times New Roman" w:cs="Times New Roman"/>
              <w:color w:val="FF0000"/>
              <w:sz w:val="24"/>
              <w:szCs w:val="24"/>
            </w:rPr>
          </w:rPrChange>
        </w:rPr>
        <w:t>На 31.12.2021 на учете в филиале по ГО г. Стерлитамаку ФКУ УИИ УФСИН России по РБ состоит 4 (АППГ-16) несовершеннолетних осужденных.</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5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59" w:author="Ирина Валентиновна" w:date="2022-02-08T14:27:00Z">
            <w:rPr>
              <w:rFonts w:ascii="Times New Roman" w:eastAsia="Times New Roman" w:hAnsi="Times New Roman" w:cs="Times New Roman"/>
              <w:color w:val="FF0000"/>
              <w:sz w:val="24"/>
              <w:szCs w:val="24"/>
            </w:rPr>
          </w:rPrChange>
        </w:rPr>
        <w:lastRenderedPageBreak/>
        <w:t xml:space="preserve">В целях профилактики недопущения повторных правонарушений и преступлений в подростково-молодежной среде в рамках реализации Федерального закона Российской Федерации от 24.09.1999 г. № 120 –ФЗ « Об основах системы профилактики безнадзорности и правонарушений несовершеннолетних» и в соответствии с требованиями Приказа № 142 МЮ РФ от 20.05.2009 « Об утверждении инструкции по организации исполнения наказаний и мер уголовно-правового характера без изоляции от общества» филиал по г. Стерлитамаку ФКУ УИИ УФСИН России по РБ проводит следующую профилактическую работу: при постановки на учет первоначальные беседы проводятся в присутствии законных представителей осужденных, после выяснения личных данных с учетом анализа причин и условий способствовавших совершению преступления разрабатывается план индивидуальной работы с подростком.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6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61" w:author="Ирина Валентиновна" w:date="2022-02-08T14:27:00Z">
            <w:rPr>
              <w:rFonts w:ascii="Times New Roman" w:eastAsia="Times New Roman" w:hAnsi="Times New Roman" w:cs="Times New Roman"/>
              <w:color w:val="FF0000"/>
              <w:sz w:val="24"/>
              <w:szCs w:val="24"/>
            </w:rPr>
          </w:rPrChange>
        </w:rPr>
        <w:t xml:space="preserve">За 12 месяцев 2021 </w:t>
      </w:r>
      <w:proofErr w:type="spellStart"/>
      <w:proofErr w:type="gramStart"/>
      <w:r w:rsidRPr="005877D0">
        <w:rPr>
          <w:rFonts w:ascii="Times New Roman" w:eastAsia="Times New Roman" w:hAnsi="Times New Roman" w:cs="Times New Roman"/>
          <w:sz w:val="24"/>
          <w:szCs w:val="24"/>
          <w:rPrChange w:id="762" w:author="Ирина Валентиновна" w:date="2022-02-08T14:27:00Z">
            <w:rPr>
              <w:rFonts w:ascii="Times New Roman" w:eastAsia="Times New Roman" w:hAnsi="Times New Roman" w:cs="Times New Roman"/>
              <w:color w:val="FF0000"/>
              <w:sz w:val="24"/>
              <w:szCs w:val="24"/>
            </w:rPr>
          </w:rPrChange>
        </w:rPr>
        <w:t>г.повторных</w:t>
      </w:r>
      <w:proofErr w:type="spellEnd"/>
      <w:proofErr w:type="gramEnd"/>
      <w:r w:rsidRPr="005877D0">
        <w:rPr>
          <w:rFonts w:ascii="Times New Roman" w:eastAsia="Times New Roman" w:hAnsi="Times New Roman" w:cs="Times New Roman"/>
          <w:sz w:val="24"/>
          <w:szCs w:val="24"/>
          <w:rPrChange w:id="763" w:author="Ирина Валентиновна" w:date="2022-02-08T14:27:00Z">
            <w:rPr>
              <w:rFonts w:ascii="Times New Roman" w:eastAsia="Times New Roman" w:hAnsi="Times New Roman" w:cs="Times New Roman"/>
              <w:color w:val="FF0000"/>
              <w:sz w:val="24"/>
              <w:szCs w:val="24"/>
            </w:rPr>
          </w:rPrChange>
        </w:rPr>
        <w:t xml:space="preserve"> преступлений среди несовершеннолетних осужденных допущено не было (АППГ- 0 ).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64"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65" w:author="Ирина Валентиновна" w:date="2022-02-08T14:27:00Z">
            <w:rPr>
              <w:rFonts w:ascii="Times New Roman" w:eastAsia="Times New Roman" w:hAnsi="Times New Roman" w:cs="Times New Roman"/>
              <w:color w:val="FF0000"/>
              <w:sz w:val="24"/>
              <w:szCs w:val="24"/>
            </w:rPr>
          </w:rPrChange>
        </w:rPr>
        <w:t xml:space="preserve">Инспекцией в 2021 г. в суд города Стерлитамак </w:t>
      </w:r>
      <w:proofErr w:type="gramStart"/>
      <w:r w:rsidRPr="005877D0">
        <w:rPr>
          <w:rFonts w:ascii="Times New Roman" w:eastAsia="Times New Roman" w:hAnsi="Times New Roman" w:cs="Times New Roman"/>
          <w:sz w:val="24"/>
          <w:szCs w:val="24"/>
          <w:rPrChange w:id="766" w:author="Ирина Валентиновна" w:date="2022-02-08T14:27:00Z">
            <w:rPr>
              <w:rFonts w:ascii="Times New Roman" w:eastAsia="Times New Roman" w:hAnsi="Times New Roman" w:cs="Times New Roman"/>
              <w:color w:val="FF0000"/>
              <w:sz w:val="24"/>
              <w:szCs w:val="24"/>
            </w:rPr>
          </w:rPrChange>
        </w:rPr>
        <w:t>направлены  материал</w:t>
      </w:r>
      <w:proofErr w:type="gramEnd"/>
      <w:r w:rsidRPr="005877D0">
        <w:rPr>
          <w:rFonts w:ascii="Times New Roman" w:eastAsia="Times New Roman" w:hAnsi="Times New Roman" w:cs="Times New Roman"/>
          <w:sz w:val="24"/>
          <w:szCs w:val="24"/>
          <w:rPrChange w:id="767" w:author="Ирина Валентиновна" w:date="2022-02-08T14:27:00Z">
            <w:rPr>
              <w:rFonts w:ascii="Times New Roman" w:eastAsia="Times New Roman" w:hAnsi="Times New Roman" w:cs="Times New Roman"/>
              <w:color w:val="FF0000"/>
              <w:sz w:val="24"/>
              <w:szCs w:val="24"/>
            </w:rPr>
          </w:rPrChange>
        </w:rPr>
        <w:t xml:space="preserve">  в отношении несовершеннолетних осужденных  9 (АППГ-16), из них:</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6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69" w:author="Ирина Валентиновна" w:date="2022-02-08T14:27:00Z">
            <w:rPr>
              <w:rFonts w:ascii="Times New Roman" w:eastAsia="Times New Roman" w:hAnsi="Times New Roman" w:cs="Times New Roman"/>
              <w:color w:val="FF0000"/>
              <w:sz w:val="24"/>
              <w:szCs w:val="24"/>
            </w:rPr>
          </w:rPrChange>
        </w:rPr>
        <w:t xml:space="preserve">- на отмену условного осуждения и исполнение </w:t>
      </w:r>
      <w:proofErr w:type="gramStart"/>
      <w:r w:rsidRPr="005877D0">
        <w:rPr>
          <w:rFonts w:ascii="Times New Roman" w:eastAsia="Times New Roman" w:hAnsi="Times New Roman" w:cs="Times New Roman"/>
          <w:sz w:val="24"/>
          <w:szCs w:val="24"/>
          <w:rPrChange w:id="770" w:author="Ирина Валентиновна" w:date="2022-02-08T14:27:00Z">
            <w:rPr>
              <w:rFonts w:ascii="Times New Roman" w:eastAsia="Times New Roman" w:hAnsi="Times New Roman" w:cs="Times New Roman"/>
              <w:color w:val="FF0000"/>
              <w:sz w:val="24"/>
              <w:szCs w:val="24"/>
            </w:rPr>
          </w:rPrChange>
        </w:rPr>
        <w:t>наказания</w:t>
      </w:r>
      <w:proofErr w:type="gramEnd"/>
      <w:r w:rsidRPr="005877D0">
        <w:rPr>
          <w:rFonts w:ascii="Times New Roman" w:eastAsia="Times New Roman" w:hAnsi="Times New Roman" w:cs="Times New Roman"/>
          <w:sz w:val="24"/>
          <w:szCs w:val="24"/>
          <w:rPrChange w:id="771" w:author="Ирина Валентиновна" w:date="2022-02-08T14:27:00Z">
            <w:rPr>
              <w:rFonts w:ascii="Times New Roman" w:eastAsia="Times New Roman" w:hAnsi="Times New Roman" w:cs="Times New Roman"/>
              <w:color w:val="FF0000"/>
              <w:sz w:val="24"/>
              <w:szCs w:val="24"/>
            </w:rPr>
          </w:rPrChange>
        </w:rPr>
        <w:t xml:space="preserve"> назначенного приговором суда – 7 материалов (АППГ-3);</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72"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73" w:author="Ирина Валентиновна" w:date="2022-02-08T14:27:00Z">
            <w:rPr>
              <w:rFonts w:ascii="Times New Roman" w:eastAsia="Times New Roman" w:hAnsi="Times New Roman" w:cs="Times New Roman"/>
              <w:color w:val="FF0000"/>
              <w:sz w:val="24"/>
              <w:szCs w:val="24"/>
            </w:rPr>
          </w:rPrChange>
        </w:rPr>
        <w:t>-продление испытательного срока 1 материал (АППГ-9);</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74"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75" w:author="Ирина Валентиновна" w:date="2022-02-08T14:27:00Z">
            <w:rPr>
              <w:rFonts w:ascii="Times New Roman" w:eastAsia="Times New Roman" w:hAnsi="Times New Roman" w:cs="Times New Roman"/>
              <w:color w:val="FF0000"/>
              <w:sz w:val="24"/>
              <w:szCs w:val="24"/>
            </w:rPr>
          </w:rPrChange>
        </w:rPr>
        <w:t xml:space="preserve">-на возложение дополнительных обязанностей – 1 </w:t>
      </w:r>
      <w:proofErr w:type="gramStart"/>
      <w:r w:rsidRPr="005877D0">
        <w:rPr>
          <w:rFonts w:ascii="Times New Roman" w:eastAsia="Times New Roman" w:hAnsi="Times New Roman" w:cs="Times New Roman"/>
          <w:sz w:val="24"/>
          <w:szCs w:val="24"/>
          <w:rPrChange w:id="776" w:author="Ирина Валентиновна" w:date="2022-02-08T14:27:00Z">
            <w:rPr>
              <w:rFonts w:ascii="Times New Roman" w:eastAsia="Times New Roman" w:hAnsi="Times New Roman" w:cs="Times New Roman"/>
              <w:color w:val="FF0000"/>
              <w:sz w:val="24"/>
              <w:szCs w:val="24"/>
            </w:rPr>
          </w:rPrChange>
        </w:rPr>
        <w:t>материала  (</w:t>
      </w:r>
      <w:proofErr w:type="gramEnd"/>
      <w:r w:rsidRPr="005877D0">
        <w:rPr>
          <w:rFonts w:ascii="Times New Roman" w:eastAsia="Times New Roman" w:hAnsi="Times New Roman" w:cs="Times New Roman"/>
          <w:sz w:val="24"/>
          <w:szCs w:val="24"/>
          <w:rPrChange w:id="777" w:author="Ирина Валентиновна" w:date="2022-02-08T14:27:00Z">
            <w:rPr>
              <w:rFonts w:ascii="Times New Roman" w:eastAsia="Times New Roman" w:hAnsi="Times New Roman" w:cs="Times New Roman"/>
              <w:color w:val="FF0000"/>
              <w:sz w:val="24"/>
              <w:szCs w:val="24"/>
            </w:rPr>
          </w:rPrChange>
        </w:rPr>
        <w:t xml:space="preserve">АППГ- 3);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7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79" w:author="Ирина Валентиновна" w:date="2022-02-08T14:27:00Z">
            <w:rPr>
              <w:rFonts w:ascii="Times New Roman" w:eastAsia="Times New Roman" w:hAnsi="Times New Roman" w:cs="Times New Roman"/>
              <w:color w:val="FF0000"/>
              <w:sz w:val="24"/>
              <w:szCs w:val="24"/>
            </w:rPr>
          </w:rPrChange>
        </w:rPr>
        <w:t>-замена обязательных работ-0 (АППГ-1).</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8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81" w:author="Ирина Валентиновна" w:date="2022-02-08T14:27:00Z">
            <w:rPr>
              <w:rFonts w:ascii="Times New Roman" w:eastAsia="Times New Roman" w:hAnsi="Times New Roman" w:cs="Times New Roman"/>
              <w:color w:val="FF0000"/>
              <w:sz w:val="24"/>
              <w:szCs w:val="24"/>
            </w:rPr>
          </w:rPrChange>
        </w:rPr>
        <w:t xml:space="preserve">Удовлетворено судами: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82"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83" w:author="Ирина Валентиновна" w:date="2022-02-08T14:27:00Z">
            <w:rPr>
              <w:rFonts w:ascii="Times New Roman" w:eastAsia="Times New Roman" w:hAnsi="Times New Roman" w:cs="Times New Roman"/>
              <w:color w:val="FF0000"/>
              <w:sz w:val="24"/>
              <w:szCs w:val="24"/>
            </w:rPr>
          </w:rPrChange>
        </w:rPr>
        <w:t xml:space="preserve">-отмена условного осуждения и исполнение </w:t>
      </w:r>
      <w:proofErr w:type="gramStart"/>
      <w:r w:rsidRPr="005877D0">
        <w:rPr>
          <w:rFonts w:ascii="Times New Roman" w:eastAsia="Times New Roman" w:hAnsi="Times New Roman" w:cs="Times New Roman"/>
          <w:sz w:val="24"/>
          <w:szCs w:val="24"/>
          <w:rPrChange w:id="784" w:author="Ирина Валентиновна" w:date="2022-02-08T14:27:00Z">
            <w:rPr>
              <w:rFonts w:ascii="Times New Roman" w:eastAsia="Times New Roman" w:hAnsi="Times New Roman" w:cs="Times New Roman"/>
              <w:color w:val="FF0000"/>
              <w:sz w:val="24"/>
              <w:szCs w:val="24"/>
            </w:rPr>
          </w:rPrChange>
        </w:rPr>
        <w:t>наказания</w:t>
      </w:r>
      <w:proofErr w:type="gramEnd"/>
      <w:r w:rsidRPr="005877D0">
        <w:rPr>
          <w:rFonts w:ascii="Times New Roman" w:eastAsia="Times New Roman" w:hAnsi="Times New Roman" w:cs="Times New Roman"/>
          <w:sz w:val="24"/>
          <w:szCs w:val="24"/>
          <w:rPrChange w:id="785" w:author="Ирина Валентиновна" w:date="2022-02-08T14:27:00Z">
            <w:rPr>
              <w:rFonts w:ascii="Times New Roman" w:eastAsia="Times New Roman" w:hAnsi="Times New Roman" w:cs="Times New Roman"/>
              <w:color w:val="FF0000"/>
              <w:sz w:val="24"/>
              <w:szCs w:val="24"/>
            </w:rPr>
          </w:rPrChange>
        </w:rPr>
        <w:t xml:space="preserve"> назначенного приговором суда-0 (АППГ-0);</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8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87" w:author="Ирина Валентиновна" w:date="2022-02-08T14:27:00Z">
            <w:rPr>
              <w:rFonts w:ascii="Times New Roman" w:eastAsia="Times New Roman" w:hAnsi="Times New Roman" w:cs="Times New Roman"/>
              <w:color w:val="FF0000"/>
              <w:sz w:val="24"/>
              <w:szCs w:val="24"/>
            </w:rPr>
          </w:rPrChange>
        </w:rPr>
        <w:t xml:space="preserve">-возложены дополнительные обязанности -0 (АППГ-3);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88"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89" w:author="Ирина Валентиновна" w:date="2022-02-08T14:27:00Z">
            <w:rPr>
              <w:rFonts w:ascii="Times New Roman" w:eastAsia="Times New Roman" w:hAnsi="Times New Roman" w:cs="Times New Roman"/>
              <w:color w:val="FF0000"/>
              <w:sz w:val="24"/>
              <w:szCs w:val="24"/>
            </w:rPr>
          </w:rPrChange>
        </w:rPr>
        <w:t>-продлен испытательный срок- 6 (АППГ-7).</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90"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91" w:author="Ирина Валентиновна" w:date="2022-02-08T14:27:00Z">
            <w:rPr>
              <w:rFonts w:ascii="Times New Roman" w:eastAsia="Times New Roman" w:hAnsi="Times New Roman" w:cs="Times New Roman"/>
              <w:color w:val="FF0000"/>
              <w:sz w:val="24"/>
              <w:szCs w:val="24"/>
            </w:rPr>
          </w:rPrChange>
        </w:rPr>
        <w:t>В целях предотвращения повторных преступлений и правонарушений и осуществления контроля над осужденными в соответствии с Приказом Минюста РФ МВД РФ от 04.10.2012 № 190/912 г. Москва « Об утверждении регламента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ежеквартально проводятся проверки на предмет привлечения к административной и уголовной ответственности, Проводятся совместные профилактические рейды «Закон и порядок» «</w:t>
      </w:r>
      <w:proofErr w:type="spellStart"/>
      <w:r w:rsidRPr="005877D0">
        <w:rPr>
          <w:rFonts w:ascii="Times New Roman" w:eastAsia="Times New Roman" w:hAnsi="Times New Roman" w:cs="Times New Roman"/>
          <w:sz w:val="24"/>
          <w:szCs w:val="24"/>
          <w:rPrChange w:id="792" w:author="Ирина Валентиновна" w:date="2022-02-08T14:27:00Z">
            <w:rPr>
              <w:rFonts w:ascii="Times New Roman" w:eastAsia="Times New Roman" w:hAnsi="Times New Roman" w:cs="Times New Roman"/>
              <w:color w:val="FF0000"/>
              <w:sz w:val="24"/>
              <w:szCs w:val="24"/>
            </w:rPr>
          </w:rPrChange>
        </w:rPr>
        <w:t>Условник</w:t>
      </w:r>
      <w:proofErr w:type="spellEnd"/>
      <w:r w:rsidRPr="005877D0">
        <w:rPr>
          <w:rFonts w:ascii="Times New Roman" w:eastAsia="Times New Roman" w:hAnsi="Times New Roman" w:cs="Times New Roman"/>
          <w:sz w:val="24"/>
          <w:szCs w:val="24"/>
          <w:rPrChange w:id="793" w:author="Ирина Валентиновна" w:date="2022-02-08T14:27:00Z">
            <w:rPr>
              <w:rFonts w:ascii="Times New Roman" w:eastAsia="Times New Roman" w:hAnsi="Times New Roman" w:cs="Times New Roman"/>
              <w:color w:val="FF0000"/>
              <w:sz w:val="24"/>
              <w:szCs w:val="24"/>
            </w:rPr>
          </w:rPrChange>
        </w:rPr>
        <w:t xml:space="preserve">» «Подросток и Лето», « Периметр», осуществлялись совместные проверки по месту жительства, всего осуществлено 78 таких проверок (АППГ-86), проведены профилактические беседы с осужденными и их родителями-77 (АППГ- 84)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94"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95" w:author="Ирина Валентиновна" w:date="2022-02-08T14:27:00Z">
            <w:rPr>
              <w:rFonts w:ascii="Times New Roman" w:eastAsia="Times New Roman" w:hAnsi="Times New Roman" w:cs="Times New Roman"/>
              <w:color w:val="FF0000"/>
              <w:sz w:val="24"/>
              <w:szCs w:val="24"/>
            </w:rPr>
          </w:rPrChange>
        </w:rPr>
        <w:t xml:space="preserve">Филиал по ГО г. Стерлитамак ФКУ УИИ УФСИН России по РБ ежемесячно осуществляет сверку, для взаимообмена информацией направляет списки состоящих на учете осужденных в КДН  городского округа г. Стерлитамак, а также информацию о поставленных на учет несовершеннолетних осужденных, запрашивает материал о привлечении к административной ответственности подростков и их законных представителей, участвует в совместных профилактический мероприятиях «Совет профилактики» с приглашением родителей и подростков, за истекший период 2021 года проведено 2 мероприятия.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796"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797" w:author="Ирина Валентиновна" w:date="2022-02-08T14:27:00Z">
            <w:rPr>
              <w:rFonts w:ascii="Times New Roman" w:eastAsia="Times New Roman" w:hAnsi="Times New Roman" w:cs="Times New Roman"/>
              <w:color w:val="FF0000"/>
              <w:sz w:val="24"/>
              <w:szCs w:val="24"/>
            </w:rPr>
          </w:rPrChange>
        </w:rPr>
        <w:t xml:space="preserve">Филиал по ГО г. Стерлитамак ФКУ УИИ УФСИН России по РБ участвует в работе КДН и ЗП по ГО г. </w:t>
      </w:r>
      <w:proofErr w:type="gramStart"/>
      <w:r w:rsidRPr="005877D0">
        <w:rPr>
          <w:rFonts w:ascii="Times New Roman" w:eastAsia="Times New Roman" w:hAnsi="Times New Roman" w:cs="Times New Roman"/>
          <w:sz w:val="24"/>
          <w:szCs w:val="24"/>
          <w:rPrChange w:id="798" w:author="Ирина Валентиновна" w:date="2022-02-08T14:27:00Z">
            <w:rPr>
              <w:rFonts w:ascii="Times New Roman" w:eastAsia="Times New Roman" w:hAnsi="Times New Roman" w:cs="Times New Roman"/>
              <w:color w:val="FF0000"/>
              <w:sz w:val="24"/>
              <w:szCs w:val="24"/>
            </w:rPr>
          </w:rPrChange>
        </w:rPr>
        <w:t>Стерлитамак,  на</w:t>
      </w:r>
      <w:proofErr w:type="gramEnd"/>
      <w:r w:rsidRPr="005877D0">
        <w:rPr>
          <w:rFonts w:ascii="Times New Roman" w:eastAsia="Times New Roman" w:hAnsi="Times New Roman" w:cs="Times New Roman"/>
          <w:sz w:val="24"/>
          <w:szCs w:val="24"/>
          <w:rPrChange w:id="799" w:author="Ирина Валентиновна" w:date="2022-02-08T14:27:00Z">
            <w:rPr>
              <w:rFonts w:ascii="Times New Roman" w:eastAsia="Times New Roman" w:hAnsi="Times New Roman" w:cs="Times New Roman"/>
              <w:color w:val="FF0000"/>
              <w:sz w:val="24"/>
              <w:szCs w:val="24"/>
            </w:rPr>
          </w:rPrChange>
        </w:rPr>
        <w:t xml:space="preserve"> заседании комиссии неоднократно  рассматривался  вопрос о привлечении к административной ответственности Елисеевой А.А., Терехова Я.И. Все несовершеннолетние осужденные, состоящие на учете в УИИ   признаны как находящиеся в социально-опасном положении.  Постановлением КДН и ЗП при ГО г. </w:t>
      </w:r>
      <w:proofErr w:type="gramStart"/>
      <w:r w:rsidRPr="005877D0">
        <w:rPr>
          <w:rFonts w:ascii="Times New Roman" w:eastAsia="Times New Roman" w:hAnsi="Times New Roman" w:cs="Times New Roman"/>
          <w:sz w:val="24"/>
          <w:szCs w:val="24"/>
          <w:rPrChange w:id="800" w:author="Ирина Валентиновна" w:date="2022-02-08T14:27:00Z">
            <w:rPr>
              <w:rFonts w:ascii="Times New Roman" w:eastAsia="Times New Roman" w:hAnsi="Times New Roman" w:cs="Times New Roman"/>
              <w:color w:val="FF0000"/>
              <w:sz w:val="24"/>
              <w:szCs w:val="24"/>
            </w:rPr>
          </w:rPrChange>
        </w:rPr>
        <w:t>Стерлитамак  №</w:t>
      </w:r>
      <w:proofErr w:type="gramEnd"/>
      <w:r w:rsidRPr="005877D0">
        <w:rPr>
          <w:rFonts w:ascii="Times New Roman" w:eastAsia="Times New Roman" w:hAnsi="Times New Roman" w:cs="Times New Roman"/>
          <w:sz w:val="24"/>
          <w:szCs w:val="24"/>
          <w:rPrChange w:id="801" w:author="Ирина Валентиновна" w:date="2022-02-08T14:27:00Z">
            <w:rPr>
              <w:rFonts w:ascii="Times New Roman" w:eastAsia="Times New Roman" w:hAnsi="Times New Roman" w:cs="Times New Roman"/>
              <w:color w:val="FF0000"/>
              <w:sz w:val="24"/>
              <w:szCs w:val="24"/>
            </w:rPr>
          </w:rPrChange>
        </w:rPr>
        <w:t xml:space="preserve">38\2157 от 02.12.2021г в отношении Калмыкова В.С. принято решение «О признании несовершеннолетнего и семьи в социально опасном положении и проведении межведомственной индивидуальной профилактической работы».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02"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03" w:author="Ирина Валентиновна" w:date="2022-02-08T14:27:00Z">
            <w:rPr>
              <w:rFonts w:ascii="Times New Roman" w:eastAsia="Times New Roman" w:hAnsi="Times New Roman" w:cs="Times New Roman"/>
              <w:color w:val="FF0000"/>
              <w:sz w:val="24"/>
              <w:szCs w:val="24"/>
            </w:rPr>
          </w:rPrChange>
        </w:rPr>
        <w:t xml:space="preserve">Филиал по г. Стерлитамаку ФКУ УИИ УФСИН России по РБ тесно сотрудничает с </w:t>
      </w:r>
      <w:proofErr w:type="gramStart"/>
      <w:r w:rsidRPr="005877D0">
        <w:rPr>
          <w:rFonts w:ascii="Times New Roman" w:eastAsia="Times New Roman" w:hAnsi="Times New Roman" w:cs="Times New Roman"/>
          <w:sz w:val="24"/>
          <w:szCs w:val="24"/>
          <w:rPrChange w:id="804" w:author="Ирина Валентиновна" w:date="2022-02-08T14:27:00Z">
            <w:rPr>
              <w:rFonts w:ascii="Times New Roman" w:eastAsia="Times New Roman" w:hAnsi="Times New Roman" w:cs="Times New Roman"/>
              <w:color w:val="FF0000"/>
              <w:sz w:val="24"/>
              <w:szCs w:val="24"/>
            </w:rPr>
          </w:rPrChange>
        </w:rPr>
        <w:t>Центральным  филиалом</w:t>
      </w:r>
      <w:proofErr w:type="gramEnd"/>
      <w:r w:rsidRPr="005877D0">
        <w:rPr>
          <w:rFonts w:ascii="Times New Roman" w:eastAsia="Times New Roman" w:hAnsi="Times New Roman" w:cs="Times New Roman"/>
          <w:sz w:val="24"/>
          <w:szCs w:val="24"/>
          <w:rPrChange w:id="805" w:author="Ирина Валентиновна" w:date="2022-02-08T14:27:00Z">
            <w:rPr>
              <w:rFonts w:ascii="Times New Roman" w:eastAsia="Times New Roman" w:hAnsi="Times New Roman" w:cs="Times New Roman"/>
              <w:color w:val="FF0000"/>
              <w:sz w:val="24"/>
              <w:szCs w:val="24"/>
            </w:rPr>
          </w:rPrChange>
        </w:rPr>
        <w:t xml:space="preserve"> ГАУ Республиканского центра социально-психологической помощи детям, семьям, молодежи, куда по Постановлениям  </w:t>
      </w:r>
      <w:proofErr w:type="spellStart"/>
      <w:r w:rsidRPr="005877D0">
        <w:rPr>
          <w:rFonts w:ascii="Times New Roman" w:eastAsia="Times New Roman" w:hAnsi="Times New Roman" w:cs="Times New Roman"/>
          <w:sz w:val="24"/>
          <w:szCs w:val="24"/>
          <w:rPrChange w:id="806" w:author="Ирина Валентиновна" w:date="2022-02-08T14:27:00Z">
            <w:rPr>
              <w:rFonts w:ascii="Times New Roman" w:eastAsia="Times New Roman" w:hAnsi="Times New Roman" w:cs="Times New Roman"/>
              <w:color w:val="FF0000"/>
              <w:sz w:val="24"/>
              <w:szCs w:val="24"/>
            </w:rPr>
          </w:rPrChange>
        </w:rPr>
        <w:t>Стерлитамакского</w:t>
      </w:r>
      <w:proofErr w:type="spellEnd"/>
      <w:r w:rsidRPr="005877D0">
        <w:rPr>
          <w:rFonts w:ascii="Times New Roman" w:eastAsia="Times New Roman" w:hAnsi="Times New Roman" w:cs="Times New Roman"/>
          <w:sz w:val="24"/>
          <w:szCs w:val="24"/>
          <w:rPrChange w:id="807" w:author="Ирина Валентиновна" w:date="2022-02-08T14:27:00Z">
            <w:rPr>
              <w:rFonts w:ascii="Times New Roman" w:eastAsia="Times New Roman" w:hAnsi="Times New Roman" w:cs="Times New Roman"/>
              <w:color w:val="FF0000"/>
              <w:sz w:val="24"/>
              <w:szCs w:val="24"/>
            </w:rPr>
          </w:rPrChange>
        </w:rPr>
        <w:t xml:space="preserve"> городского суда по </w:t>
      </w:r>
      <w:r w:rsidRPr="005877D0">
        <w:rPr>
          <w:rFonts w:ascii="Times New Roman" w:eastAsia="Times New Roman" w:hAnsi="Times New Roman" w:cs="Times New Roman"/>
          <w:sz w:val="24"/>
          <w:szCs w:val="24"/>
          <w:rPrChange w:id="808" w:author="Ирина Валентиновна" w:date="2022-02-08T14:27:00Z">
            <w:rPr>
              <w:rFonts w:ascii="Times New Roman" w:eastAsia="Times New Roman" w:hAnsi="Times New Roman" w:cs="Times New Roman"/>
              <w:color w:val="FF0000"/>
              <w:sz w:val="24"/>
              <w:szCs w:val="24"/>
            </w:rPr>
          </w:rPrChange>
        </w:rPr>
        <w:lastRenderedPageBreak/>
        <w:t xml:space="preserve">представлению уголовно-исполнительной </w:t>
      </w:r>
      <w:proofErr w:type="spellStart"/>
      <w:r w:rsidRPr="005877D0">
        <w:rPr>
          <w:rFonts w:ascii="Times New Roman" w:eastAsia="Times New Roman" w:hAnsi="Times New Roman" w:cs="Times New Roman"/>
          <w:sz w:val="24"/>
          <w:szCs w:val="24"/>
          <w:rPrChange w:id="809" w:author="Ирина Валентиновна" w:date="2022-02-08T14:27:00Z">
            <w:rPr>
              <w:rFonts w:ascii="Times New Roman" w:eastAsia="Times New Roman" w:hAnsi="Times New Roman" w:cs="Times New Roman"/>
              <w:color w:val="FF0000"/>
              <w:sz w:val="24"/>
              <w:szCs w:val="24"/>
            </w:rPr>
          </w:rPrChange>
        </w:rPr>
        <w:t>инспекциии</w:t>
      </w:r>
      <w:proofErr w:type="spellEnd"/>
      <w:r w:rsidRPr="005877D0">
        <w:rPr>
          <w:rFonts w:ascii="Times New Roman" w:eastAsia="Times New Roman" w:hAnsi="Times New Roman" w:cs="Times New Roman"/>
          <w:sz w:val="24"/>
          <w:szCs w:val="24"/>
          <w:rPrChange w:id="810" w:author="Ирина Валентиновна" w:date="2022-02-08T14:27:00Z">
            <w:rPr>
              <w:rFonts w:ascii="Times New Roman" w:eastAsia="Times New Roman" w:hAnsi="Times New Roman" w:cs="Times New Roman"/>
              <w:color w:val="FF0000"/>
              <w:sz w:val="24"/>
              <w:szCs w:val="24"/>
            </w:rPr>
          </w:rPrChange>
        </w:rPr>
        <w:t xml:space="preserve"> о дополнении ранее установленных обязанностей: пройти курс психолого-педагогической коррекции,  были направлены –5(АППГ-9).</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1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12" w:author="Ирина Валентиновна" w:date="2022-02-08T14:27:00Z">
            <w:rPr>
              <w:rFonts w:ascii="Times New Roman" w:eastAsia="Times New Roman" w:hAnsi="Times New Roman" w:cs="Times New Roman"/>
              <w:color w:val="FF0000"/>
              <w:sz w:val="24"/>
              <w:szCs w:val="24"/>
            </w:rPr>
          </w:rPrChange>
        </w:rPr>
        <w:t xml:space="preserve">Ежеквартально психологами ОПО ФКУ УИИ УФСИН России по Республике Башкортостан проводится диагностическое обследование каждого несовершеннолетнего осужденного, на основании которых составляются рекомендации по индивидуально-профилактической работе с ними.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1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14" w:author="Ирина Валентиновна" w:date="2022-02-08T14:27:00Z">
            <w:rPr>
              <w:rFonts w:ascii="Times New Roman" w:eastAsia="Times New Roman" w:hAnsi="Times New Roman" w:cs="Times New Roman"/>
              <w:color w:val="FF0000"/>
              <w:sz w:val="24"/>
              <w:szCs w:val="24"/>
            </w:rPr>
          </w:rPrChange>
        </w:rPr>
        <w:t>Ежеквартально запрашивается характеризующий материал на подростков, отчет о посещаемости и успеваемости, было получено 54 характеризующих материалов.</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1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16" w:author="Ирина Валентиновна" w:date="2022-02-08T14:27:00Z">
            <w:rPr>
              <w:rFonts w:ascii="Times New Roman" w:eastAsia="Times New Roman" w:hAnsi="Times New Roman" w:cs="Times New Roman"/>
              <w:color w:val="FF0000"/>
              <w:sz w:val="24"/>
              <w:szCs w:val="24"/>
            </w:rPr>
          </w:rPrChange>
        </w:rPr>
        <w:t xml:space="preserve">Регулярно проводятся профилактические беседы с несовершеннолетними осужденными </w:t>
      </w:r>
      <w:proofErr w:type="gramStart"/>
      <w:r w:rsidRPr="005877D0">
        <w:rPr>
          <w:rFonts w:ascii="Times New Roman" w:eastAsia="Times New Roman" w:hAnsi="Times New Roman" w:cs="Times New Roman"/>
          <w:sz w:val="24"/>
          <w:szCs w:val="24"/>
          <w:rPrChange w:id="817" w:author="Ирина Валентиновна" w:date="2022-02-08T14:27:00Z">
            <w:rPr>
              <w:rFonts w:ascii="Times New Roman" w:eastAsia="Times New Roman" w:hAnsi="Times New Roman" w:cs="Times New Roman"/>
              <w:color w:val="FF0000"/>
              <w:sz w:val="24"/>
              <w:szCs w:val="24"/>
            </w:rPr>
          </w:rPrChange>
        </w:rPr>
        <w:t>о  здоровом</w:t>
      </w:r>
      <w:proofErr w:type="gramEnd"/>
      <w:r w:rsidRPr="005877D0">
        <w:rPr>
          <w:rFonts w:ascii="Times New Roman" w:eastAsia="Times New Roman" w:hAnsi="Times New Roman" w:cs="Times New Roman"/>
          <w:sz w:val="24"/>
          <w:szCs w:val="24"/>
          <w:rPrChange w:id="818" w:author="Ирина Валентиновна" w:date="2022-02-08T14:27:00Z">
            <w:rPr>
              <w:rFonts w:ascii="Times New Roman" w:eastAsia="Times New Roman" w:hAnsi="Times New Roman" w:cs="Times New Roman"/>
              <w:color w:val="FF0000"/>
              <w:sz w:val="24"/>
              <w:szCs w:val="24"/>
            </w:rPr>
          </w:rPrChange>
        </w:rPr>
        <w:t xml:space="preserve"> образе жизни: вреде курения, употребления алкоголя, профилактике  туберкулеза и ВИЧ инфекций, об осторожном обращении  с огнем и паводковой ситуации, проводится также предупредительно - пропагандистская работа в плане соблюдения «комендантского </w:t>
      </w:r>
      <w:proofErr w:type="spellStart"/>
      <w:r w:rsidRPr="005877D0">
        <w:rPr>
          <w:rFonts w:ascii="Times New Roman" w:eastAsia="Times New Roman" w:hAnsi="Times New Roman" w:cs="Times New Roman"/>
          <w:sz w:val="24"/>
          <w:szCs w:val="24"/>
          <w:rPrChange w:id="819" w:author="Ирина Валентиновна" w:date="2022-02-08T14:27:00Z">
            <w:rPr>
              <w:rFonts w:ascii="Times New Roman" w:eastAsia="Times New Roman" w:hAnsi="Times New Roman" w:cs="Times New Roman"/>
              <w:color w:val="FF0000"/>
              <w:sz w:val="24"/>
              <w:szCs w:val="24"/>
            </w:rPr>
          </w:rPrChange>
        </w:rPr>
        <w:t>часа»для</w:t>
      </w:r>
      <w:proofErr w:type="spellEnd"/>
      <w:r w:rsidRPr="005877D0">
        <w:rPr>
          <w:rFonts w:ascii="Times New Roman" w:eastAsia="Times New Roman" w:hAnsi="Times New Roman" w:cs="Times New Roman"/>
          <w:sz w:val="24"/>
          <w:szCs w:val="24"/>
          <w:rPrChange w:id="820" w:author="Ирина Валентиновна" w:date="2022-02-08T14:27:00Z">
            <w:rPr>
              <w:rFonts w:ascii="Times New Roman" w:eastAsia="Times New Roman" w:hAnsi="Times New Roman" w:cs="Times New Roman"/>
              <w:color w:val="FF0000"/>
              <w:sz w:val="24"/>
              <w:szCs w:val="24"/>
            </w:rPr>
          </w:rPrChange>
        </w:rPr>
        <w:t xml:space="preserve"> несовершеннолетних.</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2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22" w:author="Ирина Валентиновна" w:date="2022-02-08T14:27:00Z">
            <w:rPr>
              <w:rFonts w:ascii="Times New Roman" w:eastAsia="Times New Roman" w:hAnsi="Times New Roman" w:cs="Times New Roman"/>
              <w:color w:val="FF0000"/>
              <w:sz w:val="24"/>
              <w:szCs w:val="24"/>
            </w:rPr>
          </w:rPrChange>
        </w:rPr>
        <w:t>Совместно с инспекторами ОДН УМВД и КДН и ЗП при Администрации ГО г. Стерлитамак при посещении учебных заведений города проводились занятия на тему: «Административная и уголовная ответственность несовершеннолетних, последствия совершения преступлений и правонарушений».</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2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24" w:author="Ирина Валентиновна" w:date="2022-02-08T14:27:00Z">
            <w:rPr>
              <w:rFonts w:ascii="Times New Roman" w:eastAsia="Times New Roman" w:hAnsi="Times New Roman" w:cs="Times New Roman"/>
              <w:color w:val="FF0000"/>
              <w:sz w:val="24"/>
              <w:szCs w:val="24"/>
            </w:rPr>
          </w:rPrChange>
        </w:rPr>
        <w:t xml:space="preserve">21.02.2021 в рамках воспитательной работы приуроченной к Дню защитника Отечества с несовершеннолетними осужденными, состоящими на учете </w:t>
      </w:r>
      <w:proofErr w:type="gramStart"/>
      <w:r w:rsidRPr="005877D0">
        <w:rPr>
          <w:rFonts w:ascii="Times New Roman" w:eastAsia="Times New Roman" w:hAnsi="Times New Roman" w:cs="Times New Roman"/>
          <w:sz w:val="24"/>
          <w:szCs w:val="24"/>
          <w:rPrChange w:id="825" w:author="Ирина Валентиновна" w:date="2022-02-08T14:27:00Z">
            <w:rPr>
              <w:rFonts w:ascii="Times New Roman" w:eastAsia="Times New Roman" w:hAnsi="Times New Roman" w:cs="Times New Roman"/>
              <w:color w:val="FF0000"/>
              <w:sz w:val="24"/>
              <w:szCs w:val="24"/>
            </w:rPr>
          </w:rPrChange>
        </w:rPr>
        <w:t>в  филиале</w:t>
      </w:r>
      <w:proofErr w:type="gramEnd"/>
      <w:r w:rsidRPr="005877D0">
        <w:rPr>
          <w:rFonts w:ascii="Times New Roman" w:eastAsia="Times New Roman" w:hAnsi="Times New Roman" w:cs="Times New Roman"/>
          <w:sz w:val="24"/>
          <w:szCs w:val="24"/>
          <w:rPrChange w:id="826" w:author="Ирина Валентиновна" w:date="2022-02-08T14:27:00Z">
            <w:rPr>
              <w:rFonts w:ascii="Times New Roman" w:eastAsia="Times New Roman" w:hAnsi="Times New Roman" w:cs="Times New Roman"/>
              <w:color w:val="FF0000"/>
              <w:sz w:val="24"/>
              <w:szCs w:val="24"/>
            </w:rPr>
          </w:rPrChange>
        </w:rPr>
        <w:t xml:space="preserve"> УИИ организована встреча с ветераном «Краповые береты».</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2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28" w:author="Ирина Валентиновна" w:date="2022-02-08T14:27:00Z">
            <w:rPr>
              <w:rFonts w:ascii="Times New Roman" w:eastAsia="Times New Roman" w:hAnsi="Times New Roman" w:cs="Times New Roman"/>
              <w:color w:val="FF0000"/>
              <w:sz w:val="24"/>
              <w:szCs w:val="24"/>
            </w:rPr>
          </w:rPrChange>
        </w:rPr>
        <w:t xml:space="preserve">01.04.2021 в </w:t>
      </w:r>
      <w:proofErr w:type="spellStart"/>
      <w:r w:rsidRPr="005877D0">
        <w:rPr>
          <w:rFonts w:ascii="Times New Roman" w:eastAsia="Times New Roman" w:hAnsi="Times New Roman" w:cs="Times New Roman"/>
          <w:sz w:val="24"/>
          <w:szCs w:val="24"/>
          <w:rPrChange w:id="829" w:author="Ирина Валентиновна" w:date="2022-02-08T14:27:00Z">
            <w:rPr>
              <w:rFonts w:ascii="Times New Roman" w:eastAsia="Times New Roman" w:hAnsi="Times New Roman" w:cs="Times New Roman"/>
              <w:color w:val="FF0000"/>
              <w:sz w:val="24"/>
              <w:szCs w:val="24"/>
            </w:rPr>
          </w:rPrChange>
        </w:rPr>
        <w:t>Стерлитамакском</w:t>
      </w:r>
      <w:proofErr w:type="spellEnd"/>
      <w:r w:rsidRPr="005877D0">
        <w:rPr>
          <w:rFonts w:ascii="Times New Roman" w:eastAsia="Times New Roman" w:hAnsi="Times New Roman" w:cs="Times New Roman"/>
          <w:sz w:val="24"/>
          <w:szCs w:val="24"/>
          <w:rPrChange w:id="830" w:author="Ирина Валентиновна" w:date="2022-02-08T14:27:00Z">
            <w:rPr>
              <w:rFonts w:ascii="Times New Roman" w:eastAsia="Times New Roman" w:hAnsi="Times New Roman" w:cs="Times New Roman"/>
              <w:color w:val="FF0000"/>
              <w:sz w:val="24"/>
              <w:szCs w:val="24"/>
            </w:rPr>
          </w:rPrChange>
        </w:rPr>
        <w:t xml:space="preserve"> городском дворце культуры Управлением МВД по ГО </w:t>
      </w:r>
      <w:proofErr w:type="spellStart"/>
      <w:r w:rsidRPr="005877D0">
        <w:rPr>
          <w:rFonts w:ascii="Times New Roman" w:eastAsia="Times New Roman" w:hAnsi="Times New Roman" w:cs="Times New Roman"/>
          <w:sz w:val="24"/>
          <w:szCs w:val="24"/>
          <w:rPrChange w:id="831" w:author="Ирина Валентиновна" w:date="2022-02-08T14:27:00Z">
            <w:rPr>
              <w:rFonts w:ascii="Times New Roman" w:eastAsia="Times New Roman" w:hAnsi="Times New Roman" w:cs="Times New Roman"/>
              <w:color w:val="FF0000"/>
              <w:sz w:val="24"/>
              <w:szCs w:val="24"/>
            </w:rPr>
          </w:rPrChange>
        </w:rPr>
        <w:t>г.Стерлитамак</w:t>
      </w:r>
      <w:proofErr w:type="spellEnd"/>
      <w:r w:rsidRPr="005877D0">
        <w:rPr>
          <w:rFonts w:ascii="Times New Roman" w:eastAsia="Times New Roman" w:hAnsi="Times New Roman" w:cs="Times New Roman"/>
          <w:sz w:val="24"/>
          <w:szCs w:val="24"/>
          <w:rPrChange w:id="832" w:author="Ирина Валентиновна" w:date="2022-02-08T14:27:00Z">
            <w:rPr>
              <w:rFonts w:ascii="Times New Roman" w:eastAsia="Times New Roman" w:hAnsi="Times New Roman" w:cs="Times New Roman"/>
              <w:color w:val="FF0000"/>
              <w:sz w:val="24"/>
              <w:szCs w:val="24"/>
            </w:rPr>
          </w:rPrChange>
        </w:rPr>
        <w:t xml:space="preserve"> организованно мероприятие по Предупреждению повторных преступлений среди несовершеннолетних в том числе состоящих на учете в УИИ.</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3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34" w:author="Ирина Валентиновна" w:date="2022-02-08T14:27:00Z">
            <w:rPr>
              <w:rFonts w:ascii="Times New Roman" w:eastAsia="Times New Roman" w:hAnsi="Times New Roman" w:cs="Times New Roman"/>
              <w:color w:val="FF0000"/>
              <w:sz w:val="24"/>
              <w:szCs w:val="24"/>
            </w:rPr>
          </w:rPrChange>
        </w:rPr>
        <w:t xml:space="preserve">01.06.2021 организовано посещение в парке </w:t>
      </w:r>
      <w:proofErr w:type="spellStart"/>
      <w:r w:rsidRPr="005877D0">
        <w:rPr>
          <w:rFonts w:ascii="Times New Roman" w:eastAsia="Times New Roman" w:hAnsi="Times New Roman" w:cs="Times New Roman"/>
          <w:sz w:val="24"/>
          <w:szCs w:val="24"/>
          <w:rPrChange w:id="835" w:author="Ирина Валентиновна" w:date="2022-02-08T14:27:00Z">
            <w:rPr>
              <w:rFonts w:ascii="Times New Roman" w:eastAsia="Times New Roman" w:hAnsi="Times New Roman" w:cs="Times New Roman"/>
              <w:color w:val="FF0000"/>
              <w:sz w:val="24"/>
              <w:szCs w:val="24"/>
            </w:rPr>
          </w:rPrChange>
        </w:rPr>
        <w:t>им.Ю.Гагарина</w:t>
      </w:r>
      <w:proofErr w:type="spellEnd"/>
      <w:r w:rsidRPr="005877D0">
        <w:rPr>
          <w:rFonts w:ascii="Times New Roman" w:eastAsia="Times New Roman" w:hAnsi="Times New Roman" w:cs="Times New Roman"/>
          <w:sz w:val="24"/>
          <w:szCs w:val="24"/>
          <w:rPrChange w:id="836" w:author="Ирина Валентиновна" w:date="2022-02-08T14:27:00Z">
            <w:rPr>
              <w:rFonts w:ascii="Times New Roman" w:eastAsia="Times New Roman" w:hAnsi="Times New Roman" w:cs="Times New Roman"/>
              <w:color w:val="FF0000"/>
              <w:sz w:val="24"/>
              <w:szCs w:val="24"/>
            </w:rPr>
          </w:rPrChange>
        </w:rPr>
        <w:t xml:space="preserve"> отчетного концерта и мероприятия посвященного Дню Защиты детей.</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37"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38" w:author="Ирина Валентиновна" w:date="2022-02-08T14:27:00Z">
            <w:rPr>
              <w:rFonts w:ascii="Times New Roman" w:eastAsia="Times New Roman" w:hAnsi="Times New Roman" w:cs="Times New Roman"/>
              <w:color w:val="FF0000"/>
              <w:sz w:val="24"/>
              <w:szCs w:val="24"/>
            </w:rPr>
          </w:rPrChange>
        </w:rPr>
        <w:t xml:space="preserve">22.06.2021 в здании Стерлитамак </w:t>
      </w:r>
      <w:proofErr w:type="gramStart"/>
      <w:r w:rsidRPr="005877D0">
        <w:rPr>
          <w:rFonts w:ascii="Times New Roman" w:eastAsia="Times New Roman" w:hAnsi="Times New Roman" w:cs="Times New Roman"/>
          <w:sz w:val="24"/>
          <w:szCs w:val="24"/>
          <w:rPrChange w:id="839" w:author="Ирина Валентиновна" w:date="2022-02-08T14:27:00Z">
            <w:rPr>
              <w:rFonts w:ascii="Times New Roman" w:eastAsia="Times New Roman" w:hAnsi="Times New Roman" w:cs="Times New Roman"/>
              <w:color w:val="FF0000"/>
              <w:sz w:val="24"/>
              <w:szCs w:val="24"/>
            </w:rPr>
          </w:rPrChange>
        </w:rPr>
        <w:t>Арена  Администрацией</w:t>
      </w:r>
      <w:proofErr w:type="gramEnd"/>
      <w:r w:rsidRPr="005877D0">
        <w:rPr>
          <w:rFonts w:ascii="Times New Roman" w:eastAsia="Times New Roman" w:hAnsi="Times New Roman" w:cs="Times New Roman"/>
          <w:sz w:val="24"/>
          <w:szCs w:val="24"/>
          <w:rPrChange w:id="840" w:author="Ирина Валентиновна" w:date="2022-02-08T14:27:00Z">
            <w:rPr>
              <w:rFonts w:ascii="Times New Roman" w:eastAsia="Times New Roman" w:hAnsi="Times New Roman" w:cs="Times New Roman"/>
              <w:color w:val="FF0000"/>
              <w:sz w:val="24"/>
              <w:szCs w:val="24"/>
            </w:rPr>
          </w:rPrChange>
        </w:rPr>
        <w:t xml:space="preserve"> ГО </w:t>
      </w:r>
      <w:proofErr w:type="spellStart"/>
      <w:r w:rsidRPr="005877D0">
        <w:rPr>
          <w:rFonts w:ascii="Times New Roman" w:eastAsia="Times New Roman" w:hAnsi="Times New Roman" w:cs="Times New Roman"/>
          <w:sz w:val="24"/>
          <w:szCs w:val="24"/>
          <w:rPrChange w:id="841" w:author="Ирина Валентиновна" w:date="2022-02-08T14:27:00Z">
            <w:rPr>
              <w:rFonts w:ascii="Times New Roman" w:eastAsia="Times New Roman" w:hAnsi="Times New Roman" w:cs="Times New Roman"/>
              <w:color w:val="FF0000"/>
              <w:sz w:val="24"/>
              <w:szCs w:val="24"/>
            </w:rPr>
          </w:rPrChange>
        </w:rPr>
        <w:t>г.Стерлитамак</w:t>
      </w:r>
      <w:proofErr w:type="spellEnd"/>
      <w:r w:rsidRPr="005877D0">
        <w:rPr>
          <w:rFonts w:ascii="Times New Roman" w:eastAsia="Times New Roman" w:hAnsi="Times New Roman" w:cs="Times New Roman"/>
          <w:sz w:val="24"/>
          <w:szCs w:val="24"/>
          <w:rPrChange w:id="842" w:author="Ирина Валентиновна" w:date="2022-02-08T14:27:00Z">
            <w:rPr>
              <w:rFonts w:ascii="Times New Roman" w:eastAsia="Times New Roman" w:hAnsi="Times New Roman" w:cs="Times New Roman"/>
              <w:color w:val="FF0000"/>
              <w:sz w:val="24"/>
              <w:szCs w:val="24"/>
            </w:rPr>
          </w:rPrChange>
        </w:rPr>
        <w:t xml:space="preserve"> было организованно мероприятие посвященное «Дню памяти и скорби- Потомки Салавата </w:t>
      </w:r>
      <w:proofErr w:type="spellStart"/>
      <w:r w:rsidRPr="005877D0">
        <w:rPr>
          <w:rFonts w:ascii="Times New Roman" w:eastAsia="Times New Roman" w:hAnsi="Times New Roman" w:cs="Times New Roman"/>
          <w:sz w:val="24"/>
          <w:szCs w:val="24"/>
          <w:rPrChange w:id="843" w:author="Ирина Валентиновна" w:date="2022-02-08T14:27:00Z">
            <w:rPr>
              <w:rFonts w:ascii="Times New Roman" w:eastAsia="Times New Roman" w:hAnsi="Times New Roman" w:cs="Times New Roman"/>
              <w:color w:val="FF0000"/>
              <w:sz w:val="24"/>
              <w:szCs w:val="24"/>
            </w:rPr>
          </w:rPrChange>
        </w:rPr>
        <w:t>Юлаева</w:t>
      </w:r>
      <w:proofErr w:type="spellEnd"/>
      <w:r w:rsidRPr="005877D0">
        <w:rPr>
          <w:rFonts w:ascii="Times New Roman" w:eastAsia="Times New Roman" w:hAnsi="Times New Roman" w:cs="Times New Roman"/>
          <w:sz w:val="24"/>
          <w:szCs w:val="24"/>
          <w:rPrChange w:id="844" w:author="Ирина Валентиновна" w:date="2022-02-08T14:27:00Z">
            <w:rPr>
              <w:rFonts w:ascii="Times New Roman" w:eastAsia="Times New Roman" w:hAnsi="Times New Roman" w:cs="Times New Roman"/>
              <w:color w:val="FF0000"/>
              <w:sz w:val="24"/>
              <w:szCs w:val="24"/>
            </w:rPr>
          </w:rPrChange>
        </w:rPr>
        <w:t>».</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4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46" w:author="Ирина Валентиновна" w:date="2022-02-08T14:27:00Z">
            <w:rPr>
              <w:rFonts w:ascii="Times New Roman" w:eastAsia="Times New Roman" w:hAnsi="Times New Roman" w:cs="Times New Roman"/>
              <w:color w:val="FF0000"/>
              <w:sz w:val="24"/>
              <w:szCs w:val="24"/>
            </w:rPr>
          </w:rPrChange>
        </w:rPr>
        <w:t xml:space="preserve">06.07.2021 </w:t>
      </w:r>
      <w:proofErr w:type="gramStart"/>
      <w:r w:rsidRPr="005877D0">
        <w:rPr>
          <w:rFonts w:ascii="Times New Roman" w:eastAsia="Times New Roman" w:hAnsi="Times New Roman" w:cs="Times New Roman"/>
          <w:sz w:val="24"/>
          <w:szCs w:val="24"/>
          <w:rPrChange w:id="847" w:author="Ирина Валентиновна" w:date="2022-02-08T14:27:00Z">
            <w:rPr>
              <w:rFonts w:ascii="Times New Roman" w:eastAsia="Times New Roman" w:hAnsi="Times New Roman" w:cs="Times New Roman"/>
              <w:color w:val="FF0000"/>
              <w:sz w:val="24"/>
              <w:szCs w:val="24"/>
            </w:rPr>
          </w:rPrChange>
        </w:rPr>
        <w:t>в  рамках</w:t>
      </w:r>
      <w:proofErr w:type="gramEnd"/>
      <w:r w:rsidRPr="005877D0">
        <w:rPr>
          <w:rFonts w:ascii="Times New Roman" w:eastAsia="Times New Roman" w:hAnsi="Times New Roman" w:cs="Times New Roman"/>
          <w:sz w:val="24"/>
          <w:szCs w:val="24"/>
          <w:rPrChange w:id="848" w:author="Ирина Валентиновна" w:date="2022-02-08T14:27:00Z">
            <w:rPr>
              <w:rFonts w:ascii="Times New Roman" w:eastAsia="Times New Roman" w:hAnsi="Times New Roman" w:cs="Times New Roman"/>
              <w:color w:val="FF0000"/>
              <w:sz w:val="24"/>
              <w:szCs w:val="24"/>
            </w:rPr>
          </w:rPrChange>
        </w:rPr>
        <w:t xml:space="preserve"> воспитательной и просветительской работы с несовершеннолетними осужденными, состоящими на учете в  филиале УИИ организовано посещение праздничного мероприятия  на площади городского Дворца культуры - VI Всемирной </w:t>
      </w:r>
      <w:proofErr w:type="spellStart"/>
      <w:r w:rsidRPr="005877D0">
        <w:rPr>
          <w:rFonts w:ascii="Times New Roman" w:eastAsia="Times New Roman" w:hAnsi="Times New Roman" w:cs="Times New Roman"/>
          <w:sz w:val="24"/>
          <w:szCs w:val="24"/>
          <w:rPrChange w:id="849" w:author="Ирина Валентиновна" w:date="2022-02-08T14:27:00Z">
            <w:rPr>
              <w:rFonts w:ascii="Times New Roman" w:eastAsia="Times New Roman" w:hAnsi="Times New Roman" w:cs="Times New Roman"/>
              <w:color w:val="FF0000"/>
              <w:sz w:val="24"/>
              <w:szCs w:val="24"/>
            </w:rPr>
          </w:rPrChange>
        </w:rPr>
        <w:t>Фольклориады</w:t>
      </w:r>
      <w:proofErr w:type="spellEnd"/>
      <w:r w:rsidRPr="005877D0">
        <w:rPr>
          <w:rFonts w:ascii="Times New Roman" w:eastAsia="Times New Roman" w:hAnsi="Times New Roman" w:cs="Times New Roman"/>
          <w:sz w:val="24"/>
          <w:szCs w:val="24"/>
          <w:rPrChange w:id="850" w:author="Ирина Валентиновна" w:date="2022-02-08T14:27:00Z">
            <w:rPr>
              <w:rFonts w:ascii="Times New Roman" w:eastAsia="Times New Roman" w:hAnsi="Times New Roman" w:cs="Times New Roman"/>
              <w:color w:val="FF0000"/>
              <w:sz w:val="24"/>
              <w:szCs w:val="24"/>
            </w:rPr>
          </w:rPrChange>
        </w:rPr>
        <w:t xml:space="preserve">.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51"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52" w:author="Ирина Валентиновна" w:date="2022-02-08T14:27:00Z">
            <w:rPr>
              <w:rFonts w:ascii="Times New Roman" w:eastAsia="Times New Roman" w:hAnsi="Times New Roman" w:cs="Times New Roman"/>
              <w:color w:val="FF0000"/>
              <w:sz w:val="24"/>
              <w:szCs w:val="24"/>
            </w:rPr>
          </w:rPrChange>
        </w:rPr>
        <w:t xml:space="preserve">30.08.2021 в парке им. Гагарина Стерлитамаке организовано посещение кинопоказа под открытым небом художественного фильма «Лёд».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53"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54" w:author="Ирина Валентиновна" w:date="2022-02-08T14:27:00Z">
            <w:rPr>
              <w:rFonts w:ascii="Times New Roman" w:eastAsia="Times New Roman" w:hAnsi="Times New Roman" w:cs="Times New Roman"/>
              <w:color w:val="FF0000"/>
              <w:sz w:val="24"/>
              <w:szCs w:val="24"/>
            </w:rPr>
          </w:rPrChange>
        </w:rPr>
        <w:t xml:space="preserve">19.11.2021 в рамках Всероссийского Дня правовой помощи детям проведена лекция с несовершеннолетними осужденными по теме «Правовое положение осужденных, основные права и обязанности осужденных». </w:t>
      </w:r>
    </w:p>
    <w:p w:rsidR="003E05E2" w:rsidRPr="005877D0" w:rsidRDefault="003E05E2" w:rsidP="003E05E2">
      <w:pPr>
        <w:widowControl w:val="0"/>
        <w:spacing w:after="0" w:line="240" w:lineRule="auto"/>
        <w:ind w:firstLine="709"/>
        <w:jc w:val="both"/>
        <w:rPr>
          <w:rFonts w:ascii="Times New Roman" w:eastAsia="Times New Roman" w:hAnsi="Times New Roman" w:cs="Times New Roman"/>
          <w:sz w:val="24"/>
          <w:szCs w:val="24"/>
          <w:rPrChange w:id="855" w:author="Ирина Валентиновна" w:date="2022-02-08T14:27: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856" w:author="Ирина Валентиновна" w:date="2022-02-08T14:27:00Z">
            <w:rPr>
              <w:rFonts w:ascii="Times New Roman" w:eastAsia="Times New Roman" w:hAnsi="Times New Roman" w:cs="Times New Roman"/>
              <w:color w:val="FF0000"/>
              <w:sz w:val="24"/>
              <w:szCs w:val="24"/>
            </w:rPr>
          </w:rPrChange>
        </w:rPr>
        <w:t xml:space="preserve">Также организовано правовое просвещение и консультирование несовершеннолетних осужденных состоящих на учете в филиале по ГО </w:t>
      </w:r>
      <w:proofErr w:type="spellStart"/>
      <w:r w:rsidRPr="005877D0">
        <w:rPr>
          <w:rFonts w:ascii="Times New Roman" w:eastAsia="Times New Roman" w:hAnsi="Times New Roman" w:cs="Times New Roman"/>
          <w:sz w:val="24"/>
          <w:szCs w:val="24"/>
          <w:rPrChange w:id="857" w:author="Ирина Валентиновна" w:date="2022-02-08T14:27:00Z">
            <w:rPr>
              <w:rFonts w:ascii="Times New Roman" w:eastAsia="Times New Roman" w:hAnsi="Times New Roman" w:cs="Times New Roman"/>
              <w:color w:val="FF0000"/>
              <w:sz w:val="24"/>
              <w:szCs w:val="24"/>
            </w:rPr>
          </w:rPrChange>
        </w:rPr>
        <w:t>г.Стерлитамак</w:t>
      </w:r>
      <w:proofErr w:type="spellEnd"/>
      <w:r w:rsidRPr="005877D0">
        <w:rPr>
          <w:rFonts w:ascii="Times New Roman" w:eastAsia="Times New Roman" w:hAnsi="Times New Roman" w:cs="Times New Roman"/>
          <w:sz w:val="24"/>
          <w:szCs w:val="24"/>
          <w:rPrChange w:id="858" w:author="Ирина Валентиновна" w:date="2022-02-08T14:27:00Z">
            <w:rPr>
              <w:rFonts w:ascii="Times New Roman" w:eastAsia="Times New Roman" w:hAnsi="Times New Roman" w:cs="Times New Roman"/>
              <w:color w:val="FF0000"/>
              <w:sz w:val="24"/>
              <w:szCs w:val="24"/>
            </w:rPr>
          </w:rPrChange>
        </w:rPr>
        <w:t xml:space="preserve"> ФКУ УИИ УФСИН России по РБ с привлечением помощника судьи Ювенального суда Андреевой Ю.А., ведущего специалиста КДН и ЗП Администрации ГО </w:t>
      </w:r>
      <w:proofErr w:type="spellStart"/>
      <w:r w:rsidRPr="005877D0">
        <w:rPr>
          <w:rFonts w:ascii="Times New Roman" w:eastAsia="Times New Roman" w:hAnsi="Times New Roman" w:cs="Times New Roman"/>
          <w:sz w:val="24"/>
          <w:szCs w:val="24"/>
          <w:rPrChange w:id="859" w:author="Ирина Валентиновна" w:date="2022-02-08T14:27:00Z">
            <w:rPr>
              <w:rFonts w:ascii="Times New Roman" w:eastAsia="Times New Roman" w:hAnsi="Times New Roman" w:cs="Times New Roman"/>
              <w:color w:val="FF0000"/>
              <w:sz w:val="24"/>
              <w:szCs w:val="24"/>
            </w:rPr>
          </w:rPrChange>
        </w:rPr>
        <w:t>г.Стерлитамак</w:t>
      </w:r>
      <w:proofErr w:type="spellEnd"/>
      <w:r w:rsidRPr="005877D0">
        <w:rPr>
          <w:rFonts w:ascii="Times New Roman" w:eastAsia="Times New Roman" w:hAnsi="Times New Roman" w:cs="Times New Roman"/>
          <w:sz w:val="24"/>
          <w:szCs w:val="24"/>
          <w:rPrChange w:id="860" w:author="Ирина Валентиновна" w:date="2022-02-08T14:27:00Z">
            <w:rPr>
              <w:rFonts w:ascii="Times New Roman" w:eastAsia="Times New Roman" w:hAnsi="Times New Roman" w:cs="Times New Roman"/>
              <w:color w:val="FF0000"/>
              <w:sz w:val="24"/>
              <w:szCs w:val="24"/>
            </w:rPr>
          </w:rPrChange>
        </w:rPr>
        <w:t xml:space="preserve"> </w:t>
      </w:r>
      <w:proofErr w:type="spellStart"/>
      <w:r w:rsidRPr="005877D0">
        <w:rPr>
          <w:rFonts w:ascii="Times New Roman" w:eastAsia="Times New Roman" w:hAnsi="Times New Roman" w:cs="Times New Roman"/>
          <w:sz w:val="24"/>
          <w:szCs w:val="24"/>
          <w:rPrChange w:id="861" w:author="Ирина Валентиновна" w:date="2022-02-08T14:27:00Z">
            <w:rPr>
              <w:rFonts w:ascii="Times New Roman" w:eastAsia="Times New Roman" w:hAnsi="Times New Roman" w:cs="Times New Roman"/>
              <w:color w:val="FF0000"/>
              <w:sz w:val="24"/>
              <w:szCs w:val="24"/>
            </w:rPr>
          </w:rPrChange>
        </w:rPr>
        <w:t>Зариповой</w:t>
      </w:r>
      <w:proofErr w:type="spellEnd"/>
      <w:r w:rsidRPr="005877D0">
        <w:rPr>
          <w:rFonts w:ascii="Times New Roman" w:eastAsia="Times New Roman" w:hAnsi="Times New Roman" w:cs="Times New Roman"/>
          <w:sz w:val="24"/>
          <w:szCs w:val="24"/>
          <w:rPrChange w:id="862" w:author="Ирина Валентиновна" w:date="2022-02-08T14:27:00Z">
            <w:rPr>
              <w:rFonts w:ascii="Times New Roman" w:eastAsia="Times New Roman" w:hAnsi="Times New Roman" w:cs="Times New Roman"/>
              <w:color w:val="FF0000"/>
              <w:sz w:val="24"/>
              <w:szCs w:val="24"/>
            </w:rPr>
          </w:rPrChange>
        </w:rPr>
        <w:t xml:space="preserve"> Т.С., инспектора ОУУП и ПДН УМВД России по </w:t>
      </w:r>
      <w:proofErr w:type="spellStart"/>
      <w:r w:rsidRPr="005877D0">
        <w:rPr>
          <w:rFonts w:ascii="Times New Roman" w:eastAsia="Times New Roman" w:hAnsi="Times New Roman" w:cs="Times New Roman"/>
          <w:sz w:val="24"/>
          <w:szCs w:val="24"/>
          <w:rPrChange w:id="863" w:author="Ирина Валентиновна" w:date="2022-02-08T14:27:00Z">
            <w:rPr>
              <w:rFonts w:ascii="Times New Roman" w:eastAsia="Times New Roman" w:hAnsi="Times New Roman" w:cs="Times New Roman"/>
              <w:color w:val="FF0000"/>
              <w:sz w:val="24"/>
              <w:szCs w:val="24"/>
            </w:rPr>
          </w:rPrChange>
        </w:rPr>
        <w:t>г.Стерлитамаку</w:t>
      </w:r>
      <w:proofErr w:type="spellEnd"/>
      <w:r w:rsidRPr="005877D0">
        <w:rPr>
          <w:rFonts w:ascii="Times New Roman" w:eastAsia="Times New Roman" w:hAnsi="Times New Roman" w:cs="Times New Roman"/>
          <w:sz w:val="24"/>
          <w:szCs w:val="24"/>
          <w:rPrChange w:id="864" w:author="Ирина Валентиновна" w:date="2022-02-08T14:27:00Z">
            <w:rPr>
              <w:rFonts w:ascii="Times New Roman" w:eastAsia="Times New Roman" w:hAnsi="Times New Roman" w:cs="Times New Roman"/>
              <w:color w:val="FF0000"/>
              <w:sz w:val="24"/>
              <w:szCs w:val="24"/>
            </w:rPr>
          </w:rPrChange>
        </w:rPr>
        <w:t xml:space="preserve"> майора полиции Ибрагимова И.Р. В ходе данного мероприятия были даны ответы на интересующие ребят вопросы, всего приняло участие 3 несовершеннолетних осужденных.</w:t>
      </w:r>
    </w:p>
    <w:p w:rsidR="003E05E2" w:rsidRPr="005877D0" w:rsidRDefault="003E05E2" w:rsidP="00146526">
      <w:pPr>
        <w:widowControl w:val="0"/>
        <w:spacing w:after="0" w:line="240" w:lineRule="auto"/>
        <w:ind w:firstLine="709"/>
        <w:jc w:val="both"/>
        <w:rPr>
          <w:rFonts w:ascii="Times New Roman" w:eastAsia="Times New Roman" w:hAnsi="Times New Roman" w:cs="Times New Roman"/>
          <w:sz w:val="24"/>
          <w:szCs w:val="24"/>
          <w:rPrChange w:id="865" w:author="Ирина Валентиновна" w:date="2022-02-08T14:27:00Z">
            <w:rPr>
              <w:rFonts w:ascii="Times New Roman" w:eastAsia="Times New Roman" w:hAnsi="Times New Roman" w:cs="Times New Roman"/>
              <w:color w:val="FF0000"/>
              <w:sz w:val="24"/>
              <w:szCs w:val="24"/>
            </w:rPr>
          </w:rPrChange>
        </w:rPr>
      </w:pPr>
    </w:p>
    <w:p w:rsidR="00733D47" w:rsidRPr="005877D0" w:rsidRDefault="003244EA" w:rsidP="00733D47">
      <w:pPr>
        <w:spacing w:after="0" w:line="240" w:lineRule="auto"/>
        <w:ind w:firstLine="709"/>
        <w:jc w:val="both"/>
        <w:rPr>
          <w:rFonts w:ascii="Times New Roman" w:eastAsia="Times New Roman" w:hAnsi="Times New Roman" w:cs="Times New Roman"/>
          <w:sz w:val="24"/>
          <w:szCs w:val="24"/>
          <w:rPrChange w:id="866"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67" w:author="Ирина Валентиновна" w:date="2022-02-08T14:27:00Z">
            <w:rPr>
              <w:rFonts w:ascii="Times New Roman" w:eastAsia="Times New Roman" w:hAnsi="Times New Roman" w:cs="Times New Roman"/>
              <w:sz w:val="24"/>
              <w:szCs w:val="24"/>
            </w:rPr>
          </w:rPrChange>
        </w:rPr>
        <w:t xml:space="preserve">  </w:t>
      </w:r>
      <w:r w:rsidR="00733D47" w:rsidRPr="005877D0">
        <w:rPr>
          <w:rFonts w:ascii="Times New Roman" w:eastAsia="Times New Roman" w:hAnsi="Times New Roman" w:cs="Times New Roman"/>
          <w:sz w:val="24"/>
          <w:szCs w:val="24"/>
          <w:rPrChange w:id="868" w:author="Ирина Валентиновна" w:date="2022-02-08T14:27:00Z">
            <w:rPr>
              <w:rFonts w:ascii="Times New Roman" w:eastAsia="Times New Roman" w:hAnsi="Times New Roman" w:cs="Times New Roman"/>
              <w:sz w:val="24"/>
              <w:szCs w:val="24"/>
            </w:rPr>
          </w:rPrChange>
        </w:rPr>
        <w:t xml:space="preserve">В 2020-2021 учебном году воспитательная работа осуществлялась в соответствии с целями и задачами на текущий учебный год, рекомендациями </w:t>
      </w:r>
      <w:proofErr w:type="spellStart"/>
      <w:r w:rsidR="00733D47" w:rsidRPr="005877D0">
        <w:rPr>
          <w:rFonts w:ascii="Times New Roman" w:eastAsia="Times New Roman" w:hAnsi="Times New Roman" w:cs="Times New Roman"/>
          <w:sz w:val="24"/>
          <w:szCs w:val="24"/>
          <w:rPrChange w:id="869" w:author="Ирина Валентиновна" w:date="2022-02-08T14:27:00Z">
            <w:rPr>
              <w:rFonts w:ascii="Times New Roman" w:eastAsia="Times New Roman" w:hAnsi="Times New Roman" w:cs="Times New Roman"/>
              <w:sz w:val="24"/>
              <w:szCs w:val="24"/>
            </w:rPr>
          </w:rPrChange>
        </w:rPr>
        <w:t>Минобрнауки</w:t>
      </w:r>
      <w:proofErr w:type="spellEnd"/>
      <w:r w:rsidR="00733D47" w:rsidRPr="005877D0">
        <w:rPr>
          <w:rFonts w:ascii="Times New Roman" w:eastAsia="Times New Roman" w:hAnsi="Times New Roman" w:cs="Times New Roman"/>
          <w:sz w:val="24"/>
          <w:szCs w:val="24"/>
          <w:rPrChange w:id="870" w:author="Ирина Валентиновна" w:date="2022-02-08T14:27:00Z">
            <w:rPr>
              <w:rFonts w:ascii="Times New Roman" w:eastAsia="Times New Roman" w:hAnsi="Times New Roman" w:cs="Times New Roman"/>
              <w:sz w:val="24"/>
              <w:szCs w:val="24"/>
            </w:rPr>
          </w:rPrChange>
        </w:rPr>
        <w:t xml:space="preserve"> России г. № ТС-134/08 от 02 июня 2017 года и в соответствии с планом МКУ «Отдел образования г. Стерлитамак».</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71"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72" w:author="Ирина Валентиновна" w:date="2022-02-08T14:27:00Z">
            <w:rPr>
              <w:rFonts w:ascii="Times New Roman" w:eastAsia="Times New Roman" w:hAnsi="Times New Roman" w:cs="Times New Roman"/>
              <w:sz w:val="24"/>
              <w:szCs w:val="24"/>
            </w:rPr>
          </w:rPrChange>
        </w:rPr>
        <w:t>Согласно Федеральному закону от 31.07.2020 № 304-ФЗ «О внесении изменений в Федеральный закон «Об образовании в Российской Федерации» по вопросам воспитания обучающихся</w:t>
      </w:r>
      <w:proofErr w:type="gramStart"/>
      <w:r w:rsidRPr="005877D0">
        <w:rPr>
          <w:rFonts w:ascii="Times New Roman" w:eastAsia="Times New Roman" w:hAnsi="Times New Roman" w:cs="Times New Roman"/>
          <w:sz w:val="24"/>
          <w:szCs w:val="24"/>
          <w:rPrChange w:id="873" w:author="Ирина Валентиновна" w:date="2022-02-08T14:27:00Z">
            <w:rPr>
              <w:rFonts w:ascii="Times New Roman" w:eastAsia="Times New Roman" w:hAnsi="Times New Roman" w:cs="Times New Roman"/>
              <w:sz w:val="24"/>
              <w:szCs w:val="24"/>
            </w:rPr>
          </w:rPrChange>
        </w:rPr>
        <w:t>»,  с</w:t>
      </w:r>
      <w:proofErr w:type="gramEnd"/>
      <w:r w:rsidRPr="005877D0">
        <w:rPr>
          <w:rFonts w:ascii="Times New Roman" w:eastAsia="Times New Roman" w:hAnsi="Times New Roman" w:cs="Times New Roman"/>
          <w:sz w:val="24"/>
          <w:szCs w:val="24"/>
          <w:rPrChange w:id="874" w:author="Ирина Валентиновна" w:date="2022-02-08T14:27:00Z">
            <w:rPr>
              <w:rFonts w:ascii="Times New Roman" w:eastAsia="Times New Roman" w:hAnsi="Times New Roman" w:cs="Times New Roman"/>
              <w:sz w:val="24"/>
              <w:szCs w:val="24"/>
            </w:rPr>
          </w:rPrChange>
        </w:rPr>
        <w:t xml:space="preserve"> 1 сентября 2021 года во всех 38 общеобразовательных учреждениях ГО г. Стерлитамак были внедрены программы воспитания и календарно тематические планы.  </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75"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76" w:author="Ирина Валентиновна" w:date="2022-02-08T14:27:00Z">
            <w:rPr>
              <w:rFonts w:ascii="Times New Roman" w:eastAsia="Times New Roman" w:hAnsi="Times New Roman" w:cs="Times New Roman"/>
              <w:sz w:val="24"/>
              <w:szCs w:val="24"/>
            </w:rPr>
          </w:rPrChange>
        </w:rPr>
        <w:lastRenderedPageBreak/>
        <w:t xml:space="preserve">Реализация поставленных задач осуществлялась через планомерную работу заместителей </w:t>
      </w:r>
      <w:proofErr w:type="gramStart"/>
      <w:r w:rsidRPr="005877D0">
        <w:rPr>
          <w:rFonts w:ascii="Times New Roman" w:eastAsia="Times New Roman" w:hAnsi="Times New Roman" w:cs="Times New Roman"/>
          <w:sz w:val="24"/>
          <w:szCs w:val="24"/>
          <w:rPrChange w:id="877" w:author="Ирина Валентиновна" w:date="2022-02-08T14:27:00Z">
            <w:rPr>
              <w:rFonts w:ascii="Times New Roman" w:eastAsia="Times New Roman" w:hAnsi="Times New Roman" w:cs="Times New Roman"/>
              <w:sz w:val="24"/>
              <w:szCs w:val="24"/>
            </w:rPr>
          </w:rPrChange>
        </w:rPr>
        <w:t>директоров</w:t>
      </w:r>
      <w:proofErr w:type="gramEnd"/>
      <w:r w:rsidRPr="005877D0">
        <w:rPr>
          <w:rFonts w:ascii="Times New Roman" w:eastAsia="Times New Roman" w:hAnsi="Times New Roman" w:cs="Times New Roman"/>
          <w:sz w:val="24"/>
          <w:szCs w:val="24"/>
          <w:rPrChange w:id="878" w:author="Ирина Валентиновна" w:date="2022-02-08T14:27:00Z">
            <w:rPr>
              <w:rFonts w:ascii="Times New Roman" w:eastAsia="Times New Roman" w:hAnsi="Times New Roman" w:cs="Times New Roman"/>
              <w:sz w:val="24"/>
              <w:szCs w:val="24"/>
            </w:rPr>
          </w:rPrChange>
        </w:rPr>
        <w:t xml:space="preserve"> курирующих воспитательную, спортивно – оздоровительную работу, работников УДОД, органов детского самоуправления и детских общественных организаций.</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79"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80" w:author="Ирина Валентиновна" w:date="2022-02-08T14:27:00Z">
            <w:rPr>
              <w:rFonts w:ascii="Times New Roman" w:eastAsia="Times New Roman" w:hAnsi="Times New Roman" w:cs="Times New Roman"/>
              <w:sz w:val="24"/>
              <w:szCs w:val="24"/>
            </w:rPr>
          </w:rPrChange>
        </w:rPr>
        <w:t>Задачи, которые решались для достижения цели:</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81"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82" w:author="Ирина Валентиновна" w:date="2022-02-08T14:27:00Z">
            <w:rPr>
              <w:rFonts w:ascii="Times New Roman" w:eastAsia="Times New Roman" w:hAnsi="Times New Roman" w:cs="Times New Roman"/>
              <w:sz w:val="24"/>
              <w:szCs w:val="24"/>
            </w:rPr>
          </w:rPrChange>
        </w:rPr>
        <w:t>- создание условий для развития духовно - 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 - нравственных ценностей;</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83"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84" w:author="Ирина Валентиновна" w:date="2022-02-08T14:27:00Z">
            <w:rPr>
              <w:rFonts w:ascii="Times New Roman" w:eastAsia="Times New Roman" w:hAnsi="Times New Roman" w:cs="Times New Roman"/>
              <w:sz w:val="24"/>
              <w:szCs w:val="24"/>
            </w:rPr>
          </w:rPrChange>
        </w:rPr>
        <w:t xml:space="preserve">- воспитание уважения к закону, развитие гражданской ответственности к общественным ценностям; </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85"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86" w:author="Ирина Валентиновна" w:date="2022-02-08T14:27:00Z">
            <w:rPr>
              <w:rFonts w:ascii="Times New Roman" w:eastAsia="Times New Roman" w:hAnsi="Times New Roman" w:cs="Times New Roman"/>
              <w:sz w:val="24"/>
              <w:szCs w:val="24"/>
            </w:rPr>
          </w:rPrChange>
        </w:rPr>
        <w:t>- укрепление отношения к семье как основе российского общества, усвоение таких нравственных ценностей семейной жизни как любовь, забота о близких и др.;</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87"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88" w:author="Ирина Валентиновна" w:date="2022-02-08T14:27:00Z">
            <w:rPr>
              <w:rFonts w:ascii="Times New Roman" w:eastAsia="Times New Roman" w:hAnsi="Times New Roman" w:cs="Times New Roman"/>
              <w:sz w:val="24"/>
              <w:szCs w:val="24"/>
            </w:rPr>
          </w:rPrChange>
        </w:rPr>
        <w:t>- повышение результативности работы учреждений дополнительного образования;</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89"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90" w:author="Ирина Валентиновна" w:date="2022-02-08T14:27:00Z">
            <w:rPr>
              <w:rFonts w:ascii="Times New Roman" w:eastAsia="Times New Roman" w:hAnsi="Times New Roman" w:cs="Times New Roman"/>
              <w:sz w:val="24"/>
              <w:szCs w:val="24"/>
            </w:rPr>
          </w:rPrChange>
        </w:rPr>
        <w:t>- воспитание положительного отношения к труду, развитие потребности в творческом труде, экономической грамотности и предприимчивости;</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91"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92" w:author="Ирина Валентиновна" w:date="2022-02-08T14:27:00Z">
            <w:rPr>
              <w:rFonts w:ascii="Times New Roman" w:eastAsia="Times New Roman" w:hAnsi="Times New Roman" w:cs="Times New Roman"/>
              <w:sz w:val="24"/>
              <w:szCs w:val="24"/>
            </w:rPr>
          </w:rPrChange>
        </w:rPr>
        <w:t>- совершенствование деятельности по формированию экологической культуры, культуры здорового и безопасного образа жизни, создание условий для сохранения здоровья учащихся, их физического развития, воспитание негативного отношения к вредным привычкам;</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93"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94" w:author="Ирина Валентиновна" w:date="2022-02-08T14:27:00Z">
            <w:rPr>
              <w:rFonts w:ascii="Times New Roman" w:eastAsia="Times New Roman" w:hAnsi="Times New Roman" w:cs="Times New Roman"/>
              <w:sz w:val="24"/>
              <w:szCs w:val="24"/>
            </w:rPr>
          </w:rPrChange>
        </w:rPr>
        <w:t>- усиление работы с трудными подростками, состоящими на различных видах профилактического учета.</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95"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96" w:author="Ирина Валентиновна" w:date="2022-02-08T14:27:00Z">
            <w:rPr>
              <w:rFonts w:ascii="Times New Roman" w:eastAsia="Times New Roman" w:hAnsi="Times New Roman" w:cs="Times New Roman"/>
              <w:sz w:val="24"/>
              <w:szCs w:val="24"/>
            </w:rPr>
          </w:rPrChange>
        </w:rPr>
        <w:t>Воспитательная работа в образовательных учреждениях традиционно реализовывалась по месяцам:</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897"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898" w:author="Ирина Валентиновна" w:date="2022-02-08T14:27:00Z">
            <w:rPr>
              <w:rFonts w:ascii="Times New Roman" w:eastAsia="Times New Roman" w:hAnsi="Times New Roman" w:cs="Times New Roman"/>
              <w:sz w:val="24"/>
              <w:szCs w:val="24"/>
            </w:rPr>
          </w:rPrChange>
        </w:rPr>
        <w:t xml:space="preserve">сентябрь – «Месячник профилактики детского </w:t>
      </w:r>
      <w:proofErr w:type="spellStart"/>
      <w:r w:rsidRPr="005877D0">
        <w:rPr>
          <w:rFonts w:ascii="Times New Roman" w:eastAsia="Times New Roman" w:hAnsi="Times New Roman" w:cs="Times New Roman"/>
          <w:sz w:val="24"/>
          <w:szCs w:val="24"/>
          <w:rPrChange w:id="899" w:author="Ирина Валентиновна" w:date="2022-02-08T14:27:00Z">
            <w:rPr>
              <w:rFonts w:ascii="Times New Roman" w:eastAsia="Times New Roman" w:hAnsi="Times New Roman" w:cs="Times New Roman"/>
              <w:sz w:val="24"/>
              <w:szCs w:val="24"/>
            </w:rPr>
          </w:rPrChange>
        </w:rPr>
        <w:t>дорожно</w:t>
      </w:r>
      <w:proofErr w:type="spellEnd"/>
      <w:r w:rsidRPr="005877D0">
        <w:rPr>
          <w:rFonts w:ascii="Times New Roman" w:eastAsia="Times New Roman" w:hAnsi="Times New Roman" w:cs="Times New Roman"/>
          <w:sz w:val="24"/>
          <w:szCs w:val="24"/>
          <w:rPrChange w:id="900" w:author="Ирина Валентиновна" w:date="2022-02-08T14:27:00Z">
            <w:rPr>
              <w:rFonts w:ascii="Times New Roman" w:eastAsia="Times New Roman" w:hAnsi="Times New Roman" w:cs="Times New Roman"/>
              <w:sz w:val="24"/>
              <w:szCs w:val="24"/>
            </w:rPr>
          </w:rPrChange>
        </w:rPr>
        <w:t xml:space="preserve"> - транспортного травматизма», «Месячник леса и сада»;</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01"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02" w:author="Ирина Валентиновна" w:date="2022-02-08T14:27:00Z">
            <w:rPr>
              <w:rFonts w:ascii="Times New Roman" w:eastAsia="Times New Roman" w:hAnsi="Times New Roman" w:cs="Times New Roman"/>
              <w:sz w:val="24"/>
              <w:szCs w:val="24"/>
            </w:rPr>
          </w:rPrChange>
        </w:rPr>
        <w:t>октябрь – «Месячник правовых знаний»;</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03"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04" w:author="Ирина Валентиновна" w:date="2022-02-08T14:27:00Z">
            <w:rPr>
              <w:rFonts w:ascii="Times New Roman" w:eastAsia="Times New Roman" w:hAnsi="Times New Roman" w:cs="Times New Roman"/>
              <w:sz w:val="24"/>
              <w:szCs w:val="24"/>
            </w:rPr>
          </w:rPrChange>
        </w:rPr>
        <w:t>ноябрь – «Месячник предметных наук»;</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05"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06" w:author="Ирина Валентиновна" w:date="2022-02-08T14:27:00Z">
            <w:rPr>
              <w:rFonts w:ascii="Times New Roman" w:eastAsia="Times New Roman" w:hAnsi="Times New Roman" w:cs="Times New Roman"/>
              <w:sz w:val="24"/>
              <w:szCs w:val="24"/>
            </w:rPr>
          </w:rPrChange>
        </w:rPr>
        <w:t>декабрь – «Семейного воспитания»;</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07"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08" w:author="Ирина Валентиновна" w:date="2022-02-08T14:27:00Z">
            <w:rPr>
              <w:rFonts w:ascii="Times New Roman" w:eastAsia="Times New Roman" w:hAnsi="Times New Roman" w:cs="Times New Roman"/>
              <w:sz w:val="24"/>
              <w:szCs w:val="24"/>
            </w:rPr>
          </w:rPrChange>
        </w:rPr>
        <w:t>январь – «Месячник здорового образа жизни»;</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09"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10" w:author="Ирина Валентиновна" w:date="2022-02-08T14:27:00Z">
            <w:rPr>
              <w:rFonts w:ascii="Times New Roman" w:eastAsia="Times New Roman" w:hAnsi="Times New Roman" w:cs="Times New Roman"/>
              <w:sz w:val="24"/>
              <w:szCs w:val="24"/>
            </w:rPr>
          </w:rPrChange>
        </w:rPr>
        <w:t xml:space="preserve">февраль – «Месячник </w:t>
      </w:r>
      <w:proofErr w:type="spellStart"/>
      <w:r w:rsidRPr="005877D0">
        <w:rPr>
          <w:rFonts w:ascii="Times New Roman" w:eastAsia="Times New Roman" w:hAnsi="Times New Roman" w:cs="Times New Roman"/>
          <w:sz w:val="24"/>
          <w:szCs w:val="24"/>
          <w:rPrChange w:id="911" w:author="Ирина Валентиновна" w:date="2022-02-08T14:27:00Z">
            <w:rPr>
              <w:rFonts w:ascii="Times New Roman" w:eastAsia="Times New Roman" w:hAnsi="Times New Roman" w:cs="Times New Roman"/>
              <w:sz w:val="24"/>
              <w:szCs w:val="24"/>
            </w:rPr>
          </w:rPrChange>
        </w:rPr>
        <w:t>военно</w:t>
      </w:r>
      <w:proofErr w:type="spellEnd"/>
      <w:r w:rsidRPr="005877D0">
        <w:rPr>
          <w:rFonts w:ascii="Times New Roman" w:eastAsia="Times New Roman" w:hAnsi="Times New Roman" w:cs="Times New Roman"/>
          <w:sz w:val="24"/>
          <w:szCs w:val="24"/>
          <w:rPrChange w:id="912" w:author="Ирина Валентиновна" w:date="2022-02-08T14:27:00Z">
            <w:rPr>
              <w:rFonts w:ascii="Times New Roman" w:eastAsia="Times New Roman" w:hAnsi="Times New Roman" w:cs="Times New Roman"/>
              <w:sz w:val="24"/>
              <w:szCs w:val="24"/>
            </w:rPr>
          </w:rPrChange>
        </w:rPr>
        <w:t xml:space="preserve"> - патриотического воспитания»;</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13"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14" w:author="Ирина Валентиновна" w:date="2022-02-08T14:27:00Z">
            <w:rPr>
              <w:rFonts w:ascii="Times New Roman" w:eastAsia="Times New Roman" w:hAnsi="Times New Roman" w:cs="Times New Roman"/>
              <w:sz w:val="24"/>
              <w:szCs w:val="24"/>
            </w:rPr>
          </w:rPrChange>
        </w:rPr>
        <w:t>март – «Месячник художественно - эстетического воспитания»;</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15"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16" w:author="Ирина Валентиновна" w:date="2022-02-08T14:27:00Z">
            <w:rPr>
              <w:rFonts w:ascii="Times New Roman" w:eastAsia="Times New Roman" w:hAnsi="Times New Roman" w:cs="Times New Roman"/>
              <w:sz w:val="24"/>
              <w:szCs w:val="24"/>
            </w:rPr>
          </w:rPrChange>
        </w:rPr>
        <w:t>апрель – «Месячник экологического воспитания»;</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17"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18" w:author="Ирина Валентиновна" w:date="2022-02-08T14:27:00Z">
            <w:rPr>
              <w:rFonts w:ascii="Times New Roman" w:eastAsia="Times New Roman" w:hAnsi="Times New Roman" w:cs="Times New Roman"/>
              <w:sz w:val="24"/>
              <w:szCs w:val="24"/>
            </w:rPr>
          </w:rPrChange>
        </w:rPr>
        <w:t>май – «Вахта памяти»;</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19"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20" w:author="Ирина Валентиновна" w:date="2022-02-08T14:27:00Z">
            <w:rPr>
              <w:rFonts w:ascii="Times New Roman" w:eastAsia="Times New Roman" w:hAnsi="Times New Roman" w:cs="Times New Roman"/>
              <w:sz w:val="24"/>
              <w:szCs w:val="24"/>
            </w:rPr>
          </w:rPrChange>
        </w:rPr>
        <w:t>июнь – «Месячник безопасности».</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21"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22" w:author="Ирина Валентиновна" w:date="2022-02-08T14:27:00Z">
            <w:rPr>
              <w:rFonts w:ascii="Times New Roman" w:eastAsia="Times New Roman" w:hAnsi="Times New Roman" w:cs="Times New Roman"/>
              <w:sz w:val="24"/>
              <w:szCs w:val="24"/>
            </w:rPr>
          </w:rPrChange>
        </w:rPr>
        <w:t>Воспитательная работа в образовательных учреждениях осуществлялась по следующим приоритетным направлениям:</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23"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24" w:author="Ирина Валентиновна" w:date="2022-02-08T14:27:00Z">
            <w:rPr>
              <w:rFonts w:ascii="Times New Roman" w:eastAsia="Times New Roman" w:hAnsi="Times New Roman" w:cs="Times New Roman"/>
              <w:sz w:val="24"/>
              <w:szCs w:val="24"/>
            </w:rPr>
          </w:rPrChange>
        </w:rPr>
        <w:t>- гражданско-патриотическое;</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25"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26" w:author="Ирина Валентиновна" w:date="2022-02-08T14:27:00Z">
            <w:rPr>
              <w:rFonts w:ascii="Times New Roman" w:eastAsia="Times New Roman" w:hAnsi="Times New Roman" w:cs="Times New Roman"/>
              <w:sz w:val="24"/>
              <w:szCs w:val="24"/>
            </w:rPr>
          </w:rPrChange>
        </w:rPr>
        <w:t>- нравственно-эстетическое;</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27"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28" w:author="Ирина Валентиновна" w:date="2022-02-08T14:27:00Z">
            <w:rPr>
              <w:rFonts w:ascii="Times New Roman" w:eastAsia="Times New Roman" w:hAnsi="Times New Roman" w:cs="Times New Roman"/>
              <w:sz w:val="24"/>
              <w:szCs w:val="24"/>
            </w:rPr>
          </w:rPrChange>
        </w:rPr>
        <w:t>- социально-правовое;</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29"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30" w:author="Ирина Валентиновна" w:date="2022-02-08T14:27:00Z">
            <w:rPr>
              <w:rFonts w:ascii="Times New Roman" w:eastAsia="Times New Roman" w:hAnsi="Times New Roman" w:cs="Times New Roman"/>
              <w:sz w:val="24"/>
              <w:szCs w:val="24"/>
            </w:rPr>
          </w:rPrChange>
        </w:rPr>
        <w:t xml:space="preserve">- экологическое и трудовое; </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31"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32" w:author="Ирина Валентиновна" w:date="2022-02-08T14:27:00Z">
            <w:rPr>
              <w:rFonts w:ascii="Times New Roman" w:eastAsia="Times New Roman" w:hAnsi="Times New Roman" w:cs="Times New Roman"/>
              <w:sz w:val="24"/>
              <w:szCs w:val="24"/>
            </w:rPr>
          </w:rPrChange>
        </w:rPr>
        <w:t>- формирование здорового и безопасного образа жизни;</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33"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34" w:author="Ирина Валентиновна" w:date="2022-02-08T14:27:00Z">
            <w:rPr>
              <w:rFonts w:ascii="Times New Roman" w:eastAsia="Times New Roman" w:hAnsi="Times New Roman" w:cs="Times New Roman"/>
              <w:sz w:val="24"/>
              <w:szCs w:val="24"/>
            </w:rPr>
          </w:rPrChange>
        </w:rPr>
        <w:t>- профилактика правонарушений;</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35"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36" w:author="Ирина Валентиновна" w:date="2022-02-08T14:27:00Z">
            <w:rPr>
              <w:rFonts w:ascii="Times New Roman" w:eastAsia="Times New Roman" w:hAnsi="Times New Roman" w:cs="Times New Roman"/>
              <w:sz w:val="24"/>
              <w:szCs w:val="24"/>
            </w:rPr>
          </w:rPrChange>
        </w:rPr>
        <w:t>- работа с родителями.</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37"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38" w:author="Ирина Валентиновна" w:date="2022-02-08T14:27:00Z">
            <w:rPr>
              <w:rFonts w:ascii="Times New Roman" w:eastAsia="Times New Roman" w:hAnsi="Times New Roman" w:cs="Times New Roman"/>
              <w:sz w:val="24"/>
              <w:szCs w:val="24"/>
            </w:rPr>
          </w:rPrChange>
        </w:rPr>
        <w:t xml:space="preserve">С целью повышения уровня компетентности педагогов по вопросам воспитания проводились </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39"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40" w:author="Ирина Валентиновна" w:date="2022-02-08T14:27:00Z">
            <w:rPr>
              <w:rFonts w:ascii="Times New Roman" w:eastAsia="Times New Roman" w:hAnsi="Times New Roman" w:cs="Times New Roman"/>
              <w:sz w:val="24"/>
              <w:szCs w:val="24"/>
            </w:rPr>
          </w:rPrChange>
        </w:rPr>
        <w:t xml:space="preserve">- педагогические советы: «Организация безопасности участников образовательного процесса» (сентябрь, 2020г.), «Программа воспитания. Требования к роли педагога в воспитании детей» (январь, 2021г.); </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41"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42" w:author="Ирина Валентиновна" w:date="2022-02-08T14:27:00Z">
            <w:rPr>
              <w:rFonts w:ascii="Times New Roman" w:eastAsia="Times New Roman" w:hAnsi="Times New Roman" w:cs="Times New Roman"/>
              <w:sz w:val="24"/>
              <w:szCs w:val="24"/>
            </w:rPr>
          </w:rPrChange>
        </w:rPr>
        <w:t xml:space="preserve">- заседания методических объединений классных руководителей: «Организация воспитательной работы классного руководителя», «О программе воспитания», «Дети-изгои: проблема отверженности и роль учителя в ее преодолении», «Организация летней занятости учащихся, стоящих на профилактический учётах», «Работа классного руководителя по воспитанию толерантности и профилактике экстремизма», «Психологическое сопровождение выпускников и их родителей в период подготовки и проведения государственной итоговой </w:t>
      </w:r>
      <w:r w:rsidRPr="005877D0">
        <w:rPr>
          <w:rFonts w:ascii="Times New Roman" w:eastAsia="Times New Roman" w:hAnsi="Times New Roman" w:cs="Times New Roman"/>
          <w:sz w:val="24"/>
          <w:szCs w:val="24"/>
          <w:rPrChange w:id="943" w:author="Ирина Валентиновна" w:date="2022-02-08T14:27:00Z">
            <w:rPr>
              <w:rFonts w:ascii="Times New Roman" w:eastAsia="Times New Roman" w:hAnsi="Times New Roman" w:cs="Times New Roman"/>
              <w:sz w:val="24"/>
              <w:szCs w:val="24"/>
            </w:rPr>
          </w:rPrChange>
        </w:rPr>
        <w:lastRenderedPageBreak/>
        <w:t>аттестации», «Психология неблагополучия семьи»,   «Особенности работы с детьми группы риска, имеющими проблемы в эмоционально-волевой сфере»;</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44"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45" w:author="Ирина Валентиновна" w:date="2022-02-08T14:27:00Z">
            <w:rPr>
              <w:rFonts w:ascii="Times New Roman" w:eastAsia="Times New Roman" w:hAnsi="Times New Roman" w:cs="Times New Roman"/>
              <w:sz w:val="24"/>
              <w:szCs w:val="24"/>
            </w:rPr>
          </w:rPrChange>
        </w:rPr>
        <w:t>- Советы профилактики: «Психология насилия в школе», «Проблемы агрессивных детей»;</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46"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47" w:author="Ирина Валентиновна" w:date="2022-02-08T14:27:00Z">
            <w:rPr>
              <w:rFonts w:ascii="Times New Roman" w:eastAsia="Times New Roman" w:hAnsi="Times New Roman" w:cs="Times New Roman"/>
              <w:sz w:val="24"/>
              <w:szCs w:val="24"/>
            </w:rPr>
          </w:rPrChange>
        </w:rPr>
        <w:t>- наркологических постов: «Работа классных руководителей по проведению мероприятий по ЗОЖ», «Информация по проблеме употребления психотропных веществ учащимися школы».</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48"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49" w:author="Ирина Валентиновна" w:date="2022-02-08T14:27:00Z">
            <w:rPr>
              <w:rFonts w:ascii="Times New Roman" w:eastAsia="Times New Roman" w:hAnsi="Times New Roman" w:cs="Times New Roman"/>
              <w:sz w:val="24"/>
              <w:szCs w:val="24"/>
            </w:rPr>
          </w:rPrChange>
        </w:rPr>
        <w:t xml:space="preserve">В целях обучения и усиления внимания со стороны педагогических коллективов и классных руководителей к резким изменениям эмоционального поведения учащихся своевременного выявления несовершеннолетних с личностными нарушениями и оказания таким детям психологической поддержки, педагогические работники образовательных учреждений приняли участие в тематических </w:t>
      </w:r>
      <w:proofErr w:type="spellStart"/>
      <w:r w:rsidRPr="005877D0">
        <w:rPr>
          <w:rFonts w:ascii="Times New Roman" w:eastAsia="Times New Roman" w:hAnsi="Times New Roman" w:cs="Times New Roman"/>
          <w:sz w:val="24"/>
          <w:szCs w:val="24"/>
          <w:rPrChange w:id="950" w:author="Ирина Валентиновна" w:date="2022-02-08T14:27:00Z">
            <w:rPr>
              <w:rFonts w:ascii="Times New Roman" w:eastAsia="Times New Roman" w:hAnsi="Times New Roman" w:cs="Times New Roman"/>
              <w:sz w:val="24"/>
              <w:szCs w:val="24"/>
            </w:rPr>
          </w:rPrChange>
        </w:rPr>
        <w:t>вебинарах</w:t>
      </w:r>
      <w:proofErr w:type="spellEnd"/>
      <w:r w:rsidRPr="005877D0">
        <w:rPr>
          <w:rFonts w:ascii="Times New Roman" w:eastAsia="Times New Roman" w:hAnsi="Times New Roman" w:cs="Times New Roman"/>
          <w:sz w:val="24"/>
          <w:szCs w:val="24"/>
          <w:rPrChange w:id="951" w:author="Ирина Валентиновна" w:date="2022-02-08T14:27:00Z">
            <w:rPr>
              <w:rFonts w:ascii="Times New Roman" w:eastAsia="Times New Roman" w:hAnsi="Times New Roman" w:cs="Times New Roman"/>
              <w:sz w:val="24"/>
              <w:szCs w:val="24"/>
            </w:rPr>
          </w:rPrChange>
        </w:rPr>
        <w:t xml:space="preserve"> на тему: «Маркеры, отражающие состояние ребенка», «Профилактика групповых конфликтов в школе и партнерство родителей и педагогов»; «Феномен </w:t>
      </w:r>
      <w:proofErr w:type="spellStart"/>
      <w:r w:rsidRPr="005877D0">
        <w:rPr>
          <w:rFonts w:ascii="Times New Roman" w:eastAsia="Times New Roman" w:hAnsi="Times New Roman" w:cs="Times New Roman"/>
          <w:sz w:val="24"/>
          <w:szCs w:val="24"/>
          <w:rPrChange w:id="952" w:author="Ирина Валентиновна" w:date="2022-02-08T14:27:00Z">
            <w:rPr>
              <w:rFonts w:ascii="Times New Roman" w:eastAsia="Times New Roman" w:hAnsi="Times New Roman" w:cs="Times New Roman"/>
              <w:sz w:val="24"/>
              <w:szCs w:val="24"/>
            </w:rPr>
          </w:rPrChange>
        </w:rPr>
        <w:t>скулшутинга</w:t>
      </w:r>
      <w:proofErr w:type="spellEnd"/>
      <w:r w:rsidRPr="005877D0">
        <w:rPr>
          <w:rFonts w:ascii="Times New Roman" w:eastAsia="Times New Roman" w:hAnsi="Times New Roman" w:cs="Times New Roman"/>
          <w:sz w:val="24"/>
          <w:szCs w:val="24"/>
          <w:rPrChange w:id="953" w:author="Ирина Валентиновна" w:date="2022-02-08T14:27:00Z">
            <w:rPr>
              <w:rFonts w:ascii="Times New Roman" w:eastAsia="Times New Roman" w:hAnsi="Times New Roman" w:cs="Times New Roman"/>
              <w:sz w:val="24"/>
              <w:szCs w:val="24"/>
            </w:rPr>
          </w:rPrChange>
        </w:rPr>
        <w:t xml:space="preserve"> в российской и мировой исследовательской практике»; «Профилактика групповых конфликтов в школе и партнерство родителей и педагогов»; «Современные субкультуры. Культурные коды: музыка, кинематограф, декоративно-прикладное искусство».</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54" w:author="Ирина Валентиновна" w:date="2022-02-08T14:27:00Z">
            <w:rPr>
              <w:rFonts w:ascii="Times New Roman" w:eastAsia="Times New Roman" w:hAnsi="Times New Roman" w:cs="Times New Roman"/>
              <w:sz w:val="24"/>
              <w:szCs w:val="24"/>
            </w:rPr>
          </w:rPrChange>
        </w:rPr>
      </w:pPr>
    </w:p>
    <w:p w:rsidR="00733D47" w:rsidRPr="005877D0" w:rsidRDefault="00733D47" w:rsidP="00733D47">
      <w:pPr>
        <w:spacing w:after="0" w:line="240" w:lineRule="auto"/>
        <w:ind w:firstLine="709"/>
        <w:jc w:val="both"/>
        <w:rPr>
          <w:rFonts w:ascii="Times New Roman" w:eastAsia="Times New Roman" w:hAnsi="Times New Roman" w:cs="Times New Roman"/>
          <w:i/>
          <w:sz w:val="24"/>
          <w:szCs w:val="24"/>
          <w:rPrChange w:id="955" w:author="Ирина Валентиновна" w:date="2022-02-08T14:27:00Z">
            <w:rPr>
              <w:rFonts w:ascii="Times New Roman" w:eastAsia="Times New Roman" w:hAnsi="Times New Roman" w:cs="Times New Roman"/>
              <w:i/>
              <w:sz w:val="24"/>
              <w:szCs w:val="24"/>
            </w:rPr>
          </w:rPrChange>
        </w:rPr>
      </w:pPr>
      <w:proofErr w:type="spellStart"/>
      <w:r w:rsidRPr="005877D0">
        <w:rPr>
          <w:rFonts w:ascii="Times New Roman" w:eastAsia="Times New Roman" w:hAnsi="Times New Roman" w:cs="Times New Roman"/>
          <w:i/>
          <w:sz w:val="24"/>
          <w:szCs w:val="24"/>
          <w:rPrChange w:id="956" w:author="Ирина Валентиновна" w:date="2022-02-08T14:27:00Z">
            <w:rPr>
              <w:rFonts w:ascii="Times New Roman" w:eastAsia="Times New Roman" w:hAnsi="Times New Roman" w:cs="Times New Roman"/>
              <w:i/>
              <w:sz w:val="24"/>
              <w:szCs w:val="24"/>
            </w:rPr>
          </w:rPrChange>
        </w:rPr>
        <w:t>Гражданс</w:t>
      </w:r>
      <w:r w:rsidR="0047366D" w:rsidRPr="005877D0">
        <w:rPr>
          <w:rFonts w:ascii="Times New Roman" w:eastAsia="Times New Roman" w:hAnsi="Times New Roman" w:cs="Times New Roman"/>
          <w:i/>
          <w:sz w:val="24"/>
          <w:szCs w:val="24"/>
          <w:rPrChange w:id="957" w:author="Ирина Валентиновна" w:date="2022-02-08T14:27:00Z">
            <w:rPr>
              <w:rFonts w:ascii="Times New Roman" w:eastAsia="Times New Roman" w:hAnsi="Times New Roman" w:cs="Times New Roman"/>
              <w:i/>
              <w:sz w:val="24"/>
              <w:szCs w:val="24"/>
            </w:rPr>
          </w:rPrChange>
        </w:rPr>
        <w:t>ко</w:t>
      </w:r>
      <w:proofErr w:type="spellEnd"/>
      <w:r w:rsidR="0047366D" w:rsidRPr="005877D0">
        <w:rPr>
          <w:rFonts w:ascii="Times New Roman" w:eastAsia="Times New Roman" w:hAnsi="Times New Roman" w:cs="Times New Roman"/>
          <w:i/>
          <w:sz w:val="24"/>
          <w:szCs w:val="24"/>
          <w:rPrChange w:id="958" w:author="Ирина Валентиновна" w:date="2022-02-08T14:27:00Z">
            <w:rPr>
              <w:rFonts w:ascii="Times New Roman" w:eastAsia="Times New Roman" w:hAnsi="Times New Roman" w:cs="Times New Roman"/>
              <w:i/>
              <w:sz w:val="24"/>
              <w:szCs w:val="24"/>
            </w:rPr>
          </w:rPrChange>
        </w:rPr>
        <w:t xml:space="preserve"> - патриотическое направление</w:t>
      </w:r>
    </w:p>
    <w:p w:rsidR="0047366D" w:rsidRPr="005877D0" w:rsidRDefault="0047366D" w:rsidP="00733D47">
      <w:pPr>
        <w:spacing w:after="0" w:line="240" w:lineRule="auto"/>
        <w:ind w:firstLine="709"/>
        <w:jc w:val="both"/>
        <w:rPr>
          <w:rFonts w:ascii="Times New Roman" w:eastAsia="Times New Roman" w:hAnsi="Times New Roman" w:cs="Times New Roman"/>
          <w:i/>
          <w:sz w:val="24"/>
          <w:szCs w:val="24"/>
          <w:rPrChange w:id="959" w:author="Ирина Валентиновна" w:date="2022-02-08T14:27:00Z">
            <w:rPr>
              <w:rFonts w:ascii="Times New Roman" w:eastAsia="Times New Roman" w:hAnsi="Times New Roman" w:cs="Times New Roman"/>
              <w:i/>
              <w:sz w:val="24"/>
              <w:szCs w:val="24"/>
            </w:rPr>
          </w:rPrChange>
        </w:rPr>
      </w:pP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60"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61" w:author="Ирина Валентиновна" w:date="2022-02-08T14:27:00Z">
            <w:rPr>
              <w:rFonts w:ascii="Times New Roman" w:eastAsia="Times New Roman" w:hAnsi="Times New Roman" w:cs="Times New Roman"/>
              <w:sz w:val="24"/>
              <w:szCs w:val="24"/>
            </w:rPr>
          </w:rPrChange>
        </w:rPr>
        <w:t>Система гражданской и патриотической работы в образовательных организациях МКУ «Отдел образования г. Стерлитамак» включает в себя комплекс мероприятий по формированию патриотических чувств и сознания учащихся, российской идентичности, уважения к обществу и государству.</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62"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63" w:author="Ирина Валентиновна" w:date="2022-02-08T14:27:00Z">
            <w:rPr>
              <w:rFonts w:ascii="Times New Roman" w:eastAsia="Times New Roman" w:hAnsi="Times New Roman" w:cs="Times New Roman"/>
              <w:sz w:val="24"/>
              <w:szCs w:val="24"/>
            </w:rPr>
          </w:rPrChange>
        </w:rPr>
        <w:t>В образовательных учреждениях прошли</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64"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65" w:author="Ирина Валентиновна" w:date="2022-02-08T14:27:00Z">
            <w:rPr>
              <w:rFonts w:ascii="Times New Roman" w:eastAsia="Times New Roman" w:hAnsi="Times New Roman" w:cs="Times New Roman"/>
              <w:sz w:val="24"/>
              <w:szCs w:val="24"/>
            </w:rPr>
          </w:rPrChange>
        </w:rPr>
        <w:t>- тематические уроки и классные часы по толерантности и профилактике экстремизма;</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66"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67" w:author="Ирина Валентиновна" w:date="2022-02-08T14:27:00Z">
            <w:rPr>
              <w:rFonts w:ascii="Times New Roman" w:eastAsia="Times New Roman" w:hAnsi="Times New Roman" w:cs="Times New Roman"/>
              <w:sz w:val="24"/>
              <w:szCs w:val="24"/>
            </w:rPr>
          </w:rPrChange>
        </w:rPr>
        <w:t>- по отдельным планам прошли классные часы, внеклассные мероприятия, «Уроки мужества».</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68"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69" w:author="Ирина Валентиновна" w:date="2022-02-08T14:27:00Z">
            <w:rPr>
              <w:rFonts w:ascii="Times New Roman" w:eastAsia="Times New Roman" w:hAnsi="Times New Roman" w:cs="Times New Roman"/>
              <w:sz w:val="24"/>
              <w:szCs w:val="24"/>
            </w:rPr>
          </w:rPrChange>
        </w:rPr>
        <w:t xml:space="preserve">Одной из основных задач воспитания школьников является формирование у обучающихся чувства патриотизма и уважения к людям старшего поколения. Этому способствовала традиционно проводимая в школах операция «Забота», в рамках которой обучающиеся вместе с классными руководителями с целью оказания посильной помощи посещали ветеранов педагогического труда, ветеранов Великой Отечественной войны и тружеников тыла, проживающих в микрорайонах, закрепленных за школами. </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70"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71" w:author="Ирина Валентиновна" w:date="2022-02-08T14:27:00Z">
            <w:rPr>
              <w:rFonts w:ascii="Times New Roman" w:eastAsia="Times New Roman" w:hAnsi="Times New Roman" w:cs="Times New Roman"/>
              <w:sz w:val="24"/>
              <w:szCs w:val="24"/>
            </w:rPr>
          </w:rPrChange>
        </w:rPr>
        <w:t>Воспитанию активной гражданской позиции среди школьников способствуют традиционные мероприятия:</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72"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73" w:author="Ирина Валентиновна" w:date="2022-02-08T14:27:00Z">
            <w:rPr>
              <w:rFonts w:ascii="Times New Roman" w:eastAsia="Times New Roman" w:hAnsi="Times New Roman" w:cs="Times New Roman"/>
              <w:sz w:val="24"/>
              <w:szCs w:val="24"/>
            </w:rPr>
          </w:rPrChange>
        </w:rPr>
        <w:t xml:space="preserve">-Всероссийский конкурс лидеров и руководителей детских и молодежных общественных объединений «Лидер 21 века». В 2020-21 учебном году в конкурсе приняло участие 15 человек из образовательных учреждений города: гимназии № 2,5, школы №21,24,33,35, лицей №1,3,12, Дворец пионеров и школьников </w:t>
      </w:r>
      <w:proofErr w:type="spellStart"/>
      <w:r w:rsidRPr="005877D0">
        <w:rPr>
          <w:rFonts w:ascii="Times New Roman" w:eastAsia="Times New Roman" w:hAnsi="Times New Roman" w:cs="Times New Roman"/>
          <w:sz w:val="24"/>
          <w:szCs w:val="24"/>
          <w:rPrChange w:id="974" w:author="Ирина Валентиновна" w:date="2022-02-08T14:27:00Z">
            <w:rPr>
              <w:rFonts w:ascii="Times New Roman" w:eastAsia="Times New Roman" w:hAnsi="Times New Roman" w:cs="Times New Roman"/>
              <w:sz w:val="24"/>
              <w:szCs w:val="24"/>
            </w:rPr>
          </w:rPrChange>
        </w:rPr>
        <w:t>им.А.П.Гайдара</w:t>
      </w:r>
      <w:proofErr w:type="spellEnd"/>
      <w:r w:rsidRPr="005877D0">
        <w:rPr>
          <w:rFonts w:ascii="Times New Roman" w:eastAsia="Times New Roman" w:hAnsi="Times New Roman" w:cs="Times New Roman"/>
          <w:sz w:val="24"/>
          <w:szCs w:val="24"/>
          <w:rPrChange w:id="975" w:author="Ирина Валентиновна" w:date="2022-02-08T14:27:00Z">
            <w:rPr>
              <w:rFonts w:ascii="Times New Roman" w:eastAsia="Times New Roman" w:hAnsi="Times New Roman" w:cs="Times New Roman"/>
              <w:sz w:val="24"/>
              <w:szCs w:val="24"/>
            </w:rPr>
          </w:rPrChange>
        </w:rPr>
        <w:t xml:space="preserve">. </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76"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77" w:author="Ирина Валентиновна" w:date="2022-02-08T14:27:00Z">
            <w:rPr>
              <w:rFonts w:ascii="Times New Roman" w:eastAsia="Times New Roman" w:hAnsi="Times New Roman" w:cs="Times New Roman"/>
              <w:sz w:val="24"/>
              <w:szCs w:val="24"/>
            </w:rPr>
          </w:rPrChange>
        </w:rPr>
        <w:t xml:space="preserve">- XIV открытый конкурс юных поэтов, прозаиков и журналистов «Рыцари Золотого пера» с января – 30 апреля 2021 года. В конкурсе приняло участие около 500 человек из </w:t>
      </w:r>
      <w:proofErr w:type="spellStart"/>
      <w:r w:rsidRPr="005877D0">
        <w:rPr>
          <w:rFonts w:ascii="Times New Roman" w:eastAsia="Times New Roman" w:hAnsi="Times New Roman" w:cs="Times New Roman"/>
          <w:sz w:val="24"/>
          <w:szCs w:val="24"/>
          <w:rPrChange w:id="978" w:author="Ирина Валентиновна" w:date="2022-02-08T14:27:00Z">
            <w:rPr>
              <w:rFonts w:ascii="Times New Roman" w:eastAsia="Times New Roman" w:hAnsi="Times New Roman" w:cs="Times New Roman"/>
              <w:sz w:val="24"/>
              <w:szCs w:val="24"/>
            </w:rPr>
          </w:rPrChange>
        </w:rPr>
        <w:t>г.Стерлитамака</w:t>
      </w:r>
      <w:proofErr w:type="spellEnd"/>
      <w:r w:rsidRPr="005877D0">
        <w:rPr>
          <w:rFonts w:ascii="Times New Roman" w:eastAsia="Times New Roman" w:hAnsi="Times New Roman" w:cs="Times New Roman"/>
          <w:sz w:val="24"/>
          <w:szCs w:val="24"/>
          <w:rPrChange w:id="979" w:author="Ирина Валентиновна" w:date="2022-02-08T14:27:00Z">
            <w:rPr>
              <w:rFonts w:ascii="Times New Roman" w:eastAsia="Times New Roman" w:hAnsi="Times New Roman" w:cs="Times New Roman"/>
              <w:sz w:val="24"/>
              <w:szCs w:val="24"/>
            </w:rPr>
          </w:rPrChange>
        </w:rPr>
        <w:t>, городов и районов РБ, Саранска, Ярославля. В этом учебном году конкурс был организован на средства Гранта Всероссийского патриотического форума (350 тысяч рублей). В рамках проведения конкурса были организованы мастер-классы, встречи с интересными и удивительными людьми нашего города (писатели, журналисты и др.)</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80"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81" w:author="Ирина Валентиновна" w:date="2022-02-08T14:27:00Z">
            <w:rPr>
              <w:rFonts w:ascii="Times New Roman" w:eastAsia="Times New Roman" w:hAnsi="Times New Roman" w:cs="Times New Roman"/>
              <w:sz w:val="24"/>
              <w:szCs w:val="24"/>
            </w:rPr>
          </w:rPrChange>
        </w:rPr>
        <w:t>- Городской конкурс Пионерских Знаменных групп. В конкурсе приняли участие около 76 человек из 9 ОУ. Победители и призеры гимназия №2, школа №11, лицей №3 и гимназия №4 совместно с командой Дворца пионеров несли Вахту Памяти 7.05.2021 г. на Вечном Огне.</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82"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83" w:author="Ирина Валентиновна" w:date="2022-02-08T14:27:00Z">
            <w:rPr>
              <w:rFonts w:ascii="Times New Roman" w:eastAsia="Times New Roman" w:hAnsi="Times New Roman" w:cs="Times New Roman"/>
              <w:sz w:val="24"/>
              <w:szCs w:val="24"/>
            </w:rPr>
          </w:rPrChange>
        </w:rPr>
        <w:t>- Гор</w:t>
      </w:r>
      <w:r w:rsidR="0047366D" w:rsidRPr="005877D0">
        <w:rPr>
          <w:rFonts w:ascii="Times New Roman" w:eastAsia="Times New Roman" w:hAnsi="Times New Roman" w:cs="Times New Roman"/>
          <w:sz w:val="24"/>
          <w:szCs w:val="24"/>
          <w:rPrChange w:id="984" w:author="Ирина Валентиновна" w:date="2022-02-08T14:27:00Z">
            <w:rPr>
              <w:rFonts w:ascii="Times New Roman" w:eastAsia="Times New Roman" w:hAnsi="Times New Roman" w:cs="Times New Roman"/>
              <w:sz w:val="24"/>
              <w:szCs w:val="24"/>
            </w:rPr>
          </w:rPrChange>
        </w:rPr>
        <w:t xml:space="preserve">одской смотр строя, песни и </w:t>
      </w:r>
      <w:proofErr w:type="spellStart"/>
      <w:r w:rsidR="0047366D" w:rsidRPr="005877D0">
        <w:rPr>
          <w:rFonts w:ascii="Times New Roman" w:eastAsia="Times New Roman" w:hAnsi="Times New Roman" w:cs="Times New Roman"/>
          <w:sz w:val="24"/>
          <w:szCs w:val="24"/>
          <w:rPrChange w:id="985" w:author="Ирина Валентиновна" w:date="2022-02-08T14:27:00Z">
            <w:rPr>
              <w:rFonts w:ascii="Times New Roman" w:eastAsia="Times New Roman" w:hAnsi="Times New Roman" w:cs="Times New Roman"/>
              <w:sz w:val="24"/>
              <w:szCs w:val="24"/>
            </w:rPr>
          </w:rPrChange>
        </w:rPr>
        <w:t>рече</w:t>
      </w:r>
      <w:r w:rsidRPr="005877D0">
        <w:rPr>
          <w:rFonts w:ascii="Times New Roman" w:eastAsia="Times New Roman" w:hAnsi="Times New Roman" w:cs="Times New Roman"/>
          <w:sz w:val="24"/>
          <w:szCs w:val="24"/>
          <w:rPrChange w:id="986" w:author="Ирина Валентиновна" w:date="2022-02-08T14:27:00Z">
            <w:rPr>
              <w:rFonts w:ascii="Times New Roman" w:eastAsia="Times New Roman" w:hAnsi="Times New Roman" w:cs="Times New Roman"/>
              <w:sz w:val="24"/>
              <w:szCs w:val="24"/>
            </w:rPr>
          </w:rPrChange>
        </w:rPr>
        <w:t>вки</w:t>
      </w:r>
      <w:proofErr w:type="spellEnd"/>
      <w:r w:rsidRPr="005877D0">
        <w:rPr>
          <w:rFonts w:ascii="Times New Roman" w:eastAsia="Times New Roman" w:hAnsi="Times New Roman" w:cs="Times New Roman"/>
          <w:sz w:val="24"/>
          <w:szCs w:val="24"/>
          <w:rPrChange w:id="987" w:author="Ирина Валентиновна" w:date="2022-02-08T14:27:00Z">
            <w:rPr>
              <w:rFonts w:ascii="Times New Roman" w:eastAsia="Times New Roman" w:hAnsi="Times New Roman" w:cs="Times New Roman"/>
              <w:sz w:val="24"/>
              <w:szCs w:val="24"/>
            </w:rPr>
          </w:rPrChange>
        </w:rPr>
        <w:t xml:space="preserve"> «Юные защитники Стерлитамака», 18.02.2021г., в МАУ ДО «Дворец пионеров и школьников им. А.П. Гайдара» прошел городской смотр строя, песни и </w:t>
      </w:r>
      <w:proofErr w:type="spellStart"/>
      <w:r w:rsidRPr="005877D0">
        <w:rPr>
          <w:rFonts w:ascii="Times New Roman" w:eastAsia="Times New Roman" w:hAnsi="Times New Roman" w:cs="Times New Roman"/>
          <w:sz w:val="24"/>
          <w:szCs w:val="24"/>
          <w:rPrChange w:id="988" w:author="Ирина Валентиновна" w:date="2022-02-08T14:27:00Z">
            <w:rPr>
              <w:rFonts w:ascii="Times New Roman" w:eastAsia="Times New Roman" w:hAnsi="Times New Roman" w:cs="Times New Roman"/>
              <w:sz w:val="24"/>
              <w:szCs w:val="24"/>
            </w:rPr>
          </w:rPrChange>
        </w:rPr>
        <w:t>речевки</w:t>
      </w:r>
      <w:proofErr w:type="spellEnd"/>
      <w:r w:rsidRPr="005877D0">
        <w:rPr>
          <w:rFonts w:ascii="Times New Roman" w:eastAsia="Times New Roman" w:hAnsi="Times New Roman" w:cs="Times New Roman"/>
          <w:sz w:val="24"/>
          <w:szCs w:val="24"/>
          <w:rPrChange w:id="989" w:author="Ирина Валентиновна" w:date="2022-02-08T14:27:00Z">
            <w:rPr>
              <w:rFonts w:ascii="Times New Roman" w:eastAsia="Times New Roman" w:hAnsi="Times New Roman" w:cs="Times New Roman"/>
              <w:sz w:val="24"/>
              <w:szCs w:val="24"/>
            </w:rPr>
          </w:rPrChange>
        </w:rPr>
        <w:t xml:space="preserve"> «Юные защитники Стерлитамака» среди школьников 3-4 классов общеобразовательных организаций города, посвященный Дню защитника Отечества и 76-й годовщине Победы в Великой Отечественной войне 1941-1945 гг. В строевом смотре приняли </w:t>
      </w:r>
      <w:r w:rsidRPr="005877D0">
        <w:rPr>
          <w:rFonts w:ascii="Times New Roman" w:eastAsia="Times New Roman" w:hAnsi="Times New Roman" w:cs="Times New Roman"/>
          <w:sz w:val="24"/>
          <w:szCs w:val="24"/>
          <w:rPrChange w:id="990" w:author="Ирина Валентиновна" w:date="2022-02-08T14:27:00Z">
            <w:rPr>
              <w:rFonts w:ascii="Times New Roman" w:eastAsia="Times New Roman" w:hAnsi="Times New Roman" w:cs="Times New Roman"/>
              <w:sz w:val="24"/>
              <w:szCs w:val="24"/>
            </w:rPr>
          </w:rPrChange>
        </w:rPr>
        <w:lastRenderedPageBreak/>
        <w:t>участие 525 учащихся из 35 общеобразовательных организаций города. Победителем строевого смотра стала команда МАОУ «СОШ № 11», вторые места заняли команды школы № 4, 23, третье места – команды Лицей № 3, школы №17,32.</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91"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92" w:author="Ирина Валентиновна" w:date="2022-02-08T14:27:00Z">
            <w:rPr>
              <w:rFonts w:ascii="Times New Roman" w:eastAsia="Times New Roman" w:hAnsi="Times New Roman" w:cs="Times New Roman"/>
              <w:sz w:val="24"/>
              <w:szCs w:val="24"/>
            </w:rPr>
          </w:rPrChange>
        </w:rPr>
        <w:t>- Открытие передвижной выставки «Без срока давности». 19 апреля 2021 года во Дворце пионеров и школьников была организована передвижная выставка «Без срока давности», составленная на основе рассекреченных архивных документов. Охват детей - около 100 чел.</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993"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994" w:author="Ирина Валентиновна" w:date="2022-02-08T14:27:00Z">
            <w:rPr>
              <w:rFonts w:ascii="Times New Roman" w:eastAsia="Times New Roman" w:hAnsi="Times New Roman" w:cs="Times New Roman"/>
              <w:sz w:val="24"/>
              <w:szCs w:val="24"/>
            </w:rPr>
          </w:rPrChange>
        </w:rPr>
        <w:t xml:space="preserve">- Всероссийский исторический </w:t>
      </w:r>
      <w:proofErr w:type="spellStart"/>
      <w:r w:rsidRPr="005877D0">
        <w:rPr>
          <w:rFonts w:ascii="Times New Roman" w:eastAsia="Times New Roman" w:hAnsi="Times New Roman" w:cs="Times New Roman"/>
          <w:sz w:val="24"/>
          <w:szCs w:val="24"/>
          <w:rPrChange w:id="995" w:author="Ирина Валентиновна" w:date="2022-02-08T14:27:00Z">
            <w:rPr>
              <w:rFonts w:ascii="Times New Roman" w:eastAsia="Times New Roman" w:hAnsi="Times New Roman" w:cs="Times New Roman"/>
              <w:sz w:val="24"/>
              <w:szCs w:val="24"/>
            </w:rPr>
          </w:rPrChange>
        </w:rPr>
        <w:t>квест</w:t>
      </w:r>
      <w:proofErr w:type="spellEnd"/>
      <w:r w:rsidRPr="005877D0">
        <w:rPr>
          <w:rFonts w:ascii="Times New Roman" w:eastAsia="Times New Roman" w:hAnsi="Times New Roman" w:cs="Times New Roman"/>
          <w:sz w:val="24"/>
          <w:szCs w:val="24"/>
          <w:rPrChange w:id="996" w:author="Ирина Валентиновна" w:date="2022-02-08T14:27:00Z">
            <w:rPr>
              <w:rFonts w:ascii="Times New Roman" w:eastAsia="Times New Roman" w:hAnsi="Times New Roman" w:cs="Times New Roman"/>
              <w:sz w:val="24"/>
              <w:szCs w:val="24"/>
            </w:rPr>
          </w:rPrChange>
        </w:rPr>
        <w:t xml:space="preserve"> «На Берлин». Организаторы </w:t>
      </w:r>
      <w:proofErr w:type="spellStart"/>
      <w:r w:rsidRPr="005877D0">
        <w:rPr>
          <w:rFonts w:ascii="Times New Roman" w:eastAsia="Times New Roman" w:hAnsi="Times New Roman" w:cs="Times New Roman"/>
          <w:sz w:val="24"/>
          <w:szCs w:val="24"/>
          <w:rPrChange w:id="997" w:author="Ирина Валентиновна" w:date="2022-02-08T14:27:00Z">
            <w:rPr>
              <w:rFonts w:ascii="Times New Roman" w:eastAsia="Times New Roman" w:hAnsi="Times New Roman" w:cs="Times New Roman"/>
              <w:sz w:val="24"/>
              <w:szCs w:val="24"/>
            </w:rPr>
          </w:rPrChange>
        </w:rPr>
        <w:t>квеста</w:t>
      </w:r>
      <w:proofErr w:type="spellEnd"/>
      <w:r w:rsidRPr="005877D0">
        <w:rPr>
          <w:rFonts w:ascii="Times New Roman" w:eastAsia="Times New Roman" w:hAnsi="Times New Roman" w:cs="Times New Roman"/>
          <w:sz w:val="24"/>
          <w:szCs w:val="24"/>
          <w:rPrChange w:id="998" w:author="Ирина Валентиновна" w:date="2022-02-08T14:27:00Z">
            <w:rPr>
              <w:rFonts w:ascii="Times New Roman" w:eastAsia="Times New Roman" w:hAnsi="Times New Roman" w:cs="Times New Roman"/>
              <w:sz w:val="24"/>
              <w:szCs w:val="24"/>
            </w:rPr>
          </w:rPrChange>
        </w:rPr>
        <w:t xml:space="preserve"> - добровольцы городского объединения «Волонтеры Победы». В мероприятии участвовали 3 команды из ОУ города: школа 7, лицей 1 и 3. На станциях ребята </w:t>
      </w:r>
      <w:proofErr w:type="gramStart"/>
      <w:r w:rsidRPr="005877D0">
        <w:rPr>
          <w:rFonts w:ascii="Times New Roman" w:eastAsia="Times New Roman" w:hAnsi="Times New Roman" w:cs="Times New Roman"/>
          <w:sz w:val="24"/>
          <w:szCs w:val="24"/>
          <w:rPrChange w:id="999" w:author="Ирина Валентиновна" w:date="2022-02-08T14:27:00Z">
            <w:rPr>
              <w:rFonts w:ascii="Times New Roman" w:eastAsia="Times New Roman" w:hAnsi="Times New Roman" w:cs="Times New Roman"/>
              <w:sz w:val="24"/>
              <w:szCs w:val="24"/>
            </w:rPr>
          </w:rPrChange>
        </w:rPr>
        <w:t>узнавали</w:t>
      </w:r>
      <w:proofErr w:type="gramEnd"/>
      <w:r w:rsidRPr="005877D0">
        <w:rPr>
          <w:rFonts w:ascii="Times New Roman" w:eastAsia="Times New Roman" w:hAnsi="Times New Roman" w:cs="Times New Roman"/>
          <w:sz w:val="24"/>
          <w:szCs w:val="24"/>
          <w:rPrChange w:id="1000" w:author="Ирина Валентиновна" w:date="2022-02-08T14:27:00Z">
            <w:rPr>
              <w:rFonts w:ascii="Times New Roman" w:eastAsia="Times New Roman" w:hAnsi="Times New Roman" w:cs="Times New Roman"/>
              <w:sz w:val="24"/>
              <w:szCs w:val="24"/>
            </w:rPr>
          </w:rPrChange>
        </w:rPr>
        <w:t xml:space="preserve"> как правильно оказать первую помощь в любых жизненных ситуациях, научились использовать азбуку Морзе, отвечали на интересные вопросы о ВОВ, посмотрели 2 исторических фильма. Все участники получили грамоты за участие.</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1001"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1002" w:author="Ирина Валентиновна" w:date="2022-02-08T14:27:00Z">
            <w:rPr>
              <w:rFonts w:ascii="Times New Roman" w:eastAsia="Times New Roman" w:hAnsi="Times New Roman" w:cs="Times New Roman"/>
              <w:sz w:val="24"/>
              <w:szCs w:val="24"/>
            </w:rPr>
          </w:rPrChange>
        </w:rPr>
        <w:t xml:space="preserve">- Интеллектуальная игра «РИСК: разум, интуиция, скорость, команда». Игра посвящена достижениям и победам России как в прошлом, так и настоящем. В ходе </w:t>
      </w:r>
      <w:proofErr w:type="spellStart"/>
      <w:r w:rsidRPr="005877D0">
        <w:rPr>
          <w:rFonts w:ascii="Times New Roman" w:eastAsia="Times New Roman" w:hAnsi="Times New Roman" w:cs="Times New Roman"/>
          <w:sz w:val="24"/>
          <w:szCs w:val="24"/>
          <w:rPrChange w:id="1003" w:author="Ирина Валентиновна" w:date="2022-02-08T14:27:00Z">
            <w:rPr>
              <w:rFonts w:ascii="Times New Roman" w:eastAsia="Times New Roman" w:hAnsi="Times New Roman" w:cs="Times New Roman"/>
              <w:sz w:val="24"/>
              <w:szCs w:val="24"/>
            </w:rPr>
          </w:rPrChange>
        </w:rPr>
        <w:t>РИСКа</w:t>
      </w:r>
      <w:proofErr w:type="spellEnd"/>
      <w:r w:rsidRPr="005877D0">
        <w:rPr>
          <w:rFonts w:ascii="Times New Roman" w:eastAsia="Times New Roman" w:hAnsi="Times New Roman" w:cs="Times New Roman"/>
          <w:sz w:val="24"/>
          <w:szCs w:val="24"/>
          <w:rPrChange w:id="1004" w:author="Ирина Валентиновна" w:date="2022-02-08T14:27:00Z">
            <w:rPr>
              <w:rFonts w:ascii="Times New Roman" w:eastAsia="Times New Roman" w:hAnsi="Times New Roman" w:cs="Times New Roman"/>
              <w:sz w:val="24"/>
              <w:szCs w:val="24"/>
            </w:rPr>
          </w:rPrChange>
        </w:rPr>
        <w:t xml:space="preserve"> команды-участницы проверили свои знания и вспомнили, какие рекорды установила Россия, какими национальными и природными богатствами она гордится, чьи умы двигают страну в верном направлении. Команда Гимназии №4 и Дворца пионеров рискнули проверить свои знания о Родине и ее достижениях.</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1005"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1006" w:author="Ирина Валентиновна" w:date="2022-02-08T14:27:00Z">
            <w:rPr>
              <w:rFonts w:ascii="Times New Roman" w:eastAsia="Times New Roman" w:hAnsi="Times New Roman" w:cs="Times New Roman"/>
              <w:sz w:val="24"/>
              <w:szCs w:val="24"/>
            </w:rPr>
          </w:rPrChange>
        </w:rPr>
        <w:t xml:space="preserve">- </w:t>
      </w:r>
      <w:proofErr w:type="spellStart"/>
      <w:r w:rsidRPr="005877D0">
        <w:rPr>
          <w:rFonts w:ascii="Times New Roman" w:eastAsia="Times New Roman" w:hAnsi="Times New Roman" w:cs="Times New Roman"/>
          <w:sz w:val="24"/>
          <w:szCs w:val="24"/>
          <w:rPrChange w:id="1007" w:author="Ирина Валентиновна" w:date="2022-02-08T14:27:00Z">
            <w:rPr>
              <w:rFonts w:ascii="Times New Roman" w:eastAsia="Times New Roman" w:hAnsi="Times New Roman" w:cs="Times New Roman"/>
              <w:sz w:val="24"/>
              <w:szCs w:val="24"/>
            </w:rPr>
          </w:rPrChange>
        </w:rPr>
        <w:t>Квиз</w:t>
      </w:r>
      <w:proofErr w:type="spellEnd"/>
      <w:r w:rsidRPr="005877D0">
        <w:rPr>
          <w:rFonts w:ascii="Times New Roman" w:eastAsia="Times New Roman" w:hAnsi="Times New Roman" w:cs="Times New Roman"/>
          <w:sz w:val="24"/>
          <w:szCs w:val="24"/>
          <w:rPrChange w:id="1008" w:author="Ирина Валентиновна" w:date="2022-02-08T14:27:00Z">
            <w:rPr>
              <w:rFonts w:ascii="Times New Roman" w:eastAsia="Times New Roman" w:hAnsi="Times New Roman" w:cs="Times New Roman"/>
              <w:sz w:val="24"/>
              <w:szCs w:val="24"/>
            </w:rPr>
          </w:rPrChange>
        </w:rPr>
        <w:t xml:space="preserve"> «Вооруженные силы РФ», организованный в рамках Всероссийского проекта РДШ «Комплекс мероприятий военно-патриотического направления» 12.03.2021 г. В </w:t>
      </w:r>
      <w:proofErr w:type="spellStart"/>
      <w:r w:rsidRPr="005877D0">
        <w:rPr>
          <w:rFonts w:ascii="Times New Roman" w:eastAsia="Times New Roman" w:hAnsi="Times New Roman" w:cs="Times New Roman"/>
          <w:sz w:val="24"/>
          <w:szCs w:val="24"/>
          <w:rPrChange w:id="1009" w:author="Ирина Валентиновна" w:date="2022-02-08T14:27:00Z">
            <w:rPr>
              <w:rFonts w:ascii="Times New Roman" w:eastAsia="Times New Roman" w:hAnsi="Times New Roman" w:cs="Times New Roman"/>
              <w:sz w:val="24"/>
              <w:szCs w:val="24"/>
            </w:rPr>
          </w:rPrChange>
        </w:rPr>
        <w:t>квизе</w:t>
      </w:r>
      <w:proofErr w:type="spellEnd"/>
      <w:r w:rsidRPr="005877D0">
        <w:rPr>
          <w:rFonts w:ascii="Times New Roman" w:eastAsia="Times New Roman" w:hAnsi="Times New Roman" w:cs="Times New Roman"/>
          <w:sz w:val="24"/>
          <w:szCs w:val="24"/>
          <w:rPrChange w:id="1010" w:author="Ирина Валентиновна" w:date="2022-02-08T14:27:00Z">
            <w:rPr>
              <w:rFonts w:ascii="Times New Roman" w:eastAsia="Times New Roman" w:hAnsi="Times New Roman" w:cs="Times New Roman"/>
              <w:sz w:val="24"/>
              <w:szCs w:val="24"/>
            </w:rPr>
          </w:rPrChange>
        </w:rPr>
        <w:t xml:space="preserve"> приняли участие команды из школ № 24,7,29 и команда Дворца пионеров. Школьники состязались на знание исторических событий России, структуры, техники и вооружения армии Российской Федерации. В первом туре «Славное прошлое в красках» лучший результат показали команда школы №29. Во втором туре сильнее оказалась команда Дворца пионеров. А в третьем туре - команда школы №7. По итогам </w:t>
      </w:r>
      <w:proofErr w:type="spellStart"/>
      <w:r w:rsidRPr="005877D0">
        <w:rPr>
          <w:rFonts w:ascii="Times New Roman" w:eastAsia="Times New Roman" w:hAnsi="Times New Roman" w:cs="Times New Roman"/>
          <w:sz w:val="24"/>
          <w:szCs w:val="24"/>
          <w:rPrChange w:id="1011" w:author="Ирина Валентиновна" w:date="2022-02-08T14:27:00Z">
            <w:rPr>
              <w:rFonts w:ascii="Times New Roman" w:eastAsia="Times New Roman" w:hAnsi="Times New Roman" w:cs="Times New Roman"/>
              <w:sz w:val="24"/>
              <w:szCs w:val="24"/>
            </w:rPr>
          </w:rPrChange>
        </w:rPr>
        <w:t>квиза</w:t>
      </w:r>
      <w:proofErr w:type="spellEnd"/>
      <w:r w:rsidRPr="005877D0">
        <w:rPr>
          <w:rFonts w:ascii="Times New Roman" w:eastAsia="Times New Roman" w:hAnsi="Times New Roman" w:cs="Times New Roman"/>
          <w:sz w:val="24"/>
          <w:szCs w:val="24"/>
          <w:rPrChange w:id="1012" w:author="Ирина Валентиновна" w:date="2022-02-08T14:27:00Z">
            <w:rPr>
              <w:rFonts w:ascii="Times New Roman" w:eastAsia="Times New Roman" w:hAnsi="Times New Roman" w:cs="Times New Roman"/>
              <w:sz w:val="24"/>
              <w:szCs w:val="24"/>
            </w:rPr>
          </w:rPrChange>
        </w:rPr>
        <w:t xml:space="preserve"> победителями стала команда школы №29.</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1013"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1014" w:author="Ирина Валентиновна" w:date="2022-02-08T14:27:00Z">
            <w:rPr>
              <w:rFonts w:ascii="Times New Roman" w:eastAsia="Times New Roman" w:hAnsi="Times New Roman" w:cs="Times New Roman"/>
              <w:sz w:val="24"/>
              <w:szCs w:val="24"/>
            </w:rPr>
          </w:rPrChange>
        </w:rPr>
        <w:t xml:space="preserve">- Исторический </w:t>
      </w:r>
      <w:proofErr w:type="spellStart"/>
      <w:r w:rsidRPr="005877D0">
        <w:rPr>
          <w:rFonts w:ascii="Times New Roman" w:eastAsia="Times New Roman" w:hAnsi="Times New Roman" w:cs="Times New Roman"/>
          <w:sz w:val="24"/>
          <w:szCs w:val="24"/>
          <w:rPrChange w:id="1015" w:author="Ирина Валентиновна" w:date="2022-02-08T14:27:00Z">
            <w:rPr>
              <w:rFonts w:ascii="Times New Roman" w:eastAsia="Times New Roman" w:hAnsi="Times New Roman" w:cs="Times New Roman"/>
              <w:sz w:val="24"/>
              <w:szCs w:val="24"/>
            </w:rPr>
          </w:rPrChange>
        </w:rPr>
        <w:t>квест</w:t>
      </w:r>
      <w:proofErr w:type="spellEnd"/>
      <w:r w:rsidRPr="005877D0">
        <w:rPr>
          <w:rFonts w:ascii="Times New Roman" w:eastAsia="Times New Roman" w:hAnsi="Times New Roman" w:cs="Times New Roman"/>
          <w:sz w:val="24"/>
          <w:szCs w:val="24"/>
          <w:rPrChange w:id="1016" w:author="Ирина Валентиновна" w:date="2022-02-08T14:27:00Z">
            <w:rPr>
              <w:rFonts w:ascii="Times New Roman" w:eastAsia="Times New Roman" w:hAnsi="Times New Roman" w:cs="Times New Roman"/>
              <w:sz w:val="24"/>
              <w:szCs w:val="24"/>
            </w:rPr>
          </w:rPrChange>
        </w:rPr>
        <w:t xml:space="preserve"> «Глубина», посвященный героическим действиям моряков-подводников в Баренцевом море, которые 1 июля 2019 года спасли товарищей ценой собственной жизни. 19.03.2021 г. в День моряка-подводника. В мероприятии приняли участие учащиеся образовательных учреждений города гим.1, лицея 3, школ 4,5,21,34 и Дворца пионеров. Сценарий </w:t>
      </w:r>
      <w:proofErr w:type="spellStart"/>
      <w:r w:rsidRPr="005877D0">
        <w:rPr>
          <w:rFonts w:ascii="Times New Roman" w:eastAsia="Times New Roman" w:hAnsi="Times New Roman" w:cs="Times New Roman"/>
          <w:sz w:val="24"/>
          <w:szCs w:val="24"/>
          <w:rPrChange w:id="1017" w:author="Ирина Валентиновна" w:date="2022-02-08T14:27:00Z">
            <w:rPr>
              <w:rFonts w:ascii="Times New Roman" w:eastAsia="Times New Roman" w:hAnsi="Times New Roman" w:cs="Times New Roman"/>
              <w:sz w:val="24"/>
              <w:szCs w:val="24"/>
            </w:rPr>
          </w:rPrChange>
        </w:rPr>
        <w:t>квеста</w:t>
      </w:r>
      <w:proofErr w:type="spellEnd"/>
      <w:r w:rsidRPr="005877D0">
        <w:rPr>
          <w:rFonts w:ascii="Times New Roman" w:eastAsia="Times New Roman" w:hAnsi="Times New Roman" w:cs="Times New Roman"/>
          <w:sz w:val="24"/>
          <w:szCs w:val="24"/>
          <w:rPrChange w:id="1018" w:author="Ирина Валентиновна" w:date="2022-02-08T14:27:00Z">
            <w:rPr>
              <w:rFonts w:ascii="Times New Roman" w:eastAsia="Times New Roman" w:hAnsi="Times New Roman" w:cs="Times New Roman"/>
              <w:sz w:val="24"/>
              <w:szCs w:val="24"/>
            </w:rPr>
          </w:rPrChange>
        </w:rPr>
        <w:t xml:space="preserve"> создан на основе воспоминаний героев, принимавших участие в спасательных мероприятиях в подводных условиях. Выполняя интересные и увлекательные задания, школьники имели возможность узнать о подводных экспедициях российских ученых, их открытиях и подвигах, о тайнах, скрывающихся в «глубине» истории, и проявить все свои умения, чтобы погрузиться на «экстремальную глубину». Команда Лицея №3 одержала победу в городскому </w:t>
      </w:r>
      <w:proofErr w:type="spellStart"/>
      <w:r w:rsidRPr="005877D0">
        <w:rPr>
          <w:rFonts w:ascii="Times New Roman" w:eastAsia="Times New Roman" w:hAnsi="Times New Roman" w:cs="Times New Roman"/>
          <w:sz w:val="24"/>
          <w:szCs w:val="24"/>
          <w:rPrChange w:id="1019" w:author="Ирина Валентиновна" w:date="2022-02-08T14:27:00Z">
            <w:rPr>
              <w:rFonts w:ascii="Times New Roman" w:eastAsia="Times New Roman" w:hAnsi="Times New Roman" w:cs="Times New Roman"/>
              <w:sz w:val="24"/>
              <w:szCs w:val="24"/>
            </w:rPr>
          </w:rPrChange>
        </w:rPr>
        <w:t>квесте</w:t>
      </w:r>
      <w:proofErr w:type="spellEnd"/>
      <w:r w:rsidRPr="005877D0">
        <w:rPr>
          <w:rFonts w:ascii="Times New Roman" w:eastAsia="Times New Roman" w:hAnsi="Times New Roman" w:cs="Times New Roman"/>
          <w:sz w:val="24"/>
          <w:szCs w:val="24"/>
          <w:rPrChange w:id="1020" w:author="Ирина Валентиновна" w:date="2022-02-08T14:27:00Z">
            <w:rPr>
              <w:rFonts w:ascii="Times New Roman" w:eastAsia="Times New Roman" w:hAnsi="Times New Roman" w:cs="Times New Roman"/>
              <w:sz w:val="24"/>
              <w:szCs w:val="24"/>
            </w:rPr>
          </w:rPrChange>
        </w:rPr>
        <w:t>. Второе место разделили команды школы №4 и №5, третье место – гимназия №1 и команда Дворца пионеров.</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1021"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1022" w:author="Ирина Валентиновна" w:date="2022-02-08T14:27:00Z">
            <w:rPr>
              <w:rFonts w:ascii="Times New Roman" w:eastAsia="Times New Roman" w:hAnsi="Times New Roman" w:cs="Times New Roman"/>
              <w:sz w:val="24"/>
              <w:szCs w:val="24"/>
            </w:rPr>
          </w:rPrChange>
        </w:rPr>
        <w:t xml:space="preserve">- Городская литературно-поэтическая акция «Читаем книги для детей» с июня </w:t>
      </w:r>
      <w:proofErr w:type="gramStart"/>
      <w:r w:rsidRPr="005877D0">
        <w:rPr>
          <w:rFonts w:ascii="Times New Roman" w:eastAsia="Times New Roman" w:hAnsi="Times New Roman" w:cs="Times New Roman"/>
          <w:sz w:val="24"/>
          <w:szCs w:val="24"/>
          <w:rPrChange w:id="1023" w:author="Ирина Валентиновна" w:date="2022-02-08T14:27:00Z">
            <w:rPr>
              <w:rFonts w:ascii="Times New Roman" w:eastAsia="Times New Roman" w:hAnsi="Times New Roman" w:cs="Times New Roman"/>
              <w:sz w:val="24"/>
              <w:szCs w:val="24"/>
            </w:rPr>
          </w:rPrChange>
        </w:rPr>
        <w:t>2020  по</w:t>
      </w:r>
      <w:proofErr w:type="gramEnd"/>
      <w:r w:rsidRPr="005877D0">
        <w:rPr>
          <w:rFonts w:ascii="Times New Roman" w:eastAsia="Times New Roman" w:hAnsi="Times New Roman" w:cs="Times New Roman"/>
          <w:sz w:val="24"/>
          <w:szCs w:val="24"/>
          <w:rPrChange w:id="1024" w:author="Ирина Валентиновна" w:date="2022-02-08T14:27:00Z">
            <w:rPr>
              <w:rFonts w:ascii="Times New Roman" w:eastAsia="Times New Roman" w:hAnsi="Times New Roman" w:cs="Times New Roman"/>
              <w:sz w:val="24"/>
              <w:szCs w:val="24"/>
            </w:rPr>
          </w:rPrChange>
        </w:rPr>
        <w:t xml:space="preserve"> март 2021 г. (Ссылка: https://vk.com/public196014351). В акции приняло участие около 100 человек. Выпущено 3 выпуска со стихами, сказками для детей дошкольных учреждений, школ-интернатов. </w:t>
      </w:r>
    </w:p>
    <w:p w:rsidR="00733D47" w:rsidRPr="005877D0" w:rsidRDefault="00733D47" w:rsidP="00733D47">
      <w:pPr>
        <w:spacing w:after="0" w:line="240" w:lineRule="auto"/>
        <w:ind w:firstLine="709"/>
        <w:jc w:val="both"/>
        <w:rPr>
          <w:rFonts w:ascii="Times New Roman" w:eastAsia="Times New Roman" w:hAnsi="Times New Roman" w:cs="Times New Roman"/>
          <w:sz w:val="24"/>
          <w:szCs w:val="24"/>
          <w:rPrChange w:id="1025" w:author="Ирина Валентиновна" w:date="2022-02-08T14:27:00Z">
            <w:rPr>
              <w:rFonts w:ascii="Times New Roman" w:eastAsia="Times New Roman" w:hAnsi="Times New Roman" w:cs="Times New Roman"/>
              <w:sz w:val="24"/>
              <w:szCs w:val="24"/>
            </w:rPr>
          </w:rPrChange>
        </w:rPr>
      </w:pPr>
      <w:r w:rsidRPr="005877D0">
        <w:rPr>
          <w:rFonts w:ascii="Times New Roman" w:eastAsia="Times New Roman" w:hAnsi="Times New Roman" w:cs="Times New Roman"/>
          <w:sz w:val="24"/>
          <w:szCs w:val="24"/>
          <w:rPrChange w:id="1026" w:author="Ирина Валентиновна" w:date="2022-02-08T14:27:00Z">
            <w:rPr>
              <w:rFonts w:ascii="Times New Roman" w:eastAsia="Times New Roman" w:hAnsi="Times New Roman" w:cs="Times New Roman"/>
              <w:sz w:val="24"/>
              <w:szCs w:val="24"/>
            </w:rPr>
          </w:rPrChange>
        </w:rPr>
        <w:t xml:space="preserve">- Социальный проект «Виртуальный музей А. Гайдара» с 20.03.2020 года по 30.12.2021 г. (Ссылка: https://vk.com/virtualmuzeygaydar). Проект посвящён 75-летию Великой Победы. Реализуется с целью сохранения памяти о писателе, участнике гражданской и Великой Отечественной войн Аркадии Петровиче Гайдаре, о ветеранах Великой Отечественной войны, о жизни пионеров и школьников г. Стерлитамака Республики Башкортостан. Проект стал участником: Всероссийского конкурса «Доброволец России 2020»; 6-го открытого социального форума «Оглянись вокруг» (Диплом 1 степени в номинации «Любовь к Родине не знает границ»). Авторы проекта: Елисеева Е.Е., Султанова Н.А.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5877D0">
        <w:rPr>
          <w:rFonts w:ascii="Times New Roman" w:eastAsia="Times New Roman" w:hAnsi="Times New Roman" w:cs="Times New Roman"/>
          <w:sz w:val="24"/>
          <w:szCs w:val="24"/>
          <w:rPrChange w:id="1027" w:author="Ирина Валентиновна" w:date="2022-02-08T14:27:00Z">
            <w:rPr>
              <w:rFonts w:ascii="Times New Roman" w:eastAsia="Times New Roman" w:hAnsi="Times New Roman" w:cs="Times New Roman"/>
              <w:sz w:val="24"/>
              <w:szCs w:val="24"/>
            </w:rPr>
          </w:rPrChange>
        </w:rPr>
        <w:t xml:space="preserve">- Городской исторический </w:t>
      </w:r>
      <w:proofErr w:type="spellStart"/>
      <w:r w:rsidRPr="005877D0">
        <w:rPr>
          <w:rFonts w:ascii="Times New Roman" w:eastAsia="Times New Roman" w:hAnsi="Times New Roman" w:cs="Times New Roman"/>
          <w:sz w:val="24"/>
          <w:szCs w:val="24"/>
          <w:rPrChange w:id="1028" w:author="Ирина Валентиновна" w:date="2022-02-08T14:27:00Z">
            <w:rPr>
              <w:rFonts w:ascii="Times New Roman" w:eastAsia="Times New Roman" w:hAnsi="Times New Roman" w:cs="Times New Roman"/>
              <w:sz w:val="24"/>
              <w:szCs w:val="24"/>
            </w:rPr>
          </w:rPrChange>
        </w:rPr>
        <w:t>квест</w:t>
      </w:r>
      <w:proofErr w:type="spellEnd"/>
      <w:r w:rsidRPr="005877D0">
        <w:rPr>
          <w:rFonts w:ascii="Times New Roman" w:eastAsia="Times New Roman" w:hAnsi="Times New Roman" w:cs="Times New Roman"/>
          <w:sz w:val="24"/>
          <w:szCs w:val="24"/>
          <w:rPrChange w:id="1029" w:author="Ирина Валентиновна" w:date="2022-02-08T14:27:00Z">
            <w:rPr>
              <w:rFonts w:ascii="Times New Roman" w:eastAsia="Times New Roman" w:hAnsi="Times New Roman" w:cs="Times New Roman"/>
              <w:sz w:val="24"/>
              <w:szCs w:val="24"/>
            </w:rPr>
          </w:rPrChange>
        </w:rPr>
        <w:t xml:space="preserve"> «Станция «Мир», 12.04. 2021 г. В День космонавтики в городском парке культуры и отдыха </w:t>
      </w:r>
      <w:proofErr w:type="spellStart"/>
      <w:r w:rsidRPr="005877D0">
        <w:rPr>
          <w:rFonts w:ascii="Times New Roman" w:eastAsia="Times New Roman" w:hAnsi="Times New Roman" w:cs="Times New Roman"/>
          <w:sz w:val="24"/>
          <w:szCs w:val="24"/>
          <w:rPrChange w:id="1030" w:author="Ирина Валентиновна" w:date="2022-02-08T14:27:00Z">
            <w:rPr>
              <w:rFonts w:ascii="Times New Roman" w:eastAsia="Times New Roman" w:hAnsi="Times New Roman" w:cs="Times New Roman"/>
              <w:sz w:val="24"/>
              <w:szCs w:val="24"/>
            </w:rPr>
          </w:rPrChange>
        </w:rPr>
        <w:t>им.Ю</w:t>
      </w:r>
      <w:proofErr w:type="spellEnd"/>
      <w:r w:rsidRPr="005877D0">
        <w:rPr>
          <w:rFonts w:ascii="Times New Roman" w:eastAsia="Times New Roman" w:hAnsi="Times New Roman" w:cs="Times New Roman"/>
          <w:sz w:val="24"/>
          <w:szCs w:val="24"/>
          <w:rPrChange w:id="1031" w:author="Ирина Валентиновна" w:date="2022-02-08T14:27:00Z">
            <w:rPr>
              <w:rFonts w:ascii="Times New Roman" w:eastAsia="Times New Roman" w:hAnsi="Times New Roman" w:cs="Times New Roman"/>
              <w:sz w:val="24"/>
              <w:szCs w:val="24"/>
            </w:rPr>
          </w:rPrChange>
        </w:rPr>
        <w:t>. Гагарина состоялось торжественное событие «Космический старт», посвящённое 60-летию со дня первого полёта человека в космос. Почётным гостем данного события стал инициатор установки бюста Юрия</w:t>
      </w:r>
      <w:r w:rsidRPr="00733D47">
        <w:rPr>
          <w:rFonts w:ascii="Times New Roman" w:eastAsia="Times New Roman" w:hAnsi="Times New Roman" w:cs="Times New Roman"/>
          <w:sz w:val="24"/>
          <w:szCs w:val="24"/>
        </w:rPr>
        <w:t xml:space="preserve"> Гагарина, </w:t>
      </w:r>
      <w:r w:rsidRPr="00733D47">
        <w:rPr>
          <w:rFonts w:ascii="Times New Roman" w:eastAsia="Times New Roman" w:hAnsi="Times New Roman" w:cs="Times New Roman"/>
          <w:sz w:val="24"/>
          <w:szCs w:val="24"/>
        </w:rPr>
        <w:lastRenderedPageBreak/>
        <w:t xml:space="preserve">комсомольский работник, депутат Государственной Думы РФ третьего созыва – Хакимов </w:t>
      </w:r>
      <w:proofErr w:type="spellStart"/>
      <w:r w:rsidRPr="00733D47">
        <w:rPr>
          <w:rFonts w:ascii="Times New Roman" w:eastAsia="Times New Roman" w:hAnsi="Times New Roman" w:cs="Times New Roman"/>
          <w:sz w:val="24"/>
          <w:szCs w:val="24"/>
        </w:rPr>
        <w:t>Мидхат</w:t>
      </w:r>
      <w:proofErr w:type="spellEnd"/>
      <w:r w:rsidRPr="00733D47">
        <w:rPr>
          <w:rFonts w:ascii="Times New Roman" w:eastAsia="Times New Roman" w:hAnsi="Times New Roman" w:cs="Times New Roman"/>
          <w:sz w:val="24"/>
          <w:szCs w:val="24"/>
        </w:rPr>
        <w:t xml:space="preserve"> </w:t>
      </w:r>
      <w:proofErr w:type="spellStart"/>
      <w:r w:rsidRPr="00733D47">
        <w:rPr>
          <w:rFonts w:ascii="Times New Roman" w:eastAsia="Times New Roman" w:hAnsi="Times New Roman" w:cs="Times New Roman"/>
          <w:sz w:val="24"/>
          <w:szCs w:val="24"/>
        </w:rPr>
        <w:t>Гайнанович</w:t>
      </w:r>
      <w:proofErr w:type="spellEnd"/>
      <w:r w:rsidRPr="00733D47">
        <w:rPr>
          <w:rFonts w:ascii="Times New Roman" w:eastAsia="Times New Roman" w:hAnsi="Times New Roman" w:cs="Times New Roman"/>
          <w:sz w:val="24"/>
          <w:szCs w:val="24"/>
        </w:rPr>
        <w:t>.</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С целью популяризации и активизации учащихся ОУ города по направлениям деятельности ООГДЮО «Российское движение школьников» были организованы и проведены следующие события:</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Городской онлайн-сбор первичных отделений ООГДЮО «Российское движение школьников» </w:t>
      </w:r>
      <w:proofErr w:type="spellStart"/>
      <w:r w:rsidRPr="00733D47">
        <w:rPr>
          <w:rFonts w:ascii="Times New Roman" w:eastAsia="Times New Roman" w:hAnsi="Times New Roman" w:cs="Times New Roman"/>
          <w:sz w:val="24"/>
          <w:szCs w:val="24"/>
        </w:rPr>
        <w:t>г.Стерлитамак</w:t>
      </w:r>
      <w:proofErr w:type="spellEnd"/>
      <w:r w:rsidRPr="00733D47">
        <w:rPr>
          <w:rFonts w:ascii="Times New Roman" w:eastAsia="Times New Roman" w:hAnsi="Times New Roman" w:cs="Times New Roman"/>
          <w:sz w:val="24"/>
          <w:szCs w:val="24"/>
        </w:rPr>
        <w:t xml:space="preserve">, 29.10.2020 г. Участниками онлайн-сбора стали более 50 ребят и руководители первичных отделений – старшие вожатые общеобразовательных учреждений города. К активистам РДШ с приветствованным словом обратились Председатель регионального отделения РДШ и РДОО «Пионеры Башкортостана» - Антонова И.Н., председатель местного отделения РДШ - </w:t>
      </w:r>
      <w:proofErr w:type="spellStart"/>
      <w:r w:rsidRPr="00733D47">
        <w:rPr>
          <w:rFonts w:ascii="Times New Roman" w:eastAsia="Times New Roman" w:hAnsi="Times New Roman" w:cs="Times New Roman"/>
          <w:sz w:val="24"/>
          <w:szCs w:val="24"/>
        </w:rPr>
        <w:t>Жердева</w:t>
      </w:r>
      <w:proofErr w:type="spellEnd"/>
      <w:r w:rsidRPr="00733D47">
        <w:rPr>
          <w:rFonts w:ascii="Times New Roman" w:eastAsia="Times New Roman" w:hAnsi="Times New Roman" w:cs="Times New Roman"/>
          <w:sz w:val="24"/>
          <w:szCs w:val="24"/>
        </w:rPr>
        <w:t xml:space="preserve"> Е.А. На онлайн-сборе демонстрировались итоги работы первичных отделений РДШ, </w:t>
      </w:r>
      <w:proofErr w:type="gramStart"/>
      <w:r w:rsidRPr="00733D47">
        <w:rPr>
          <w:rFonts w:ascii="Times New Roman" w:eastAsia="Times New Roman" w:hAnsi="Times New Roman" w:cs="Times New Roman"/>
          <w:sz w:val="24"/>
          <w:szCs w:val="24"/>
        </w:rPr>
        <w:t>видео-поздравления</w:t>
      </w:r>
      <w:proofErr w:type="gramEnd"/>
      <w:r w:rsidRPr="00733D47">
        <w:rPr>
          <w:rFonts w:ascii="Times New Roman" w:eastAsia="Times New Roman" w:hAnsi="Times New Roman" w:cs="Times New Roman"/>
          <w:sz w:val="24"/>
          <w:szCs w:val="24"/>
        </w:rPr>
        <w:t>, подвели итоги работы направлений РДШ в городе Стерлитамак. Была запущена акция «Активные каникулы с РДШ» в рамках которого ребята выполняли активности чек-листа по основным направлениям РДШ. Лидеры рейтинга получили специальные призы с символикой РДШ.</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Реализованы дополнительные общеразвивающие программы социально-гуманитарной направленности по направлениям деятельности ООГДЮО «Российское движение школьников</w:t>
      </w:r>
      <w:proofErr w:type="gramStart"/>
      <w:r w:rsidRPr="00733D47">
        <w:rPr>
          <w:rFonts w:ascii="Times New Roman" w:eastAsia="Times New Roman" w:hAnsi="Times New Roman" w:cs="Times New Roman"/>
          <w:sz w:val="24"/>
          <w:szCs w:val="24"/>
        </w:rPr>
        <w:t>»:  «</w:t>
      </w:r>
      <w:proofErr w:type="gramEnd"/>
      <w:r w:rsidRPr="00733D47">
        <w:rPr>
          <w:rFonts w:ascii="Times New Roman" w:eastAsia="Times New Roman" w:hAnsi="Times New Roman" w:cs="Times New Roman"/>
          <w:sz w:val="24"/>
          <w:szCs w:val="24"/>
        </w:rPr>
        <w:t>Школа актива», «Школа активного гражданина», «</w:t>
      </w:r>
      <w:proofErr w:type="spellStart"/>
      <w:r w:rsidRPr="00733D47">
        <w:rPr>
          <w:rFonts w:ascii="Times New Roman" w:eastAsia="Times New Roman" w:hAnsi="Times New Roman" w:cs="Times New Roman"/>
          <w:sz w:val="24"/>
          <w:szCs w:val="24"/>
        </w:rPr>
        <w:t>Доброstart</w:t>
      </w:r>
      <w:proofErr w:type="spellEnd"/>
      <w:r w:rsidRPr="00733D47">
        <w:rPr>
          <w:rFonts w:ascii="Times New Roman" w:eastAsia="Times New Roman" w:hAnsi="Times New Roman" w:cs="Times New Roman"/>
          <w:sz w:val="24"/>
          <w:szCs w:val="24"/>
        </w:rPr>
        <w:t>», «Школа актива: Волонтеры Победы», по которым прошли обучение более 100 детей.</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Учащаяся детского объединения «Союз общественных руководителей» Ракитина Екатерина приняла участие с 20 по 23 мая 2021 г. в г. Москва в ежегодном Большом Школьном Пикнике по линии ООГДЮО «Российское движение школьников».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На базе детского объединения МАУ ДО «Дворец пионеров и школьников им. </w:t>
      </w:r>
      <w:proofErr w:type="spellStart"/>
      <w:r w:rsidRPr="00733D47">
        <w:rPr>
          <w:rFonts w:ascii="Times New Roman" w:eastAsia="Times New Roman" w:hAnsi="Times New Roman" w:cs="Times New Roman"/>
          <w:sz w:val="24"/>
          <w:szCs w:val="24"/>
        </w:rPr>
        <w:t>А.П.Гайдара</w:t>
      </w:r>
      <w:proofErr w:type="spellEnd"/>
      <w:r w:rsidRPr="00733D47">
        <w:rPr>
          <w:rFonts w:ascii="Times New Roman" w:eastAsia="Times New Roman" w:hAnsi="Times New Roman" w:cs="Times New Roman"/>
          <w:sz w:val="24"/>
          <w:szCs w:val="24"/>
        </w:rPr>
        <w:t>» «Мир творчества» действу</w:t>
      </w:r>
      <w:r w:rsidR="0047366D">
        <w:rPr>
          <w:rFonts w:ascii="Times New Roman" w:eastAsia="Times New Roman" w:hAnsi="Times New Roman" w:cs="Times New Roman"/>
          <w:sz w:val="24"/>
          <w:szCs w:val="24"/>
        </w:rPr>
        <w:t xml:space="preserve">ет добровольческий отряд «МИР» </w:t>
      </w:r>
      <w:r w:rsidRPr="00733D47">
        <w:rPr>
          <w:rFonts w:ascii="Times New Roman" w:eastAsia="Times New Roman" w:hAnsi="Times New Roman" w:cs="Times New Roman"/>
          <w:sz w:val="24"/>
          <w:szCs w:val="24"/>
        </w:rPr>
        <w:t xml:space="preserve">(Направление РДШ «Гражданская активность»), добровольцы которого активно участвуют в городских, региональных и всероссийских событиях (проведение и сопровождение </w:t>
      </w:r>
      <w:proofErr w:type="spellStart"/>
      <w:r w:rsidRPr="00733D47">
        <w:rPr>
          <w:rFonts w:ascii="Times New Roman" w:eastAsia="Times New Roman" w:hAnsi="Times New Roman" w:cs="Times New Roman"/>
          <w:sz w:val="24"/>
          <w:szCs w:val="24"/>
        </w:rPr>
        <w:t>квестов</w:t>
      </w:r>
      <w:proofErr w:type="spellEnd"/>
      <w:r w:rsidRPr="00733D47">
        <w:rPr>
          <w:rFonts w:ascii="Times New Roman" w:eastAsia="Times New Roman" w:hAnsi="Times New Roman" w:cs="Times New Roman"/>
          <w:sz w:val="24"/>
          <w:szCs w:val="24"/>
        </w:rPr>
        <w:t>, акций, мероприятий, конкурсов, форумов и т.д.):</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w:t>
      </w:r>
      <w:proofErr w:type="gramStart"/>
      <w:r w:rsidRPr="00733D47">
        <w:rPr>
          <w:rFonts w:ascii="Times New Roman" w:eastAsia="Times New Roman" w:hAnsi="Times New Roman" w:cs="Times New Roman"/>
          <w:sz w:val="24"/>
          <w:szCs w:val="24"/>
        </w:rPr>
        <w:t>поздравление  с</w:t>
      </w:r>
      <w:proofErr w:type="gramEnd"/>
      <w:r w:rsidRPr="00733D47">
        <w:rPr>
          <w:rFonts w:ascii="Times New Roman" w:eastAsia="Times New Roman" w:hAnsi="Times New Roman" w:cs="Times New Roman"/>
          <w:sz w:val="24"/>
          <w:szCs w:val="24"/>
        </w:rPr>
        <w:t xml:space="preserve"> праздником «Днём пожилого человека». Ссылка на поздравительный видеоролик: (https://vk.com/vliyaynamir?w=wall-150898688_177%2Fall), с днём учителя с профессиональным праздником «Днём учителя» (ссылка на видеоролик: https://vk.com/dogo_pionerbashkort?w=wall-199086100_7);</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-участие в городском сборе активистов первичных отделений «РДШ» «Перезагрузка». Ссылка на видеоролик: https://vk.com/dogo_pionerbashkort?w=wall-199086100_12);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благотворительная акция «С Новым годом, горожане!» для детей, попавших в трудную жизненную ситуацию и жителей города Стерлитамак;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на ледовом катке стадиона «</w:t>
      </w:r>
      <w:proofErr w:type="spellStart"/>
      <w:r w:rsidRPr="00733D47">
        <w:rPr>
          <w:rFonts w:ascii="Times New Roman" w:eastAsia="Times New Roman" w:hAnsi="Times New Roman" w:cs="Times New Roman"/>
          <w:sz w:val="24"/>
          <w:szCs w:val="24"/>
        </w:rPr>
        <w:t>Содовик</w:t>
      </w:r>
      <w:proofErr w:type="spellEnd"/>
      <w:r w:rsidRPr="00733D47">
        <w:rPr>
          <w:rFonts w:ascii="Times New Roman" w:eastAsia="Times New Roman" w:hAnsi="Times New Roman" w:cs="Times New Roman"/>
          <w:sz w:val="24"/>
          <w:szCs w:val="24"/>
        </w:rPr>
        <w:t xml:space="preserve">» для детей работников здравоохранения провели благотворительную игровую программу «Новогодний клад» 25.12.2021 г.  Ссылка на информацию: https://vk.com/vliyaynamir?w=wall-150898688_239%2Fall;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в социальной сети </w:t>
      </w:r>
      <w:proofErr w:type="spellStart"/>
      <w:r w:rsidRPr="00733D47">
        <w:rPr>
          <w:rFonts w:ascii="Times New Roman" w:eastAsia="Times New Roman" w:hAnsi="Times New Roman" w:cs="Times New Roman"/>
          <w:sz w:val="24"/>
          <w:szCs w:val="24"/>
        </w:rPr>
        <w:t>ВКонтакте</w:t>
      </w:r>
      <w:proofErr w:type="spellEnd"/>
      <w:r w:rsidRPr="00733D47">
        <w:rPr>
          <w:rFonts w:ascii="Times New Roman" w:eastAsia="Times New Roman" w:hAnsi="Times New Roman" w:cs="Times New Roman"/>
          <w:sz w:val="24"/>
          <w:szCs w:val="24"/>
        </w:rPr>
        <w:t xml:space="preserve"> действует группа по работе с данным добровольческим отрядом: «Влияй на мир – создавай своё будущее!» Ссылка: https://vk.com/club150898688.</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В МДЦ «Артек» с 31 октября по 5 ноября 2020 г. прошёл финал Всероссийского конкурса «Большая перемена». 1200 школьников со всей России в формате </w:t>
      </w:r>
      <w:proofErr w:type="spellStart"/>
      <w:r w:rsidRPr="00733D47">
        <w:rPr>
          <w:rFonts w:ascii="Times New Roman" w:eastAsia="Times New Roman" w:hAnsi="Times New Roman" w:cs="Times New Roman"/>
          <w:sz w:val="24"/>
          <w:szCs w:val="24"/>
        </w:rPr>
        <w:t>форсайт</w:t>
      </w:r>
      <w:proofErr w:type="spellEnd"/>
      <w:r w:rsidRPr="00733D47">
        <w:rPr>
          <w:rFonts w:ascii="Times New Roman" w:eastAsia="Times New Roman" w:hAnsi="Times New Roman" w:cs="Times New Roman"/>
          <w:sz w:val="24"/>
          <w:szCs w:val="24"/>
        </w:rPr>
        <w:t>-сессий работали над созданием «Города будущего» по 6 трекам: «Образование будущего», «Предпринимательство», «Искусство-Арт», «</w:t>
      </w:r>
      <w:proofErr w:type="spellStart"/>
      <w:r w:rsidRPr="00733D47">
        <w:rPr>
          <w:rFonts w:ascii="Times New Roman" w:eastAsia="Times New Roman" w:hAnsi="Times New Roman" w:cs="Times New Roman"/>
          <w:sz w:val="24"/>
          <w:szCs w:val="24"/>
        </w:rPr>
        <w:t>Урбанистика</w:t>
      </w:r>
      <w:proofErr w:type="spellEnd"/>
      <w:r w:rsidRPr="00733D47">
        <w:rPr>
          <w:rFonts w:ascii="Times New Roman" w:eastAsia="Times New Roman" w:hAnsi="Times New Roman" w:cs="Times New Roman"/>
          <w:sz w:val="24"/>
          <w:szCs w:val="24"/>
        </w:rPr>
        <w:t>», «</w:t>
      </w:r>
      <w:proofErr w:type="spellStart"/>
      <w:r w:rsidRPr="00733D47">
        <w:rPr>
          <w:rFonts w:ascii="Times New Roman" w:eastAsia="Times New Roman" w:hAnsi="Times New Roman" w:cs="Times New Roman"/>
          <w:sz w:val="24"/>
          <w:szCs w:val="24"/>
        </w:rPr>
        <w:t>Волонтерство</w:t>
      </w:r>
      <w:proofErr w:type="spellEnd"/>
      <w:r w:rsidRPr="00733D47">
        <w:rPr>
          <w:rFonts w:ascii="Times New Roman" w:eastAsia="Times New Roman" w:hAnsi="Times New Roman" w:cs="Times New Roman"/>
          <w:sz w:val="24"/>
          <w:szCs w:val="24"/>
        </w:rPr>
        <w:t>» и «Здоровый образ жизни». А всего в конкурсе принимали участие более миллиона школьников. ООГДЮО «Российское движение школьников» является партнёром данного конкурса. Учащаяся Дворца пионеров и школьников им. А.П. Гайдара стала победителем «Большой перемены». В этапе «Командное состязание» совместно с проектной командой «Мир творчества» разработала календарь для старшеклассников «Твой путь к успеху», с которым можно познакомиться в социальной сети «</w:t>
      </w:r>
      <w:proofErr w:type="spellStart"/>
      <w:r w:rsidRPr="00733D47">
        <w:rPr>
          <w:rFonts w:ascii="Times New Roman" w:eastAsia="Times New Roman" w:hAnsi="Times New Roman" w:cs="Times New Roman"/>
          <w:sz w:val="24"/>
          <w:szCs w:val="24"/>
        </w:rPr>
        <w:t>ВКонтакте</w:t>
      </w:r>
      <w:proofErr w:type="spellEnd"/>
      <w:r w:rsidRPr="00733D47">
        <w:rPr>
          <w:rFonts w:ascii="Times New Roman" w:eastAsia="Times New Roman" w:hAnsi="Times New Roman" w:cs="Times New Roman"/>
          <w:sz w:val="24"/>
          <w:szCs w:val="24"/>
        </w:rPr>
        <w:t xml:space="preserve">», ссылка: https://vk.com/tvoy_put_k_uspehu1.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lastRenderedPageBreak/>
        <w:t xml:space="preserve">В МАУ ДО «Дворец пионеров и школьников </w:t>
      </w:r>
      <w:proofErr w:type="spellStart"/>
      <w:r w:rsidRPr="00733D47">
        <w:rPr>
          <w:rFonts w:ascii="Times New Roman" w:eastAsia="Times New Roman" w:hAnsi="Times New Roman" w:cs="Times New Roman"/>
          <w:sz w:val="24"/>
          <w:szCs w:val="24"/>
        </w:rPr>
        <w:t>им.А.П.Гайдара</w:t>
      </w:r>
      <w:proofErr w:type="spellEnd"/>
      <w:r w:rsidRPr="00733D47">
        <w:rPr>
          <w:rFonts w:ascii="Times New Roman" w:eastAsia="Times New Roman" w:hAnsi="Times New Roman" w:cs="Times New Roman"/>
          <w:sz w:val="24"/>
          <w:szCs w:val="24"/>
        </w:rPr>
        <w:t xml:space="preserve">» активно действует детское </w:t>
      </w:r>
      <w:r w:rsidR="0047366D">
        <w:rPr>
          <w:rFonts w:ascii="Times New Roman" w:eastAsia="Times New Roman" w:hAnsi="Times New Roman" w:cs="Times New Roman"/>
          <w:sz w:val="24"/>
          <w:szCs w:val="24"/>
        </w:rPr>
        <w:t xml:space="preserve">объединение «Волонтеры Победы». </w:t>
      </w:r>
      <w:r w:rsidRPr="00733D47">
        <w:rPr>
          <w:rFonts w:ascii="Times New Roman" w:eastAsia="Times New Roman" w:hAnsi="Times New Roman" w:cs="Times New Roman"/>
          <w:sz w:val="24"/>
          <w:szCs w:val="24"/>
        </w:rPr>
        <w:t>«Волонтеры Победы» являются организаторами образовательных мероприятий, волонтерами на городских событиях:</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экологическая акция «Зеленая Башкирия», где волонтеры посадили 80 пирамидальных тополей и собрали мусор.</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легкоатлетический забег «Стерлитамакский полумарафон» и в городском празднике Хлеба.</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онлайн форум ВОД «Волонтеры Победы», всероссийском патриотическом форуме, всероссийской исторической онлайн игре «1418».</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Всероссийская историческая и интеллектуальная онлайн-игра «Космос рядом», посвященной 60-летию полета первого человека в космос.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городские </w:t>
      </w:r>
      <w:proofErr w:type="spellStart"/>
      <w:r w:rsidRPr="00733D47">
        <w:rPr>
          <w:rFonts w:ascii="Times New Roman" w:eastAsia="Times New Roman" w:hAnsi="Times New Roman" w:cs="Times New Roman"/>
          <w:sz w:val="24"/>
          <w:szCs w:val="24"/>
        </w:rPr>
        <w:t>квесты</w:t>
      </w:r>
      <w:proofErr w:type="spellEnd"/>
      <w:r w:rsidRPr="00733D47">
        <w:rPr>
          <w:rFonts w:ascii="Times New Roman" w:eastAsia="Times New Roman" w:hAnsi="Times New Roman" w:cs="Times New Roman"/>
          <w:sz w:val="24"/>
          <w:szCs w:val="24"/>
        </w:rPr>
        <w:t xml:space="preserve"> и </w:t>
      </w:r>
      <w:proofErr w:type="spellStart"/>
      <w:r w:rsidRPr="00733D47">
        <w:rPr>
          <w:rFonts w:ascii="Times New Roman" w:eastAsia="Times New Roman" w:hAnsi="Times New Roman" w:cs="Times New Roman"/>
          <w:sz w:val="24"/>
          <w:szCs w:val="24"/>
        </w:rPr>
        <w:t>квизы</w:t>
      </w:r>
      <w:proofErr w:type="spellEnd"/>
      <w:r w:rsidRPr="00733D47">
        <w:rPr>
          <w:rFonts w:ascii="Times New Roman" w:eastAsia="Times New Roman" w:hAnsi="Times New Roman" w:cs="Times New Roman"/>
          <w:sz w:val="24"/>
          <w:szCs w:val="24"/>
        </w:rPr>
        <w:t>,</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субботник в парке отдыха </w:t>
      </w:r>
      <w:proofErr w:type="spellStart"/>
      <w:r w:rsidRPr="00733D47">
        <w:rPr>
          <w:rFonts w:ascii="Times New Roman" w:eastAsia="Times New Roman" w:hAnsi="Times New Roman" w:cs="Times New Roman"/>
          <w:sz w:val="24"/>
          <w:szCs w:val="24"/>
        </w:rPr>
        <w:t>им.Ю.Гагарина</w:t>
      </w:r>
      <w:proofErr w:type="spellEnd"/>
      <w:r w:rsidRPr="00733D47">
        <w:rPr>
          <w:rFonts w:ascii="Times New Roman" w:eastAsia="Times New Roman" w:hAnsi="Times New Roman" w:cs="Times New Roman"/>
          <w:sz w:val="24"/>
          <w:szCs w:val="24"/>
        </w:rPr>
        <w:t xml:space="preserve">. благоустройство памятных мест.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акция «Георгиевская ленточка» (28 апреля, 1,4,5,6,7,8,9 мая)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благотворительная акция «Красная гвоздика»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Разработаны проекты: «Волонтеры информационного просвещения», «Городская мобильность», «Форум школьных отрядов Волонтеры Победы» и «Второе дыхание».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Не менее активно в городе работает ДОГО «Пионеры Башкортостана». В 2020 – 2021 учебном году пионеры Башкортостана принимали активное участие в различных воспитательных, образовательных и патриотических событиях.</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В октябре 2020 года создано сообщество ДОГО «Пионеры Башкортостана» в социальной сети «</w:t>
      </w:r>
      <w:proofErr w:type="spellStart"/>
      <w:r w:rsidRPr="00733D47">
        <w:rPr>
          <w:rFonts w:ascii="Times New Roman" w:eastAsia="Times New Roman" w:hAnsi="Times New Roman" w:cs="Times New Roman"/>
          <w:sz w:val="24"/>
          <w:szCs w:val="24"/>
        </w:rPr>
        <w:t>ВКонтакте</w:t>
      </w:r>
      <w:proofErr w:type="spellEnd"/>
      <w:r w:rsidRPr="00733D47">
        <w:rPr>
          <w:rFonts w:ascii="Times New Roman" w:eastAsia="Times New Roman" w:hAnsi="Times New Roman" w:cs="Times New Roman"/>
          <w:sz w:val="24"/>
          <w:szCs w:val="24"/>
        </w:rPr>
        <w:t xml:space="preserve">». В сообществе периодически размещается информация по пионерской деятельности для старших вожатых и пионеров-активистов детских общественных объединений. Ссылка на сообщество: https://vk.com/dogo_pionerbashkort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12 сентября 2020 года организации «Пионеры Башкортостана» исполнилось 30 лет. Пионеры-активисты </w:t>
      </w:r>
      <w:proofErr w:type="spellStart"/>
      <w:r w:rsidRPr="00733D47">
        <w:rPr>
          <w:rFonts w:ascii="Times New Roman" w:eastAsia="Times New Roman" w:hAnsi="Times New Roman" w:cs="Times New Roman"/>
          <w:sz w:val="24"/>
          <w:szCs w:val="24"/>
        </w:rPr>
        <w:t>г.Стерлитамак</w:t>
      </w:r>
      <w:proofErr w:type="spellEnd"/>
      <w:r w:rsidRPr="00733D47">
        <w:rPr>
          <w:rFonts w:ascii="Times New Roman" w:eastAsia="Times New Roman" w:hAnsi="Times New Roman" w:cs="Times New Roman"/>
          <w:sz w:val="24"/>
          <w:szCs w:val="24"/>
        </w:rPr>
        <w:t xml:space="preserve"> поздравили всех ребят и взрослых, причастных к деятельности детской организации с Юбилеем. В данном мероприятии приняли активное участие пионеры городского штаба, Детских общественных объединений ОУ: МАОУ «Гимназия №5», МАОУ «Гимназия №6», МАОУ «Лицей№12», МАОУ «СОШ №11», МАОУ «СОШ №34», МАОУ «СОШ №35».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Традиционный фестиваль детских общественных объединений муниципальных образований «Пионеры третьего тысячелетия» помогает прокачать лидерские навыки участников и состоялся в онлайн-формате с 19.12.2020г. – 06.01.2021г. Интересные образовательные задания этапов способствовали активности пионерских команд. Ребята показали свои знания в истории пионерского движения, быстроту логического мышления, мобильность и творческие способности. Победителями стали команды из МАОУ «Лицей №3» и МАОУ «СОШ №35».</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Ежегодно 7 мая 2021 года в Вахте Памяти у Вечного огня и Памятника Неизвестному солдату принимают участие Знамённые группы Детской общественной городской организации «Пионеры Башкортостана». Это победители и призёры городского смотра-конкурса Знамённых групп из общеобразовательных учреждений: МАОУ «Гимназия №2», МАОУ «СОШ №11», МАОУ «Лицей №3», МАОУ «Гимназия №4», МАУ ДО «Дворец пионеров и школьников им. А.П. Гайдара».</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За 2020 – 2021 учебный год в организацию вступило 892 человека. На 31.05.2021 г. в городской организации насчитывается 8697 пионера.</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Патриотизм - одна из базовых составляющих личности гражданина, выражающаяся в чувстве любви, гордости, признания своему Отечеству, его истории и культуре, традициям, в осознании гражданского долга перед ним, в готовности к защите его интересов.</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В образовательных организациях действуют 18 школьных паспортизированных музея, как центры патриотического и гражданского воспитания детей и работающие по направлениям:</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экскурсионная деятельность,</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работа с ветеранами ВОВ,</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организация и проведение конкурсов, благотворительных акций, соревнований,</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lastRenderedPageBreak/>
        <w:t>- разработка и реализация социальных проектов («Виртуальный музей», «Читаем книги для детей» и др.);</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сетевой взаимодействие (детские общественные организации города, республики, ООО «</w:t>
      </w:r>
      <w:proofErr w:type="spellStart"/>
      <w:r w:rsidRPr="00733D47">
        <w:rPr>
          <w:rFonts w:ascii="Times New Roman" w:eastAsia="Times New Roman" w:hAnsi="Times New Roman" w:cs="Times New Roman"/>
          <w:sz w:val="24"/>
          <w:szCs w:val="24"/>
        </w:rPr>
        <w:t>Риком</w:t>
      </w:r>
      <w:proofErr w:type="spellEnd"/>
      <w:r w:rsidRPr="00733D47">
        <w:rPr>
          <w:rFonts w:ascii="Times New Roman" w:eastAsia="Times New Roman" w:hAnsi="Times New Roman" w:cs="Times New Roman"/>
          <w:sz w:val="24"/>
          <w:szCs w:val="24"/>
        </w:rPr>
        <w:t>», АО «БСК» и др.).</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p>
    <w:p w:rsidR="00733D47" w:rsidRPr="0047366D" w:rsidRDefault="0047366D" w:rsidP="00733D47">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Духовно-нравственное воспитание</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Главная задача духовно-нравственного воспитания - это наполнить жизнь учащихся интересной, разнообразной творческой деятельностью, развивающей индивидуальные качества личности. Главный результат данной задачи заключается в развитии нравственной ответственности ребенка, готовности к самореализации, саморазвитию и нравственному совершенствованию. Работа по духовно-нравственному воспитанию проводилась в соответствии с планом МКУ «Отдел образования», планами образовательных учреждений, опираясь на ведущие направления. В 2020-21 учебном году были проведены мероприятия различной формы в рамках внеурочной деятельности. Наиболее значимые и яркие:</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«Игры народов Башкортостана», (сентябрь);</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проект «История родного города в семейных рассказах и фотографиях», (январь);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 единый классный час «История нашего города» с приглашением волонтера </w:t>
      </w:r>
      <w:proofErr w:type="spellStart"/>
      <w:r w:rsidRPr="00733D47">
        <w:rPr>
          <w:rFonts w:ascii="Times New Roman" w:eastAsia="Times New Roman" w:hAnsi="Times New Roman" w:cs="Times New Roman"/>
          <w:sz w:val="24"/>
          <w:szCs w:val="24"/>
        </w:rPr>
        <w:t>Талачева</w:t>
      </w:r>
      <w:proofErr w:type="spellEnd"/>
      <w:r w:rsidRPr="00733D47">
        <w:rPr>
          <w:rFonts w:ascii="Times New Roman" w:eastAsia="Times New Roman" w:hAnsi="Times New Roman" w:cs="Times New Roman"/>
          <w:sz w:val="24"/>
          <w:szCs w:val="24"/>
        </w:rPr>
        <w:t xml:space="preserve"> И., (октябрь);</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 выставка рисунков «Любимые места моего города», (ноябрь);</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фотовыставка «Мой прадед защищал родину», ответственные классные руководители (февраль);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«Я выбираю жизнь», «Толерантный мир», «Рисуем музыку», «Я горжусь армией России» (в течение года);</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военизированное соревнование «А ну-ка, парни!», (февраль);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 участие в спартакиаде «Слава Отечеству», (февраль),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онлайн-акции «Георгиевская лента», «Галерея стихов о войне», видеоролики «Мы помним», поздравление жителей микрорайона (май);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 конкурс социальных роликов «Мы памяти своей верны», (февраль);</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литературно-музыкальные композиции «Я родом не из детства, из войны», «Наша победа», (май).</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воспитательных мероприятий организаторы широко использовали информационно — коммуникативные технологии, ресурсы сети Интернет.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Обучающиеся принимают активное участие в жизнедеятельности ученического коллектива, в общешкольных мероприятиях, в мероприятиях города. В тоже время наблюдается недостаток внимания на </w:t>
      </w:r>
      <w:proofErr w:type="spellStart"/>
      <w:r w:rsidRPr="00733D47">
        <w:rPr>
          <w:rFonts w:ascii="Times New Roman" w:eastAsia="Times New Roman" w:hAnsi="Times New Roman" w:cs="Times New Roman"/>
          <w:sz w:val="24"/>
          <w:szCs w:val="24"/>
        </w:rPr>
        <w:t>сформированность</w:t>
      </w:r>
      <w:proofErr w:type="spellEnd"/>
      <w:r w:rsidRPr="00733D47">
        <w:rPr>
          <w:rFonts w:ascii="Times New Roman" w:eastAsia="Times New Roman" w:hAnsi="Times New Roman" w:cs="Times New Roman"/>
          <w:sz w:val="24"/>
          <w:szCs w:val="24"/>
        </w:rPr>
        <w:t xml:space="preserve"> нравственных и духовных качеств обучающихся.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чужой собственности, школьному имуществу. Поэтому работу в данном направлении нужно усилить.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p>
    <w:p w:rsidR="00733D47" w:rsidRPr="00C91B87" w:rsidRDefault="00733D47" w:rsidP="00733D47">
      <w:pPr>
        <w:spacing w:after="0" w:line="240" w:lineRule="auto"/>
        <w:ind w:firstLine="709"/>
        <w:jc w:val="both"/>
        <w:rPr>
          <w:rFonts w:ascii="Times New Roman" w:eastAsia="Times New Roman" w:hAnsi="Times New Roman" w:cs="Times New Roman"/>
          <w:i/>
          <w:sz w:val="24"/>
          <w:szCs w:val="24"/>
        </w:rPr>
      </w:pPr>
      <w:r w:rsidRPr="00C91B87">
        <w:rPr>
          <w:rFonts w:ascii="Times New Roman" w:eastAsia="Times New Roman" w:hAnsi="Times New Roman" w:cs="Times New Roman"/>
          <w:i/>
          <w:sz w:val="24"/>
          <w:szCs w:val="24"/>
        </w:rPr>
        <w:t>Социально - правовое направ</w:t>
      </w:r>
      <w:r w:rsidR="00C91B87">
        <w:rPr>
          <w:rFonts w:ascii="Times New Roman" w:eastAsia="Times New Roman" w:hAnsi="Times New Roman" w:cs="Times New Roman"/>
          <w:i/>
          <w:sz w:val="24"/>
          <w:szCs w:val="24"/>
        </w:rPr>
        <w:t>ление</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Учащиеся общеобразовательных учреждений приняли активное участие во Всероссийских конкурсах, «Юный доброволец»; акция «Энергия добра»; проект «Добрый урок»; конкурс среди активистов школьного музейного движения акция «Ёжики должны жить», конкурс «Территория самоуправления», конкурс «Открытка РДШ», литературный фестиваль «Русские рифмы. Дети»; единый урок «Парламентаризм будущего»; конкурс «Лига ораторов», </w:t>
      </w:r>
      <w:r w:rsidRPr="00733D47">
        <w:rPr>
          <w:rFonts w:ascii="Times New Roman" w:eastAsia="Times New Roman" w:hAnsi="Times New Roman" w:cs="Times New Roman"/>
          <w:sz w:val="24"/>
          <w:szCs w:val="24"/>
        </w:rPr>
        <w:lastRenderedPageBreak/>
        <w:t xml:space="preserve">форума «Россия – страна возможностей», конкурс «Сила РДШ», конкурса социальных </w:t>
      </w:r>
      <w:proofErr w:type="spellStart"/>
      <w:r w:rsidRPr="00733D47">
        <w:rPr>
          <w:rFonts w:ascii="Times New Roman" w:eastAsia="Times New Roman" w:hAnsi="Times New Roman" w:cs="Times New Roman"/>
          <w:sz w:val="24"/>
          <w:szCs w:val="24"/>
        </w:rPr>
        <w:t>квестов</w:t>
      </w:r>
      <w:proofErr w:type="spellEnd"/>
      <w:r w:rsidRPr="00733D47">
        <w:rPr>
          <w:rFonts w:ascii="Times New Roman" w:eastAsia="Times New Roman" w:hAnsi="Times New Roman" w:cs="Times New Roman"/>
          <w:sz w:val="24"/>
          <w:szCs w:val="24"/>
        </w:rPr>
        <w:t xml:space="preserve"> «Флагман» и др.)</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Стало традицией в государственные праздники проводить торжественное вручение паспортов «Я — гражданин России» учащимся, отличившимся в учебе, спорте, общественной жизни. На день России, День Республики, день принятия конституций РФ, РБ вручение проходит в администрации города и у стелы «Вечный огонь». В 2020- 2021 учебном году таких детей было 57.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В мероприятиях данного направления приняли участие 3687 (11%) учащихся учреждений МКУ «Отдел образования г. Стерлитамак».</w:t>
      </w:r>
    </w:p>
    <w:p w:rsidR="00733D47" w:rsidRPr="00733D47" w:rsidRDefault="00733D47" w:rsidP="00C91B8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Всего в муниципальных мероприятиях приняли участие </w:t>
      </w:r>
      <w:r w:rsidR="00C91B87">
        <w:rPr>
          <w:rFonts w:ascii="Times New Roman" w:eastAsia="Times New Roman" w:hAnsi="Times New Roman" w:cs="Times New Roman"/>
          <w:sz w:val="24"/>
          <w:szCs w:val="24"/>
        </w:rPr>
        <w:t>97% от общего числа школьников.</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Задачи на 2021-2022 учебный год:</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-интегрировать Российское движение школьников в систему воспитательных мероприятий МКУ «Отдел образования г. Стерлитамак» без увеличения нагрузки на общеобразовательные организации;</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-доработать нормативную базу по Российскому движению школьников на территории МКУ «Отдел образования г. Стерлитамак» (от школьного </w:t>
      </w:r>
      <w:proofErr w:type="gramStart"/>
      <w:r w:rsidRPr="00733D47">
        <w:rPr>
          <w:rFonts w:ascii="Times New Roman" w:eastAsia="Times New Roman" w:hAnsi="Times New Roman" w:cs="Times New Roman"/>
          <w:sz w:val="24"/>
          <w:szCs w:val="24"/>
        </w:rPr>
        <w:t>до муниципального уровней</w:t>
      </w:r>
      <w:proofErr w:type="gramEnd"/>
      <w:r w:rsidRPr="00733D47">
        <w:rPr>
          <w:rFonts w:ascii="Times New Roman" w:eastAsia="Times New Roman" w:hAnsi="Times New Roman" w:cs="Times New Roman"/>
          <w:sz w:val="24"/>
          <w:szCs w:val="24"/>
        </w:rPr>
        <w:t xml:space="preserve">);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-совершенствовать взаимодействие организации «РДШ» с образовательными организациями в сфере профилактики </w:t>
      </w:r>
      <w:proofErr w:type="gramStart"/>
      <w:r w:rsidRPr="00733D47">
        <w:rPr>
          <w:rFonts w:ascii="Times New Roman" w:eastAsia="Times New Roman" w:hAnsi="Times New Roman" w:cs="Times New Roman"/>
          <w:sz w:val="24"/>
          <w:szCs w:val="24"/>
        </w:rPr>
        <w:t>безнадзорности  и</w:t>
      </w:r>
      <w:proofErr w:type="gramEnd"/>
      <w:r w:rsidRPr="00733D47">
        <w:rPr>
          <w:rFonts w:ascii="Times New Roman" w:eastAsia="Times New Roman" w:hAnsi="Times New Roman" w:cs="Times New Roman"/>
          <w:sz w:val="24"/>
          <w:szCs w:val="24"/>
        </w:rPr>
        <w:t xml:space="preserve"> правонарушений;</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-увеличить количество первичных организаций «РДШ» на базе общеобразовательных организаций.</w:t>
      </w:r>
    </w:p>
    <w:p w:rsidR="00733D47" w:rsidRPr="00C91B87" w:rsidRDefault="00733D47" w:rsidP="00733D47">
      <w:pPr>
        <w:spacing w:after="0" w:line="240" w:lineRule="auto"/>
        <w:ind w:firstLine="709"/>
        <w:jc w:val="both"/>
        <w:rPr>
          <w:rFonts w:ascii="Times New Roman" w:eastAsia="Times New Roman" w:hAnsi="Times New Roman" w:cs="Times New Roman"/>
          <w:i/>
          <w:sz w:val="24"/>
          <w:szCs w:val="24"/>
        </w:rPr>
      </w:pPr>
    </w:p>
    <w:p w:rsidR="00733D47" w:rsidRPr="00C91B87" w:rsidRDefault="00733D47" w:rsidP="00733D47">
      <w:pPr>
        <w:spacing w:after="0" w:line="240" w:lineRule="auto"/>
        <w:ind w:firstLine="709"/>
        <w:jc w:val="both"/>
        <w:rPr>
          <w:rFonts w:ascii="Times New Roman" w:eastAsia="Times New Roman" w:hAnsi="Times New Roman" w:cs="Times New Roman"/>
          <w:i/>
          <w:sz w:val="24"/>
          <w:szCs w:val="24"/>
        </w:rPr>
      </w:pPr>
      <w:r w:rsidRPr="00C91B87">
        <w:rPr>
          <w:rFonts w:ascii="Times New Roman" w:eastAsia="Times New Roman" w:hAnsi="Times New Roman" w:cs="Times New Roman"/>
          <w:i/>
          <w:sz w:val="24"/>
          <w:szCs w:val="24"/>
        </w:rPr>
        <w:t>Эколо</w:t>
      </w:r>
      <w:r w:rsidR="00C91B87" w:rsidRPr="00C91B87">
        <w:rPr>
          <w:rFonts w:ascii="Times New Roman" w:eastAsia="Times New Roman" w:hAnsi="Times New Roman" w:cs="Times New Roman"/>
          <w:i/>
          <w:sz w:val="24"/>
          <w:szCs w:val="24"/>
        </w:rPr>
        <w:t>гическое и трудовое направление</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Экологическое воспитание является неотъемлемой частью духовно-нравственного развития.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С целью воспитания экологического сознания, истинного чувства любви к природе родного края, формирования уважения к труду, в школах проведены классные часы («Всемирный день Земли», «Сохранить природу – сохранить жизнь», «Наши младшие друзья» и др.), субботники по уборке территории гимназии, генеральные уборки классов, различные беседы, организация сбора макулатуры.</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Наиболее значимые и яркие мероприятия в рамках экологического воспитания, прошедшие в 2020-2021 учебном году:</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акция «Осенний букет» (октябрь);</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выставка кормушек «Покорми птиц» в рамках Всемирного дня птиц (февраль);</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операция «Чистая территория» (март);</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экологическая акция «Собери макулатуру – сохрани дерево» (сентябрь);</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выставка рисунков «Мой зеленый мир» (февраль).</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Координатором эколого-массовой, природоохранной, летней оздоровительной и культурно-досуговой деятельности в г. Стерлитамаке является Детский экологический центр.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В 2020-2021 учебном году в центре было создано и успешно работало 14 объединений, 86 групп, в которых занимались 1032 учащихся. Образовательный процесс осуществлялся на базе ДЭЦ. В центре занимались учащиеся из 14 учреждений: СОШ № 2,4, 7,10, 14,17,20 ,26, 33, гимназии № 3,</w:t>
      </w:r>
      <w:proofErr w:type="gramStart"/>
      <w:r w:rsidRPr="00733D47">
        <w:rPr>
          <w:rFonts w:ascii="Times New Roman" w:eastAsia="Times New Roman" w:hAnsi="Times New Roman" w:cs="Times New Roman"/>
          <w:sz w:val="24"/>
          <w:szCs w:val="24"/>
        </w:rPr>
        <w:t>5,лицей</w:t>
      </w:r>
      <w:proofErr w:type="gramEnd"/>
      <w:r w:rsidRPr="00733D47">
        <w:rPr>
          <w:rFonts w:ascii="Times New Roman" w:eastAsia="Times New Roman" w:hAnsi="Times New Roman" w:cs="Times New Roman"/>
          <w:sz w:val="24"/>
          <w:szCs w:val="24"/>
        </w:rPr>
        <w:t>-интернат №2, лицей №1,лицей №3, интернат №1.</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Теоретические и практические занятия проходили в кабинетах ДЭЦ, экскурсии - в лесопитомнике </w:t>
      </w:r>
      <w:proofErr w:type="spellStart"/>
      <w:r w:rsidRPr="00733D47">
        <w:rPr>
          <w:rFonts w:ascii="Times New Roman" w:eastAsia="Times New Roman" w:hAnsi="Times New Roman" w:cs="Times New Roman"/>
          <w:sz w:val="24"/>
          <w:szCs w:val="24"/>
        </w:rPr>
        <w:t>Стерлитамакского</w:t>
      </w:r>
      <w:proofErr w:type="spellEnd"/>
      <w:r w:rsidRPr="00733D47">
        <w:rPr>
          <w:rFonts w:ascii="Times New Roman" w:eastAsia="Times New Roman" w:hAnsi="Times New Roman" w:cs="Times New Roman"/>
          <w:sz w:val="24"/>
          <w:szCs w:val="24"/>
        </w:rPr>
        <w:t xml:space="preserve"> лесхоза, в музеях школ, СГПА, в СТУ «</w:t>
      </w:r>
      <w:proofErr w:type="spellStart"/>
      <w:r w:rsidRPr="00733D47">
        <w:rPr>
          <w:rFonts w:ascii="Times New Roman" w:eastAsia="Times New Roman" w:hAnsi="Times New Roman" w:cs="Times New Roman"/>
          <w:sz w:val="24"/>
          <w:szCs w:val="24"/>
        </w:rPr>
        <w:t>Минэкология</w:t>
      </w:r>
      <w:proofErr w:type="spellEnd"/>
      <w:r w:rsidRPr="00733D47">
        <w:rPr>
          <w:rFonts w:ascii="Times New Roman" w:eastAsia="Times New Roman" w:hAnsi="Times New Roman" w:cs="Times New Roman"/>
          <w:sz w:val="24"/>
          <w:szCs w:val="24"/>
        </w:rPr>
        <w:t xml:space="preserve">», на УОУ </w:t>
      </w:r>
      <w:proofErr w:type="spellStart"/>
      <w:r w:rsidRPr="00733D47">
        <w:rPr>
          <w:rFonts w:ascii="Times New Roman" w:eastAsia="Times New Roman" w:hAnsi="Times New Roman" w:cs="Times New Roman"/>
          <w:sz w:val="24"/>
          <w:szCs w:val="24"/>
        </w:rPr>
        <w:t>экоцентра</w:t>
      </w:r>
      <w:proofErr w:type="spellEnd"/>
      <w:r w:rsidRPr="00733D47">
        <w:rPr>
          <w:rFonts w:ascii="Times New Roman" w:eastAsia="Times New Roman" w:hAnsi="Times New Roman" w:cs="Times New Roman"/>
          <w:sz w:val="24"/>
          <w:szCs w:val="24"/>
        </w:rPr>
        <w:t>, на метеостанции, в Музее камня, в скверах, парках и аллеях города и др.</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Методы, средства и формы организации </w:t>
      </w:r>
      <w:proofErr w:type="spellStart"/>
      <w:r w:rsidRPr="00733D47">
        <w:rPr>
          <w:rFonts w:ascii="Times New Roman" w:eastAsia="Times New Roman" w:hAnsi="Times New Roman" w:cs="Times New Roman"/>
          <w:sz w:val="24"/>
          <w:szCs w:val="24"/>
        </w:rPr>
        <w:t>учебно</w:t>
      </w:r>
      <w:proofErr w:type="spellEnd"/>
      <w:r w:rsidRPr="00733D47">
        <w:rPr>
          <w:rFonts w:ascii="Times New Roman" w:eastAsia="Times New Roman" w:hAnsi="Times New Roman" w:cs="Times New Roman"/>
          <w:sz w:val="24"/>
          <w:szCs w:val="24"/>
        </w:rPr>
        <w:t xml:space="preserve"> - воспитательной, познавательной и практической деятельности разнообразны и соответствуют возрастным особенностям, интересам и потребностям учащихся. Наряду с беседами, лекциями, мастер - классами, викторинами, конкурсами, учебными играми, выставками, городскими праздниками, круглыми столами, программами предусматриваются полевые исследования, экскурсии, самостоятельная полевая </w:t>
      </w:r>
      <w:r w:rsidRPr="00733D47">
        <w:rPr>
          <w:rFonts w:ascii="Times New Roman" w:eastAsia="Times New Roman" w:hAnsi="Times New Roman" w:cs="Times New Roman"/>
          <w:sz w:val="24"/>
          <w:szCs w:val="24"/>
        </w:rPr>
        <w:lastRenderedPageBreak/>
        <w:t xml:space="preserve">деятельность, природоохранные акции. В ДЭЦ работает научное общество учащихся «Эколог». </w:t>
      </w:r>
      <w:proofErr w:type="gramStart"/>
      <w:r w:rsidRPr="00733D47">
        <w:rPr>
          <w:rFonts w:ascii="Times New Roman" w:eastAsia="Times New Roman" w:hAnsi="Times New Roman" w:cs="Times New Roman"/>
          <w:sz w:val="24"/>
          <w:szCs w:val="24"/>
        </w:rPr>
        <w:t>Учащиеся</w:t>
      </w:r>
      <w:proofErr w:type="gramEnd"/>
      <w:r w:rsidRPr="00733D47">
        <w:rPr>
          <w:rFonts w:ascii="Times New Roman" w:eastAsia="Times New Roman" w:hAnsi="Times New Roman" w:cs="Times New Roman"/>
          <w:sz w:val="24"/>
          <w:szCs w:val="24"/>
        </w:rPr>
        <w:t xml:space="preserve"> НО «Эколог», занимающееся </w:t>
      </w:r>
      <w:proofErr w:type="spellStart"/>
      <w:r w:rsidRPr="00733D47">
        <w:rPr>
          <w:rFonts w:ascii="Times New Roman" w:eastAsia="Times New Roman" w:hAnsi="Times New Roman" w:cs="Times New Roman"/>
          <w:sz w:val="24"/>
          <w:szCs w:val="24"/>
        </w:rPr>
        <w:t>учебно</w:t>
      </w:r>
      <w:proofErr w:type="spellEnd"/>
      <w:r w:rsidRPr="00733D47">
        <w:rPr>
          <w:rFonts w:ascii="Times New Roman" w:eastAsia="Times New Roman" w:hAnsi="Times New Roman" w:cs="Times New Roman"/>
          <w:sz w:val="24"/>
          <w:szCs w:val="24"/>
        </w:rPr>
        <w:t xml:space="preserve"> - исследовательской, проектной деятельностью - постоянные участники НПК, слетов, конкурсов различных уровней, неоднократные победители, призеры, лауреаты.</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В центре ведется внедрение современных научных методов экологического исследования в практику дополнительного эколого-биологического образования, используются разнообразные подходы к экологическому образованию и воспитанию. </w:t>
      </w:r>
    </w:p>
    <w:p w:rsidR="00733D47" w:rsidRDefault="00733D47" w:rsidP="00733D47">
      <w:pPr>
        <w:spacing w:after="0" w:line="240" w:lineRule="auto"/>
        <w:ind w:firstLine="708"/>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Продолжает свою работу научное общество обучающихся «Эколог». Её члены принимают активное участие в НПК, слетах. Учащиеся, занимающиеся исследовательской деятельностью, успешно участвуют в </w:t>
      </w:r>
      <w:proofErr w:type="spellStart"/>
      <w:r w:rsidRPr="00733D47">
        <w:rPr>
          <w:rFonts w:ascii="Times New Roman" w:eastAsia="Times New Roman" w:hAnsi="Times New Roman" w:cs="Times New Roman"/>
          <w:sz w:val="24"/>
          <w:szCs w:val="24"/>
        </w:rPr>
        <w:t>учебно</w:t>
      </w:r>
      <w:proofErr w:type="spellEnd"/>
      <w:r w:rsidRPr="00733D47">
        <w:rPr>
          <w:rFonts w:ascii="Times New Roman" w:eastAsia="Times New Roman" w:hAnsi="Times New Roman" w:cs="Times New Roman"/>
          <w:sz w:val="24"/>
          <w:szCs w:val="24"/>
        </w:rPr>
        <w:t xml:space="preserve"> - исследовательских конференциях и конкурсных мероприятиях разного уровня: в городском конкурсе учебно-исследовательских работ «Башкирия многоликая», республиканском конкурсе «Подрост», Всероссийских конкурсах проектов «Человек на земле», «Молодежь Башкортостана исследует окружающую среду», городской научно-практической конференции «Лик», «Живая вода Башкортостана» и др. При центре вот уже несколько лет работает школьное </w:t>
      </w:r>
      <w:proofErr w:type="gramStart"/>
      <w:r w:rsidRPr="00733D47">
        <w:rPr>
          <w:rFonts w:ascii="Times New Roman" w:eastAsia="Times New Roman" w:hAnsi="Times New Roman" w:cs="Times New Roman"/>
          <w:sz w:val="24"/>
          <w:szCs w:val="24"/>
        </w:rPr>
        <w:t>лесничество  «</w:t>
      </w:r>
      <w:proofErr w:type="spellStart"/>
      <w:proofErr w:type="gramEnd"/>
      <w:r w:rsidRPr="00733D47">
        <w:rPr>
          <w:rFonts w:ascii="Times New Roman" w:eastAsia="Times New Roman" w:hAnsi="Times New Roman" w:cs="Times New Roman"/>
          <w:sz w:val="24"/>
          <w:szCs w:val="24"/>
        </w:rPr>
        <w:t>Рябинушка</w:t>
      </w:r>
      <w:proofErr w:type="spellEnd"/>
      <w:r w:rsidRPr="00733D47">
        <w:rPr>
          <w:rFonts w:ascii="Times New Roman" w:eastAsia="Times New Roman" w:hAnsi="Times New Roman" w:cs="Times New Roman"/>
          <w:sz w:val="24"/>
          <w:szCs w:val="24"/>
        </w:rPr>
        <w:t>».</w:t>
      </w:r>
      <w:r w:rsidRPr="001B20CB">
        <w:rPr>
          <w:rFonts w:ascii="Times New Roman" w:eastAsia="Times New Roman" w:hAnsi="Times New Roman" w:cs="Times New Roman"/>
          <w:sz w:val="24"/>
          <w:szCs w:val="24"/>
        </w:rPr>
        <w:t xml:space="preserve"> </w:t>
      </w:r>
    </w:p>
    <w:p w:rsidR="00733D47" w:rsidRPr="00733D47" w:rsidRDefault="00733D47" w:rsidP="00733D47">
      <w:pPr>
        <w:spacing w:after="0" w:line="240" w:lineRule="auto"/>
        <w:ind w:firstLine="708"/>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Отчет об участии в Международной акции «Сад памяти»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1560"/>
        <w:gridCol w:w="4819"/>
      </w:tblGrid>
      <w:tr w:rsidR="00733D47" w:rsidRPr="00733D47" w:rsidTr="00733D47">
        <w:tc>
          <w:tcPr>
            <w:tcW w:w="1701" w:type="dxa"/>
            <w:tcBorders>
              <w:top w:val="single" w:sz="4" w:space="0" w:color="auto"/>
              <w:left w:val="single" w:sz="4" w:space="0" w:color="auto"/>
              <w:bottom w:val="single" w:sz="4" w:space="0" w:color="auto"/>
              <w:right w:val="single" w:sz="4" w:space="0" w:color="auto"/>
            </w:tcBorders>
          </w:tcPr>
          <w:p w:rsidR="00733D47" w:rsidRPr="00733D47" w:rsidRDefault="00733D47" w:rsidP="00733D47">
            <w:pPr>
              <w:spacing w:after="0" w:line="240" w:lineRule="auto"/>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Количество школ, принявших участие в Акции</w:t>
            </w:r>
          </w:p>
        </w:tc>
        <w:tc>
          <w:tcPr>
            <w:tcW w:w="2127" w:type="dxa"/>
            <w:tcBorders>
              <w:top w:val="single" w:sz="4" w:space="0" w:color="auto"/>
              <w:left w:val="single" w:sz="4" w:space="0" w:color="auto"/>
              <w:bottom w:val="single" w:sz="4" w:space="0" w:color="auto"/>
              <w:right w:val="single" w:sz="4" w:space="0" w:color="auto"/>
            </w:tcBorders>
          </w:tcPr>
          <w:p w:rsidR="00733D47" w:rsidRPr="00733D47" w:rsidRDefault="00733D47" w:rsidP="00733D47">
            <w:pPr>
              <w:spacing w:after="0" w:line="240" w:lineRule="auto"/>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Количество обучающихся, принявших участие в Акции</w:t>
            </w:r>
          </w:p>
        </w:tc>
        <w:tc>
          <w:tcPr>
            <w:tcW w:w="1560" w:type="dxa"/>
            <w:tcBorders>
              <w:top w:val="single" w:sz="4" w:space="0" w:color="auto"/>
              <w:left w:val="single" w:sz="4" w:space="0" w:color="auto"/>
              <w:bottom w:val="single" w:sz="4" w:space="0" w:color="auto"/>
              <w:right w:val="single" w:sz="4" w:space="0" w:color="auto"/>
            </w:tcBorders>
          </w:tcPr>
          <w:p w:rsidR="00733D47" w:rsidRPr="00733D47" w:rsidRDefault="00733D47" w:rsidP="00733D47">
            <w:pPr>
              <w:spacing w:after="0" w:line="240" w:lineRule="auto"/>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Количество высаженных деревьев</w:t>
            </w:r>
          </w:p>
        </w:tc>
        <w:tc>
          <w:tcPr>
            <w:tcW w:w="4819" w:type="dxa"/>
            <w:tcBorders>
              <w:top w:val="single" w:sz="4" w:space="0" w:color="auto"/>
              <w:left w:val="single" w:sz="4" w:space="0" w:color="auto"/>
              <w:bottom w:val="single" w:sz="4" w:space="0" w:color="auto"/>
              <w:right w:val="single" w:sz="4" w:space="0" w:color="auto"/>
            </w:tcBorders>
          </w:tcPr>
          <w:p w:rsidR="00733D47" w:rsidRPr="00733D47" w:rsidRDefault="00733D47" w:rsidP="00733D47">
            <w:pPr>
              <w:spacing w:after="0" w:line="240" w:lineRule="auto"/>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Ссылки на публикации на официальных сайтах и в социальных сетях</w:t>
            </w:r>
          </w:p>
        </w:tc>
      </w:tr>
      <w:tr w:rsidR="00733D47" w:rsidRPr="00733D47" w:rsidTr="00733D47">
        <w:tc>
          <w:tcPr>
            <w:tcW w:w="1701" w:type="dxa"/>
            <w:tcBorders>
              <w:top w:val="single" w:sz="4" w:space="0" w:color="auto"/>
              <w:left w:val="single" w:sz="4" w:space="0" w:color="auto"/>
              <w:bottom w:val="single" w:sz="4" w:space="0" w:color="auto"/>
              <w:right w:val="single" w:sz="4" w:space="0" w:color="auto"/>
            </w:tcBorders>
          </w:tcPr>
          <w:p w:rsidR="00733D47" w:rsidRPr="00733D47" w:rsidRDefault="00733D47" w:rsidP="00733D47">
            <w:pPr>
              <w:spacing w:after="0" w:line="240" w:lineRule="auto"/>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733D47" w:rsidRPr="00733D47" w:rsidRDefault="00733D47" w:rsidP="00733D47">
            <w:pPr>
              <w:spacing w:after="0" w:line="240" w:lineRule="auto"/>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256</w:t>
            </w:r>
          </w:p>
        </w:tc>
        <w:tc>
          <w:tcPr>
            <w:tcW w:w="1560" w:type="dxa"/>
            <w:tcBorders>
              <w:top w:val="single" w:sz="4" w:space="0" w:color="auto"/>
              <w:left w:val="single" w:sz="4" w:space="0" w:color="auto"/>
              <w:bottom w:val="single" w:sz="4" w:space="0" w:color="auto"/>
              <w:right w:val="single" w:sz="4" w:space="0" w:color="auto"/>
            </w:tcBorders>
          </w:tcPr>
          <w:p w:rsidR="00733D47" w:rsidRPr="00733D47" w:rsidRDefault="00733D47" w:rsidP="00733D47">
            <w:pPr>
              <w:spacing w:after="0" w:line="240" w:lineRule="auto"/>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173</w:t>
            </w:r>
          </w:p>
        </w:tc>
        <w:tc>
          <w:tcPr>
            <w:tcW w:w="4819" w:type="dxa"/>
            <w:tcBorders>
              <w:top w:val="single" w:sz="4" w:space="0" w:color="auto"/>
              <w:left w:val="single" w:sz="4" w:space="0" w:color="auto"/>
              <w:bottom w:val="single" w:sz="4" w:space="0" w:color="auto"/>
              <w:right w:val="single" w:sz="4" w:space="0" w:color="auto"/>
            </w:tcBorders>
          </w:tcPr>
          <w:p w:rsidR="00733D47" w:rsidRPr="00733D47" w:rsidRDefault="00733D47" w:rsidP="00733D47">
            <w:pPr>
              <w:spacing w:after="0"/>
              <w:jc w:val="center"/>
              <w:rPr>
                <w:rFonts w:ascii="Times New Roman" w:eastAsia="Times New Roman" w:hAnsi="Times New Roman" w:cs="Times New Roman"/>
                <w:color w:val="000000"/>
                <w:sz w:val="24"/>
                <w:szCs w:val="24"/>
                <w:u w:val="single"/>
              </w:rPr>
            </w:pPr>
            <w:r w:rsidRPr="00733D47">
              <w:rPr>
                <w:rFonts w:ascii="Times New Roman" w:eastAsia="Times New Roman" w:hAnsi="Times New Roman" w:cs="Times New Roman"/>
                <w:color w:val="000000"/>
                <w:sz w:val="24"/>
                <w:szCs w:val="24"/>
                <w:u w:val="single"/>
              </w:rPr>
              <w:t>https://www.instagram.com/p/COItaSFFybf/</w:t>
            </w:r>
          </w:p>
          <w:p w:rsidR="00733D47" w:rsidRPr="00733D47" w:rsidRDefault="005877D0" w:rsidP="00733D47">
            <w:pPr>
              <w:keepNext/>
              <w:shd w:val="clear" w:color="auto" w:fill="FFFFFF"/>
              <w:spacing w:after="60" w:line="240" w:lineRule="auto"/>
              <w:outlineLvl w:val="1"/>
              <w:rPr>
                <w:rFonts w:ascii="Times New Roman" w:eastAsia="Times New Roman" w:hAnsi="Times New Roman" w:cs="Times New Roman"/>
                <w:bCs/>
                <w:i/>
                <w:iCs/>
                <w:smallCaps/>
                <w:color w:val="000000"/>
                <w:sz w:val="24"/>
                <w:szCs w:val="24"/>
                <w:u w:val="single"/>
              </w:rPr>
            </w:pPr>
            <w:r>
              <w:fldChar w:fldCharType="begin"/>
            </w:r>
            <w:r>
              <w:instrText xml:space="preserve"> HYPERLINK "https://www.instagram.com/p/CPIT_Y7lE8nOdKn1c3PD0uleoyYAFLBYcAQlJA0/?utm_medium=copy_link" \o "https://www.instagram.com/p/CPIT_Y7lE8nOdKn1c3PD0uleoyYAFLBYcAQlJA0/?utm_medium=copy_link" </w:instrText>
            </w:r>
            <w:r>
              <w:fldChar w:fldCharType="separate"/>
            </w:r>
            <w:r w:rsidR="00733D47" w:rsidRPr="00733D47">
              <w:rPr>
                <w:rFonts w:ascii="Times New Roman" w:eastAsia="Times New Roman" w:hAnsi="Times New Roman" w:cs="Times New Roman"/>
                <w:bCs/>
                <w:i/>
                <w:iCs/>
                <w:smallCaps/>
                <w:color w:val="000000"/>
                <w:sz w:val="24"/>
                <w:szCs w:val="24"/>
                <w:u w:val="single"/>
              </w:rPr>
              <w:t>https://www.instagram.com/p/CPIT_Y7lE8nOdKn1c3PD0uleoyYAFLBYcAQlJA0/?utm_medium=copy_link</w:t>
            </w:r>
            <w:r>
              <w:rPr>
                <w:rFonts w:ascii="Times New Roman" w:eastAsia="Times New Roman" w:hAnsi="Times New Roman" w:cs="Times New Roman"/>
                <w:bCs/>
                <w:i/>
                <w:iCs/>
                <w:smallCaps/>
                <w:color w:val="000000"/>
                <w:sz w:val="24"/>
                <w:szCs w:val="24"/>
                <w:u w:val="single"/>
              </w:rPr>
              <w:fldChar w:fldCharType="end"/>
            </w:r>
          </w:p>
          <w:p w:rsidR="00733D47" w:rsidRPr="00733D47" w:rsidRDefault="005877D0" w:rsidP="00733D47">
            <w:pPr>
              <w:spacing w:after="0"/>
              <w:jc w:val="center"/>
              <w:rPr>
                <w:rFonts w:ascii="Times New Roman" w:eastAsia="Times New Roman" w:hAnsi="Times New Roman" w:cs="Times New Roman"/>
                <w:color w:val="000000"/>
                <w:sz w:val="24"/>
                <w:szCs w:val="24"/>
                <w:u w:val="single"/>
              </w:rPr>
            </w:pPr>
            <w:r>
              <w:fldChar w:fldCharType="begin"/>
            </w:r>
            <w:r>
              <w:instrText xml:space="preserve"> HYPERLINK "https://instagram.com/school_17str?igshid=1b1qdzej1wr3b" \o "https://instagram.com/school_17str?igshid=1b1qdzej1wr3b" </w:instrText>
            </w:r>
            <w:r>
              <w:fldChar w:fldCharType="separate"/>
            </w:r>
            <w:r w:rsidR="00733D47" w:rsidRPr="00733D47">
              <w:rPr>
                <w:rFonts w:ascii="Times New Roman" w:eastAsia="Times New Roman" w:hAnsi="Times New Roman" w:cs="Times New Roman"/>
                <w:color w:val="000000"/>
                <w:sz w:val="24"/>
                <w:szCs w:val="24"/>
                <w:u w:val="single"/>
              </w:rPr>
              <w:t>https://instagram.com/school_17str?igshid=1b1qdzej1wr3b</w:t>
            </w:r>
            <w:r>
              <w:rPr>
                <w:rFonts w:ascii="Times New Roman" w:eastAsia="Times New Roman" w:hAnsi="Times New Roman" w:cs="Times New Roman"/>
                <w:color w:val="000000"/>
                <w:sz w:val="24"/>
                <w:szCs w:val="24"/>
                <w:u w:val="single"/>
              </w:rPr>
              <w:fldChar w:fldCharType="end"/>
            </w:r>
            <w:r w:rsidR="00733D47" w:rsidRPr="00733D47">
              <w:rPr>
                <w:rFonts w:ascii="Times New Roman" w:eastAsia="Times New Roman" w:hAnsi="Times New Roman" w:cs="Times New Roman"/>
                <w:color w:val="000000"/>
                <w:sz w:val="24"/>
                <w:szCs w:val="24"/>
                <w:u w:val="single"/>
              </w:rPr>
              <w:t xml:space="preserve"> </w:t>
            </w:r>
          </w:p>
          <w:p w:rsidR="00733D47" w:rsidRPr="00733D47" w:rsidRDefault="005877D0" w:rsidP="00733D47">
            <w:pPr>
              <w:spacing w:after="0"/>
              <w:jc w:val="center"/>
              <w:rPr>
                <w:rFonts w:ascii="Times New Roman" w:eastAsia="Times New Roman" w:hAnsi="Times New Roman" w:cs="Times New Roman"/>
                <w:color w:val="000000"/>
                <w:sz w:val="24"/>
                <w:szCs w:val="24"/>
                <w:u w:val="single"/>
              </w:rPr>
            </w:pPr>
            <w:r>
              <w:fldChar w:fldCharType="begin"/>
            </w:r>
            <w:r>
              <w:instrText xml:space="preserve"> HYPERLINK "https://www.instagram.com/p/CN6_7fKFYK8/?utm_medium=c" \o "https://www.instagram.com/p/CN6_7fKFYK8/?utm_medium=c" </w:instrText>
            </w:r>
            <w:r>
              <w:fldChar w:fldCharType="separate"/>
            </w:r>
            <w:r w:rsidR="00733D47" w:rsidRPr="00733D47">
              <w:rPr>
                <w:rFonts w:ascii="Times New Roman" w:eastAsia="Times New Roman" w:hAnsi="Times New Roman" w:cs="Times New Roman"/>
                <w:color w:val="000000"/>
                <w:sz w:val="24"/>
                <w:szCs w:val="24"/>
                <w:u w:val="single"/>
              </w:rPr>
              <w:t>https://www.instagram.com/p/CN6_7fKFYK8/?utm_medium=c</w:t>
            </w:r>
            <w:r>
              <w:rPr>
                <w:rFonts w:ascii="Times New Roman" w:eastAsia="Times New Roman" w:hAnsi="Times New Roman" w:cs="Times New Roman"/>
                <w:color w:val="000000"/>
                <w:sz w:val="24"/>
                <w:szCs w:val="24"/>
                <w:u w:val="single"/>
              </w:rPr>
              <w:fldChar w:fldCharType="end"/>
            </w:r>
            <w:r w:rsidR="00733D47" w:rsidRPr="00733D47">
              <w:rPr>
                <w:rFonts w:ascii="Times New Roman" w:eastAsia="Times New Roman" w:hAnsi="Times New Roman" w:cs="Times New Roman"/>
                <w:color w:val="000000"/>
                <w:sz w:val="24"/>
                <w:szCs w:val="24"/>
                <w:u w:val="single"/>
              </w:rPr>
              <w:t xml:space="preserve">.. </w:t>
            </w:r>
            <w:r>
              <w:fldChar w:fldCharType="begin"/>
            </w:r>
            <w:r>
              <w:instrText xml:space="preserve"> HYPERLINK "https://www.instagram.com/p/COCpYlGFF0W/?igshid=4ick3" \o "https://www.instagram.com/p/COCpYlGFF0W/?igshid=4ick3" </w:instrText>
            </w:r>
            <w:r>
              <w:fldChar w:fldCharType="separate"/>
            </w:r>
            <w:r w:rsidR="00733D47" w:rsidRPr="00733D47">
              <w:rPr>
                <w:rFonts w:ascii="Times New Roman" w:eastAsia="Times New Roman" w:hAnsi="Times New Roman" w:cs="Times New Roman"/>
                <w:color w:val="000000"/>
                <w:sz w:val="24"/>
                <w:szCs w:val="24"/>
                <w:u w:val="single"/>
              </w:rPr>
              <w:t>https://www.instagram.com/p/COCpYlGFF0W/?igshid=4ick3</w:t>
            </w:r>
            <w:r>
              <w:rPr>
                <w:rFonts w:ascii="Times New Roman" w:eastAsia="Times New Roman" w:hAnsi="Times New Roman" w:cs="Times New Roman"/>
                <w:color w:val="000000"/>
                <w:sz w:val="24"/>
                <w:szCs w:val="24"/>
                <w:u w:val="single"/>
              </w:rPr>
              <w:fldChar w:fldCharType="end"/>
            </w:r>
            <w:r w:rsidR="00733D47" w:rsidRPr="00733D47">
              <w:rPr>
                <w:rFonts w:ascii="Times New Roman" w:eastAsia="Times New Roman" w:hAnsi="Times New Roman" w:cs="Times New Roman"/>
                <w:color w:val="000000"/>
                <w:sz w:val="24"/>
                <w:szCs w:val="24"/>
                <w:u w:val="single"/>
              </w:rPr>
              <w:t>..</w:t>
            </w:r>
          </w:p>
          <w:p w:rsidR="00733D47" w:rsidRPr="00733D47" w:rsidRDefault="005877D0" w:rsidP="00733D47">
            <w:pPr>
              <w:spacing w:after="0"/>
              <w:jc w:val="center"/>
              <w:rPr>
                <w:rFonts w:ascii="Times New Roman" w:eastAsia="Times New Roman" w:hAnsi="Times New Roman" w:cs="Times New Roman"/>
                <w:sz w:val="24"/>
                <w:szCs w:val="24"/>
              </w:rPr>
            </w:pPr>
            <w:r>
              <w:fldChar w:fldCharType="begin"/>
            </w:r>
            <w:r>
              <w:instrText xml:space="preserve"> HYPERLINK "https://vk.com/club93523306?w=wall-93523306_3845%2Fall" \o "https://vk.com/club93523306?w=wall-93523306_3845%2Fall" </w:instrText>
            </w:r>
            <w:r>
              <w:fldChar w:fldCharType="separate"/>
            </w:r>
            <w:r w:rsidR="00733D47" w:rsidRPr="00733D47">
              <w:rPr>
                <w:rFonts w:ascii="Times New Roman" w:eastAsia="Times New Roman" w:hAnsi="Times New Roman" w:cs="Times New Roman"/>
                <w:color w:val="000000"/>
                <w:sz w:val="24"/>
                <w:szCs w:val="24"/>
                <w:u w:val="single"/>
              </w:rPr>
              <w:t>https://vk.com/club93523306?w=wall-93523306_3845%2Fall</w:t>
            </w:r>
            <w:r>
              <w:rPr>
                <w:rFonts w:ascii="Times New Roman" w:eastAsia="Times New Roman" w:hAnsi="Times New Roman" w:cs="Times New Roman"/>
                <w:color w:val="000000"/>
                <w:sz w:val="24"/>
                <w:szCs w:val="24"/>
                <w:u w:val="single"/>
              </w:rPr>
              <w:fldChar w:fldCharType="end"/>
            </w:r>
            <w:r w:rsidR="00733D47" w:rsidRPr="00733D47">
              <w:rPr>
                <w:rFonts w:ascii="Times New Roman" w:eastAsia="Times New Roman" w:hAnsi="Times New Roman" w:cs="Times New Roman"/>
                <w:color w:val="000000"/>
                <w:sz w:val="24"/>
                <w:szCs w:val="24"/>
              </w:rPr>
              <w:t xml:space="preserve"> </w:t>
            </w:r>
          </w:p>
        </w:tc>
      </w:tr>
    </w:tbl>
    <w:p w:rsidR="00733D47" w:rsidRPr="00733D47" w:rsidRDefault="00733D47" w:rsidP="00C91B8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Ежемесячно выпускается газета «Экологический вестник», которая призвана формировать у детей бережное отношение к окружающей среде, повышать информированность и экологическую культуру общес</w:t>
      </w:r>
      <w:r w:rsidR="00C91B87">
        <w:rPr>
          <w:rFonts w:ascii="Times New Roman" w:eastAsia="Times New Roman" w:hAnsi="Times New Roman" w:cs="Times New Roman"/>
          <w:sz w:val="24"/>
          <w:szCs w:val="24"/>
        </w:rPr>
        <w:t>тва.</w:t>
      </w:r>
    </w:p>
    <w:p w:rsidR="00733D47" w:rsidRPr="00733D47" w:rsidRDefault="00733D47" w:rsidP="00C91B8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Традицион</w:t>
      </w:r>
      <w:r w:rsidR="00C91B87">
        <w:rPr>
          <w:rFonts w:ascii="Times New Roman" w:eastAsia="Times New Roman" w:hAnsi="Times New Roman" w:cs="Times New Roman"/>
          <w:sz w:val="24"/>
          <w:szCs w:val="24"/>
        </w:rPr>
        <w:t xml:space="preserve">ные экологические мероприятия: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Городской праздник «День зимующих птиц»;</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Городская и республиканская экологическая акция «Кормушка»;</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Городская экологическая акция «Ёлочка, живи!»;</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Городская учебно-исследовательская конференция, посвященная Дню науки;</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Городская экологическая акция «Скворец»;</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Городская экологическая акция «Малым рекам и родникам – нашу заботу!»;</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w:t>
      </w:r>
      <w:ins w:id="1032" w:author="Ирина Валентиновна" w:date="2022-02-08T14:27:00Z">
        <w:r w:rsidR="005877D0">
          <w:rPr>
            <w:rFonts w:ascii="Times New Roman" w:eastAsia="Times New Roman" w:hAnsi="Times New Roman" w:cs="Times New Roman"/>
            <w:sz w:val="24"/>
            <w:szCs w:val="24"/>
          </w:rPr>
          <w:t xml:space="preserve"> </w:t>
        </w:r>
      </w:ins>
      <w:r w:rsidRPr="00733D47">
        <w:rPr>
          <w:rFonts w:ascii="Times New Roman" w:eastAsia="Times New Roman" w:hAnsi="Times New Roman" w:cs="Times New Roman"/>
          <w:sz w:val="24"/>
          <w:szCs w:val="24"/>
        </w:rPr>
        <w:t>Городской праздник, посвященный Всемирному Дню Воды;</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w:t>
      </w:r>
      <w:ins w:id="1033" w:author="Ирина Валентиновна" w:date="2022-02-08T14:27:00Z">
        <w:r w:rsidR="005877D0">
          <w:rPr>
            <w:rFonts w:ascii="Times New Roman" w:eastAsia="Times New Roman" w:hAnsi="Times New Roman" w:cs="Times New Roman"/>
            <w:sz w:val="24"/>
            <w:szCs w:val="24"/>
          </w:rPr>
          <w:t xml:space="preserve"> </w:t>
        </w:r>
      </w:ins>
      <w:r w:rsidRPr="00733D47">
        <w:rPr>
          <w:rFonts w:ascii="Times New Roman" w:eastAsia="Times New Roman" w:hAnsi="Times New Roman" w:cs="Times New Roman"/>
          <w:sz w:val="24"/>
          <w:szCs w:val="24"/>
        </w:rPr>
        <w:t xml:space="preserve">Городской праздник «Весенняя </w:t>
      </w:r>
      <w:proofErr w:type="spellStart"/>
      <w:r w:rsidRPr="00733D47">
        <w:rPr>
          <w:rFonts w:ascii="Times New Roman" w:eastAsia="Times New Roman" w:hAnsi="Times New Roman" w:cs="Times New Roman"/>
          <w:sz w:val="24"/>
          <w:szCs w:val="24"/>
        </w:rPr>
        <w:t>Котовасия</w:t>
      </w:r>
      <w:proofErr w:type="spellEnd"/>
      <w:r w:rsidRPr="00733D47">
        <w:rPr>
          <w:rFonts w:ascii="Times New Roman" w:eastAsia="Times New Roman" w:hAnsi="Times New Roman" w:cs="Times New Roman"/>
          <w:sz w:val="24"/>
          <w:szCs w:val="24"/>
        </w:rPr>
        <w:t>»;</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Городская экологическая акция «Первоцвет»;</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Городская экологическая акция «Зеленый целитель;</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Городской смотр-конкурс агитбригад, посвященный Дню Земли;</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Городская экологическая акция «Посади свое дерево!»;</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Городской экологический слет юных экологов и лесоводов.</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p>
    <w:p w:rsidR="00733D47" w:rsidRPr="00C91B87" w:rsidRDefault="00733D47" w:rsidP="00733D47">
      <w:pPr>
        <w:spacing w:after="0" w:line="240" w:lineRule="auto"/>
        <w:ind w:firstLine="709"/>
        <w:jc w:val="both"/>
        <w:rPr>
          <w:rFonts w:ascii="Times New Roman" w:eastAsia="Times New Roman" w:hAnsi="Times New Roman" w:cs="Times New Roman"/>
          <w:i/>
          <w:sz w:val="24"/>
          <w:szCs w:val="24"/>
        </w:rPr>
      </w:pPr>
      <w:r w:rsidRPr="00C91B87">
        <w:rPr>
          <w:rFonts w:ascii="Times New Roman" w:eastAsia="Times New Roman" w:hAnsi="Times New Roman" w:cs="Times New Roman"/>
          <w:i/>
          <w:sz w:val="24"/>
          <w:szCs w:val="24"/>
        </w:rPr>
        <w:lastRenderedPageBreak/>
        <w:t>Формирование здоро</w:t>
      </w:r>
      <w:r w:rsidR="00C91B87" w:rsidRPr="00C91B87">
        <w:rPr>
          <w:rFonts w:ascii="Times New Roman" w:eastAsia="Times New Roman" w:hAnsi="Times New Roman" w:cs="Times New Roman"/>
          <w:i/>
          <w:sz w:val="24"/>
          <w:szCs w:val="24"/>
        </w:rPr>
        <w:t>вого и безопасного образа жизни</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В образовательных учреждениях реализуются программы спортивной подготовки по плаванию, волейболу, баскетболу, гандболу, футболу, хоккею, пулевой стрельбе, лыжным гонкам, тяжелой атлетике, борьбе самбо и </w:t>
      </w:r>
      <w:proofErr w:type="spellStart"/>
      <w:r w:rsidRPr="00733D47">
        <w:rPr>
          <w:rFonts w:ascii="Times New Roman" w:eastAsia="Times New Roman" w:hAnsi="Times New Roman" w:cs="Times New Roman"/>
          <w:sz w:val="24"/>
          <w:szCs w:val="24"/>
        </w:rPr>
        <w:t>полиатлону</w:t>
      </w:r>
      <w:proofErr w:type="spellEnd"/>
      <w:r w:rsidRPr="00733D47">
        <w:rPr>
          <w:rFonts w:ascii="Times New Roman" w:eastAsia="Times New Roman" w:hAnsi="Times New Roman" w:cs="Times New Roman"/>
          <w:sz w:val="24"/>
          <w:szCs w:val="24"/>
        </w:rPr>
        <w:t xml:space="preserve">. По состоянию на конец 2020-2021 учебного года в образовательных учреждениях созданы школьные спортивные клубы по 31 направлению с охватом 4169 учащихся. В образовательных учреждениях работают 103 спортивных зала, 166 открытых спортивных площадок, открытые </w:t>
      </w:r>
      <w:proofErr w:type="spellStart"/>
      <w:r w:rsidRPr="00733D47">
        <w:rPr>
          <w:rFonts w:ascii="Times New Roman" w:eastAsia="Times New Roman" w:hAnsi="Times New Roman" w:cs="Times New Roman"/>
          <w:sz w:val="24"/>
          <w:szCs w:val="24"/>
        </w:rPr>
        <w:t>воркаут</w:t>
      </w:r>
      <w:proofErr w:type="spellEnd"/>
      <w:r w:rsidRPr="00733D47">
        <w:rPr>
          <w:rFonts w:ascii="Times New Roman" w:eastAsia="Times New Roman" w:hAnsi="Times New Roman" w:cs="Times New Roman"/>
          <w:sz w:val="24"/>
          <w:szCs w:val="24"/>
        </w:rPr>
        <w:t xml:space="preserve"> - площадки, 14 многофункциональных площадок (МАОУ СОШ №2, 5, 8, 9, 16, 17, 19, 7, 24, 32, 35, Лицей № 1, БЛИ №3, ЦВР «Надежда»- футбольное поле с покрытием из резиновой крошки, 5 бассейнов, многофункциональный пришкольный стадион в МАОУ «ПМШ№23» с искусственным покрытием. На нем размещены волейбольные, баскетбольные, игровая и тренажерная площадки футбольное поле, беговые дорожки.</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В перспективе, согласно стратегии развития города Стерлитамак до 2030 года запланировано строительство спортплощадок еще при семи общеобразовательных учреждениях. Таким образом, в рамках города будет формироваться адекватная потребностям населения сеть специализированных и универсальных спортивных сооружений, а также территорий для неорганизованных занятий спортом. В свою очередь, совершенствование данного ресурса массового спорта позволит вовлекать широкие массы населения в активные спортивные занятия, что в целом повысит общую эффективность сферы физической культуры и спорта в Стерлитамаке.</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Для формирования у </w:t>
      </w:r>
      <w:proofErr w:type="spellStart"/>
      <w:r w:rsidRPr="00733D47">
        <w:rPr>
          <w:rFonts w:ascii="Times New Roman" w:eastAsia="Times New Roman" w:hAnsi="Times New Roman" w:cs="Times New Roman"/>
          <w:sz w:val="24"/>
          <w:szCs w:val="24"/>
        </w:rPr>
        <w:t>подрастащего</w:t>
      </w:r>
      <w:proofErr w:type="spellEnd"/>
      <w:r w:rsidRPr="00733D47">
        <w:rPr>
          <w:rFonts w:ascii="Times New Roman" w:eastAsia="Times New Roman" w:hAnsi="Times New Roman" w:cs="Times New Roman"/>
          <w:sz w:val="24"/>
          <w:szCs w:val="24"/>
        </w:rPr>
        <w:t xml:space="preserve"> поколения ответственного отношения к своему здоровью и потребности в здоровом образе жизни в образовательных учреждениях реализуется проект «Спартакиада школьников». В рамках его реализации проходят муниципальные и зональные соревнования среди школьных команд учащихся по 9 видам спорта: легкой атлетике, настольному теннису, мини-футболу, волейболу, шахматам, баскетболу, многоборью, лыжным гонкам и плаванию.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Согласно приказу Министерства образования №946 п.1 от 19 августа 2019 года были утверждены итоги XXII Спартакиады школьников Республики Башкортостан среди команд детских спортивных клубов общеобразовательных организаций, по итогам которого Стерлитамак занял 3 место в РБ среди команд городских общеобразовательных организаций.</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С 2015 года на базе школ №32 и №33 реализуется Проект «Здоровое поколение – сильный регион». В МАОУ «СОШ №32» в проекте принимают участие 120 человек. Реализуются образовательные программы ОФП, самбо, легкая атлетика, плавание. В МАОУ «СОШ №33» в проекте принимают участие 75 человек. Реализуются образовательные программы ОФП, шахматы, плавание, «Планета здоровья» (теоретические занятия).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С 2018 года на базе МАОУ «Гимназия №3», а с сентября 2020 года на базе МАОУ «СОШ №7» реализуется программы «Спортивная борьба - в школы Республики Башкортостан».</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Во исполнение Указа Президента Российской Федерации от 30 июля 2010г. № 948, в целях вовлечения детей в систематические занятия физической культурой и спортом, становления их гражданской и патриотической позиции, формирования навыков здорового образа жизни, в общеобразовательных организациях ежегодно проводятся всероссийские спортивные соревнования школьников «Президентские состязания», «Президентские игры» в программу которых входят: спортивное многоборье, творческий и теоретический конкурсы.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В 2019-2020 учебном году в Президентских состязаниях приняли участие: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-в школьном этапе 26086 (75% от общего числа учащихся образовательных организаций МКУ «Отдел образования г. Стерлитамак»);</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в муниципальном – 548(25% от общего числа учащихся 5-11 классов образовательных организаций города г. Стерлитамака).</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Для формирования у подрастающего поколения ответственного отношения к своему здоровью и потребности в здоровом образе жизни в регионе реализуется проект «Спартакиада школьников». В рамках реализации спартакиады прошли муниципальные и зональные </w:t>
      </w:r>
      <w:r w:rsidRPr="00733D47">
        <w:rPr>
          <w:rFonts w:ascii="Times New Roman" w:eastAsia="Times New Roman" w:hAnsi="Times New Roman" w:cs="Times New Roman"/>
          <w:sz w:val="24"/>
          <w:szCs w:val="24"/>
        </w:rPr>
        <w:lastRenderedPageBreak/>
        <w:t>соревнования среди школьных команд учащихся по 9 видам спорта: легкой атлетике, настольному теннису, мини-футболу, волейболу, шахматам, баскетболу, северному многоборью, лыжным гонкам и плаванию. По итогам город Стерлитамак занял 3 место в регионе.</w:t>
      </w:r>
    </w:p>
    <w:p w:rsidR="00733D47" w:rsidRPr="00C91B87" w:rsidRDefault="00733D47" w:rsidP="00733D47">
      <w:pPr>
        <w:spacing w:after="0" w:line="240" w:lineRule="auto"/>
        <w:ind w:firstLine="709"/>
        <w:jc w:val="both"/>
        <w:rPr>
          <w:rFonts w:ascii="Times New Roman" w:eastAsia="Times New Roman" w:hAnsi="Times New Roman" w:cs="Times New Roman"/>
          <w:i/>
          <w:sz w:val="24"/>
          <w:szCs w:val="24"/>
        </w:rPr>
      </w:pPr>
    </w:p>
    <w:p w:rsidR="00733D47" w:rsidRPr="00C91B87" w:rsidRDefault="00C91B87" w:rsidP="00C91B87">
      <w:pPr>
        <w:spacing w:after="0" w:line="240" w:lineRule="auto"/>
        <w:ind w:firstLine="709"/>
        <w:jc w:val="both"/>
        <w:rPr>
          <w:rFonts w:ascii="Times New Roman" w:eastAsia="Times New Roman" w:hAnsi="Times New Roman" w:cs="Times New Roman"/>
          <w:i/>
          <w:sz w:val="24"/>
          <w:szCs w:val="24"/>
        </w:rPr>
      </w:pPr>
      <w:r w:rsidRPr="00C91B87">
        <w:rPr>
          <w:rFonts w:ascii="Times New Roman" w:eastAsia="Times New Roman" w:hAnsi="Times New Roman" w:cs="Times New Roman"/>
          <w:i/>
          <w:sz w:val="24"/>
          <w:szCs w:val="24"/>
        </w:rPr>
        <w:t xml:space="preserve">Деятельность по формированию </w:t>
      </w:r>
      <w:r w:rsidR="00733D47" w:rsidRPr="00C91B87">
        <w:rPr>
          <w:rFonts w:ascii="Times New Roman" w:eastAsia="Times New Roman" w:hAnsi="Times New Roman" w:cs="Times New Roman"/>
          <w:i/>
          <w:sz w:val="24"/>
          <w:szCs w:val="24"/>
        </w:rPr>
        <w:t>культуры безопасного поведения учащихся</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Деятельность МКУ «Отдел образования» в 2020 - 2021 учебном году по профилактике детского дорожно-транспортного травматизма и формированию культуры безопасного поведения учащихся строилась в соответствии с планами совместных мероприятий с ОГИБДД отдела МВД России по г. Стерлитамак.</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Межведомственное взаимодействие по реализации работы, направленной на формирование культуры безопасного поведения учащихся, осуществлялась по двум направлениям:</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профилактика ДДТТ (Госавтоинспекция, ДОСААФ).</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формирование культуры безопасного поведения (развитие навыков безопасности и формирования безопасного поведения в школе, в быту, на отдыхе, ГО и ЧС).</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Неотъемлемой частью системы обучения детей и подростков навыкам безопасного поведения на дорогах, воспитанию грамотных и законопослушных участников дорожного движения является активизация деятельности школьных отрядов ЮИД. В Стерлитамаке насчитывается 43 отряда ЮИД с общим количеством 258 человек.</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В 2020-2021 учебном году в профилактическом мероприятии «Декада дорожной безопасности детей» приняли участие 100 % школьников. Школьные отряды ЮИД в течение учебного года участвовали в городских пропагандистских акциях и конкурсах «Внимание - дети!», Конкурс отрядов ЮИДД «Безопасное колесо», конкурс макетов «Мой безопасный путь» и др., целью которых было привлечение внимания участников дорожного движения к вопросам обеспечения безопасности.</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В образовательных учреждениях городского округа город Стерлитамак организована постоянная работа с обучающимися и родителями по формированию навыков безопасного пользования сети Интернет и иными информационно-телекоммуникационными сетями и профилактике негативного влияния современных информационных технологий на психику несовершеннолетних в соответствии с муниципальной программой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 – 2024 годы», утвержденная постановлением администрации городского округа город Стерлитамак Республики Башкортостан от 24.09.2018 г. №1972; планом мероприятий («дорожной картой») по обеспечению информационной безопасности детей в образовательных учреждениях на 2021-2027 годы, утвержденным приказом по МКУ «Отдел образования администрации городского округа город Стерлитамак Республики Башкортостан» от 04.06.2021 №556. В соответствии с планом утвержден порядок мониторинга социальных сетей по выявлению фактов распространения информации, склоняющей обучающихся к асоциальному явлению с предоставлением информации в МКУ «Отдел образования» в указанные сроки. На официальных сайтах образовательных учреждений размещена информация в виде актуальной новости ссылка на веб-форму </w:t>
      </w:r>
      <w:proofErr w:type="spellStart"/>
      <w:r w:rsidRPr="00733D47">
        <w:rPr>
          <w:rFonts w:ascii="Times New Roman" w:eastAsia="Times New Roman" w:hAnsi="Times New Roman" w:cs="Times New Roman"/>
          <w:sz w:val="24"/>
          <w:szCs w:val="24"/>
        </w:rPr>
        <w:t>Роскомнадзора</w:t>
      </w:r>
      <w:proofErr w:type="spellEnd"/>
      <w:r w:rsidRPr="00733D47">
        <w:rPr>
          <w:rFonts w:ascii="Times New Roman" w:eastAsia="Times New Roman" w:hAnsi="Times New Roman" w:cs="Times New Roman"/>
          <w:sz w:val="24"/>
          <w:szCs w:val="24"/>
        </w:rPr>
        <w:t xml:space="preserve"> для подачи сведений о наличии на страницах сайтов в сети Интернет информации, причиняющей вред их здоровью и развитию детей. Учителя, учащиеся, их родители (законные представители), проинформированы о данной форме через группы в социальных сетях и классные собрания. Данные мероприятия не предполагают выделение бюджетных средств.</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 в соответствии с планом мероприятий в образовательных учреждениях утверждены и проверены на соответствие современному законодательству локальные акты, регламентирующие работу в сети Интернет и организацию контентной фильтрации; назначены с 31.08.2021 г сотрудники, ответственные за организацию доступа к сети Интернет и работу средств контентной фильтрации; настроена контентная фильтрация, устранены недостатки.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lastRenderedPageBreak/>
        <w:t xml:space="preserve">- в течение 2020-2021 года в 38 общеобразовательных учреждениях проведено 1333 классных часа </w:t>
      </w:r>
      <w:proofErr w:type="spellStart"/>
      <w:r w:rsidRPr="00733D47">
        <w:rPr>
          <w:rFonts w:ascii="Times New Roman" w:eastAsia="Times New Roman" w:hAnsi="Times New Roman" w:cs="Times New Roman"/>
          <w:sz w:val="24"/>
          <w:szCs w:val="24"/>
        </w:rPr>
        <w:t>медиабезопасности</w:t>
      </w:r>
      <w:proofErr w:type="spellEnd"/>
      <w:r w:rsidRPr="00733D47">
        <w:rPr>
          <w:rFonts w:ascii="Times New Roman" w:eastAsia="Times New Roman" w:hAnsi="Times New Roman" w:cs="Times New Roman"/>
          <w:sz w:val="24"/>
          <w:szCs w:val="24"/>
        </w:rPr>
        <w:t xml:space="preserve"> с охватом 34030 учащихся; для обеспечения безопасности детей в </w:t>
      </w:r>
      <w:proofErr w:type="spellStart"/>
      <w:r w:rsidRPr="00733D47">
        <w:rPr>
          <w:rFonts w:ascii="Times New Roman" w:eastAsia="Times New Roman" w:hAnsi="Times New Roman" w:cs="Times New Roman"/>
          <w:sz w:val="24"/>
          <w:szCs w:val="24"/>
        </w:rPr>
        <w:t>медиапространстве</w:t>
      </w:r>
      <w:proofErr w:type="spellEnd"/>
      <w:r w:rsidRPr="00733D47">
        <w:rPr>
          <w:rFonts w:ascii="Times New Roman" w:eastAsia="Times New Roman" w:hAnsi="Times New Roman" w:cs="Times New Roman"/>
          <w:sz w:val="24"/>
          <w:szCs w:val="24"/>
        </w:rPr>
        <w:t xml:space="preserve"> в школах осуществляется комплекс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их здоровью, в том числе, обеспечение полной защиты системы контентной фильтрации от беспрепятственного доступа учащихся к </w:t>
      </w:r>
      <w:proofErr w:type="spellStart"/>
      <w:r w:rsidRPr="00733D47">
        <w:rPr>
          <w:rFonts w:ascii="Times New Roman" w:eastAsia="Times New Roman" w:hAnsi="Times New Roman" w:cs="Times New Roman"/>
          <w:sz w:val="24"/>
          <w:szCs w:val="24"/>
        </w:rPr>
        <w:t>интернет-ресурсам</w:t>
      </w:r>
      <w:proofErr w:type="spellEnd"/>
      <w:r w:rsidRPr="00733D47">
        <w:rPr>
          <w:rFonts w:ascii="Times New Roman" w:eastAsia="Times New Roman" w:hAnsi="Times New Roman" w:cs="Times New Roman"/>
          <w:sz w:val="24"/>
          <w:szCs w:val="24"/>
        </w:rPr>
        <w:t xml:space="preserve"> финансовых пирамид. </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В школах в компьютерных классах установлены Интернет - фильтры «Интернет - цензор 2.2», </w:t>
      </w:r>
      <w:proofErr w:type="spellStart"/>
      <w:r w:rsidRPr="00733D47">
        <w:rPr>
          <w:rFonts w:ascii="Times New Roman" w:eastAsia="Times New Roman" w:hAnsi="Times New Roman" w:cs="Times New Roman"/>
          <w:sz w:val="24"/>
          <w:szCs w:val="24"/>
        </w:rPr>
        <w:t>KinderGate</w:t>
      </w:r>
      <w:proofErr w:type="spellEnd"/>
      <w:r w:rsidRPr="00733D47">
        <w:rPr>
          <w:rFonts w:ascii="Times New Roman" w:eastAsia="Times New Roman" w:hAnsi="Times New Roman" w:cs="Times New Roman"/>
          <w:sz w:val="24"/>
          <w:szCs w:val="24"/>
        </w:rPr>
        <w:t xml:space="preserve">, </w:t>
      </w:r>
      <w:proofErr w:type="spellStart"/>
      <w:r w:rsidRPr="00733D47">
        <w:rPr>
          <w:rFonts w:ascii="Times New Roman" w:eastAsia="Times New Roman" w:hAnsi="Times New Roman" w:cs="Times New Roman"/>
          <w:sz w:val="24"/>
          <w:szCs w:val="24"/>
        </w:rPr>
        <w:t>SkyDNS</w:t>
      </w:r>
      <w:proofErr w:type="spellEnd"/>
      <w:r w:rsidRPr="00733D47">
        <w:rPr>
          <w:rFonts w:ascii="Times New Roman" w:eastAsia="Times New Roman" w:hAnsi="Times New Roman" w:cs="Times New Roman"/>
          <w:sz w:val="24"/>
          <w:szCs w:val="24"/>
        </w:rPr>
        <w:t xml:space="preserve">, </w:t>
      </w:r>
      <w:proofErr w:type="spellStart"/>
      <w:r w:rsidRPr="00733D47">
        <w:rPr>
          <w:rFonts w:ascii="Times New Roman" w:eastAsia="Times New Roman" w:hAnsi="Times New Roman" w:cs="Times New Roman"/>
          <w:sz w:val="24"/>
          <w:szCs w:val="24"/>
        </w:rPr>
        <w:t>UserGate</w:t>
      </w:r>
      <w:proofErr w:type="spellEnd"/>
      <w:r w:rsidRPr="00733D47">
        <w:rPr>
          <w:rFonts w:ascii="Times New Roman" w:eastAsia="Times New Roman" w:hAnsi="Times New Roman" w:cs="Times New Roman"/>
          <w:sz w:val="24"/>
          <w:szCs w:val="24"/>
        </w:rPr>
        <w:t xml:space="preserve">, надстройка фильтрации </w:t>
      </w:r>
      <w:proofErr w:type="spellStart"/>
      <w:r w:rsidRPr="00733D47">
        <w:rPr>
          <w:rFonts w:ascii="Times New Roman" w:eastAsia="Times New Roman" w:hAnsi="Times New Roman" w:cs="Times New Roman"/>
          <w:sz w:val="24"/>
          <w:szCs w:val="24"/>
        </w:rPr>
        <w:t>Lidrecon</w:t>
      </w:r>
      <w:proofErr w:type="spellEnd"/>
      <w:r w:rsidRPr="00733D47">
        <w:rPr>
          <w:rFonts w:ascii="Times New Roman" w:eastAsia="Times New Roman" w:hAnsi="Times New Roman" w:cs="Times New Roman"/>
          <w:sz w:val="24"/>
          <w:szCs w:val="24"/>
        </w:rPr>
        <w:t>. Доступ к запрещённым сайтам блокирован, организуется фильтрация результатов поиска, связанная с запрещенным материалом. Используется список разрешённых и проверенных сайтов. В школах оформлены тематические стенды по профилактике терроризма и экстремизма. С Федеральным списком экстремистских материалов ознакомлены, ведётся журнал сверки библиотечного фонда. В работе используется приказ «О назначении ответственного за контент - фильтрацию». Ведётся журнал регистрации случаев обнаружения Интернет - ресурсов несовместимых с задачами образования и воспитания учащихся.</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В 2020 - 21 учебном году проведено 1144 мероприятий с общим охватом обучающихся более 92 тыс. человек, из которых 223 мероприятий по профилактике терроризма и экстремизма с охватом более 31 тыс. человек.</w:t>
      </w:r>
    </w:p>
    <w:p w:rsidR="00733D47" w:rsidRPr="00733D47"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В целях профилактики экстремизма ежегодно по приказу министерства образования РБ в школах проходит тестирование среди обучающихся.</w:t>
      </w:r>
    </w:p>
    <w:p w:rsidR="00733D47" w:rsidRPr="001B20CB" w:rsidRDefault="00733D47" w:rsidP="00733D47">
      <w:pPr>
        <w:spacing w:after="0" w:line="240" w:lineRule="auto"/>
        <w:ind w:firstLine="709"/>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Отчет по проведению психологического тестирования среди обучающихся, по выявлению лиц наиболее уязвимых к воздействию идеологии терроризма и экстремизма в Республике Башкортостан за 2020-2021 учебный год.</w:t>
      </w:r>
    </w:p>
    <w:tbl>
      <w:tblPr>
        <w:tblW w:w="10077" w:type="dxa"/>
        <w:tblInd w:w="96" w:type="dxa"/>
        <w:tblLayout w:type="fixed"/>
        <w:tblLook w:val="04A0" w:firstRow="1" w:lastRow="0" w:firstColumn="1" w:lastColumn="0" w:noHBand="0" w:noVBand="1"/>
      </w:tblPr>
      <w:tblGrid>
        <w:gridCol w:w="1146"/>
        <w:gridCol w:w="1419"/>
        <w:gridCol w:w="1842"/>
        <w:gridCol w:w="1484"/>
        <w:gridCol w:w="2201"/>
        <w:gridCol w:w="1985"/>
      </w:tblGrid>
      <w:tr w:rsidR="00733D47" w:rsidRPr="00733D47" w:rsidTr="00733D47">
        <w:trPr>
          <w:trHeight w:val="3720"/>
        </w:trPr>
        <w:tc>
          <w:tcPr>
            <w:tcW w:w="1146" w:type="dxa"/>
            <w:tcBorders>
              <w:top w:val="single" w:sz="4" w:space="0" w:color="auto"/>
              <w:left w:val="single" w:sz="4" w:space="0" w:color="auto"/>
              <w:bottom w:val="single" w:sz="4" w:space="0" w:color="auto"/>
              <w:right w:val="single" w:sz="4" w:space="0" w:color="auto"/>
            </w:tcBorders>
            <w:shd w:val="clear" w:color="auto" w:fill="auto"/>
          </w:tcPr>
          <w:p w:rsidR="00733D47" w:rsidRPr="00733D47" w:rsidRDefault="00733D47" w:rsidP="00733D47">
            <w:pPr>
              <w:spacing w:after="0"/>
              <w:ind w:firstLine="284"/>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Количество образовательных организаций</w:t>
            </w:r>
          </w:p>
        </w:tc>
        <w:tc>
          <w:tcPr>
            <w:tcW w:w="1419" w:type="dxa"/>
            <w:tcBorders>
              <w:top w:val="single" w:sz="4" w:space="0" w:color="auto"/>
              <w:left w:val="none" w:sz="4" w:space="0" w:color="000000"/>
              <w:bottom w:val="single" w:sz="4" w:space="0" w:color="auto"/>
              <w:right w:val="single" w:sz="4" w:space="0" w:color="auto"/>
            </w:tcBorders>
            <w:shd w:val="clear" w:color="auto" w:fill="auto"/>
          </w:tcPr>
          <w:p w:rsidR="00733D47" w:rsidRPr="00733D47" w:rsidRDefault="00733D47" w:rsidP="00733D47">
            <w:pPr>
              <w:spacing w:after="0"/>
              <w:ind w:firstLine="284"/>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Количество обучающихся 8-11 </w:t>
            </w:r>
            <w:proofErr w:type="spellStart"/>
            <w:r w:rsidRPr="00733D47">
              <w:rPr>
                <w:rFonts w:ascii="Times New Roman" w:eastAsia="Times New Roman" w:hAnsi="Times New Roman" w:cs="Times New Roman"/>
                <w:sz w:val="24"/>
                <w:szCs w:val="24"/>
              </w:rPr>
              <w:t>кл</w:t>
            </w:r>
            <w:proofErr w:type="spellEnd"/>
            <w:r w:rsidRPr="00733D47">
              <w:rPr>
                <w:rFonts w:ascii="Times New Roman" w:eastAsia="Times New Roman" w:hAnsi="Times New Roman" w:cs="Times New Roman"/>
                <w:sz w:val="24"/>
                <w:szCs w:val="24"/>
              </w:rPr>
              <w:t>.</w:t>
            </w:r>
          </w:p>
        </w:tc>
        <w:tc>
          <w:tcPr>
            <w:tcW w:w="1842" w:type="dxa"/>
            <w:tcBorders>
              <w:top w:val="single" w:sz="4" w:space="0" w:color="auto"/>
              <w:left w:val="none" w:sz="4" w:space="0" w:color="000000"/>
              <w:bottom w:val="single" w:sz="4" w:space="0" w:color="auto"/>
              <w:right w:val="single" w:sz="4" w:space="0" w:color="auto"/>
            </w:tcBorders>
            <w:shd w:val="clear" w:color="auto" w:fill="auto"/>
          </w:tcPr>
          <w:p w:rsidR="00733D47" w:rsidRPr="00733D47" w:rsidRDefault="00733D47" w:rsidP="00733D47">
            <w:pPr>
              <w:spacing w:after="0"/>
              <w:ind w:firstLine="284"/>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Количество обучающихся, принявших участие в тестировании</w:t>
            </w:r>
          </w:p>
        </w:tc>
        <w:tc>
          <w:tcPr>
            <w:tcW w:w="1484" w:type="dxa"/>
            <w:tcBorders>
              <w:top w:val="single" w:sz="4" w:space="0" w:color="auto"/>
              <w:left w:val="none" w:sz="4" w:space="0" w:color="000000"/>
              <w:bottom w:val="single" w:sz="4" w:space="0" w:color="auto"/>
              <w:right w:val="single" w:sz="4" w:space="0" w:color="auto"/>
            </w:tcBorders>
            <w:shd w:val="clear" w:color="auto" w:fill="auto"/>
          </w:tcPr>
          <w:p w:rsidR="00733D47" w:rsidRPr="00733D47" w:rsidRDefault="00733D47" w:rsidP="00733D47">
            <w:pPr>
              <w:spacing w:after="0"/>
              <w:ind w:firstLine="284"/>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Доля принявших участие обучающихся от общего числа (%)</w:t>
            </w:r>
          </w:p>
        </w:tc>
        <w:tc>
          <w:tcPr>
            <w:tcW w:w="2201" w:type="dxa"/>
            <w:tcBorders>
              <w:top w:val="single" w:sz="4" w:space="0" w:color="auto"/>
              <w:left w:val="none" w:sz="4" w:space="0" w:color="000000"/>
              <w:bottom w:val="single" w:sz="4" w:space="0" w:color="auto"/>
              <w:right w:val="single" w:sz="4" w:space="0" w:color="auto"/>
            </w:tcBorders>
            <w:shd w:val="clear" w:color="auto" w:fill="auto"/>
          </w:tcPr>
          <w:p w:rsidR="00733D47" w:rsidRPr="00733D47" w:rsidRDefault="00733D47" w:rsidP="00733D47">
            <w:pPr>
              <w:spacing w:after="0"/>
              <w:ind w:firstLine="284"/>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Количество выявленных лиц наиболее уязвимых к воздействию идеологии терроризма и экстремизма</w:t>
            </w:r>
          </w:p>
        </w:tc>
        <w:tc>
          <w:tcPr>
            <w:tcW w:w="1985" w:type="dxa"/>
            <w:tcBorders>
              <w:top w:val="single" w:sz="4" w:space="0" w:color="auto"/>
              <w:left w:val="none" w:sz="4" w:space="0" w:color="000000"/>
              <w:bottom w:val="single" w:sz="4" w:space="0" w:color="auto"/>
              <w:right w:val="single" w:sz="4" w:space="0" w:color="auto"/>
            </w:tcBorders>
            <w:shd w:val="clear" w:color="auto" w:fill="auto"/>
          </w:tcPr>
          <w:p w:rsidR="00733D47" w:rsidRPr="00733D47" w:rsidRDefault="00733D47" w:rsidP="00733D47">
            <w:pPr>
              <w:spacing w:after="0"/>
              <w:ind w:firstLine="284"/>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Доля выявленных обучающихся от общего числа принявших участие в тестировании (%)</w:t>
            </w:r>
          </w:p>
        </w:tc>
      </w:tr>
      <w:tr w:rsidR="00733D47" w:rsidRPr="00733D47" w:rsidTr="00733D47">
        <w:trPr>
          <w:trHeight w:val="312"/>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33D47" w:rsidRPr="00733D47" w:rsidRDefault="00733D47" w:rsidP="00733D47">
            <w:pPr>
              <w:spacing w:after="0"/>
              <w:ind w:firstLine="284"/>
              <w:rPr>
                <w:rFonts w:ascii="Times New Roman" w:eastAsia="Times New Roman" w:hAnsi="Times New Roman" w:cs="Times New Roman"/>
                <w:color w:val="000000"/>
                <w:sz w:val="24"/>
                <w:szCs w:val="24"/>
              </w:rPr>
            </w:pPr>
            <w:r w:rsidRPr="00733D47">
              <w:rPr>
                <w:rFonts w:ascii="Times New Roman" w:eastAsia="Times New Roman" w:hAnsi="Times New Roman" w:cs="Times New Roman"/>
                <w:color w:val="000000"/>
                <w:sz w:val="24"/>
                <w:szCs w:val="24"/>
              </w:rPr>
              <w:t>38</w:t>
            </w:r>
          </w:p>
        </w:tc>
        <w:tc>
          <w:tcPr>
            <w:tcW w:w="1419" w:type="dxa"/>
            <w:tcBorders>
              <w:top w:val="single" w:sz="4" w:space="0" w:color="auto"/>
              <w:left w:val="none" w:sz="4" w:space="0" w:color="000000"/>
              <w:bottom w:val="single" w:sz="4" w:space="0" w:color="auto"/>
              <w:right w:val="single" w:sz="4" w:space="0" w:color="auto"/>
            </w:tcBorders>
            <w:shd w:val="clear" w:color="auto" w:fill="auto"/>
            <w:noWrap/>
          </w:tcPr>
          <w:p w:rsidR="00733D47" w:rsidRPr="00733D47" w:rsidRDefault="00733D47" w:rsidP="00733D47">
            <w:pPr>
              <w:spacing w:after="0"/>
              <w:ind w:firstLine="284"/>
              <w:rPr>
                <w:rFonts w:ascii="Times New Roman" w:eastAsia="Times New Roman" w:hAnsi="Times New Roman" w:cs="Times New Roman"/>
                <w:color w:val="000000"/>
                <w:sz w:val="24"/>
                <w:szCs w:val="24"/>
              </w:rPr>
            </w:pPr>
            <w:r w:rsidRPr="00733D47">
              <w:rPr>
                <w:rFonts w:ascii="Times New Roman" w:eastAsia="Times New Roman" w:hAnsi="Times New Roman" w:cs="Times New Roman"/>
                <w:color w:val="000000"/>
                <w:sz w:val="24"/>
                <w:szCs w:val="24"/>
              </w:rPr>
              <w:t>7892</w:t>
            </w:r>
          </w:p>
        </w:tc>
        <w:tc>
          <w:tcPr>
            <w:tcW w:w="1842" w:type="dxa"/>
            <w:tcBorders>
              <w:top w:val="single" w:sz="4" w:space="0" w:color="auto"/>
              <w:left w:val="none" w:sz="4" w:space="0" w:color="000000"/>
              <w:bottom w:val="single" w:sz="4" w:space="0" w:color="auto"/>
              <w:right w:val="single" w:sz="4" w:space="0" w:color="auto"/>
            </w:tcBorders>
            <w:shd w:val="clear" w:color="auto" w:fill="auto"/>
            <w:noWrap/>
          </w:tcPr>
          <w:p w:rsidR="00733D47" w:rsidRPr="00733D47" w:rsidRDefault="00733D47" w:rsidP="00733D47">
            <w:pPr>
              <w:spacing w:after="0"/>
              <w:ind w:firstLine="284"/>
              <w:rPr>
                <w:rFonts w:ascii="Times New Roman" w:eastAsia="Times New Roman" w:hAnsi="Times New Roman" w:cs="Times New Roman"/>
                <w:color w:val="000000"/>
                <w:sz w:val="24"/>
                <w:szCs w:val="24"/>
              </w:rPr>
            </w:pPr>
            <w:r w:rsidRPr="00733D47">
              <w:rPr>
                <w:rFonts w:ascii="Times New Roman" w:eastAsia="Times New Roman" w:hAnsi="Times New Roman" w:cs="Times New Roman"/>
                <w:color w:val="000000"/>
                <w:sz w:val="24"/>
                <w:szCs w:val="24"/>
              </w:rPr>
              <w:t>4761</w:t>
            </w:r>
          </w:p>
        </w:tc>
        <w:tc>
          <w:tcPr>
            <w:tcW w:w="1484" w:type="dxa"/>
            <w:tcBorders>
              <w:top w:val="single" w:sz="4" w:space="0" w:color="auto"/>
              <w:left w:val="none" w:sz="4" w:space="0" w:color="000000"/>
              <w:bottom w:val="single" w:sz="4" w:space="0" w:color="auto"/>
              <w:right w:val="single" w:sz="4" w:space="0" w:color="auto"/>
            </w:tcBorders>
            <w:shd w:val="clear" w:color="auto" w:fill="auto"/>
            <w:noWrap/>
          </w:tcPr>
          <w:p w:rsidR="00733D47" w:rsidRPr="00733D47" w:rsidRDefault="00733D47" w:rsidP="00733D47">
            <w:pPr>
              <w:spacing w:after="0"/>
              <w:ind w:firstLine="284"/>
              <w:rPr>
                <w:rFonts w:ascii="Times New Roman" w:eastAsia="Times New Roman" w:hAnsi="Times New Roman" w:cs="Times New Roman"/>
                <w:color w:val="000000"/>
                <w:sz w:val="24"/>
                <w:szCs w:val="24"/>
              </w:rPr>
            </w:pPr>
            <w:r w:rsidRPr="00733D47">
              <w:rPr>
                <w:rFonts w:ascii="Times New Roman" w:eastAsia="Times New Roman" w:hAnsi="Times New Roman" w:cs="Times New Roman"/>
                <w:color w:val="000000"/>
                <w:sz w:val="24"/>
                <w:szCs w:val="24"/>
              </w:rPr>
              <w:t>60,3</w:t>
            </w:r>
          </w:p>
        </w:tc>
        <w:tc>
          <w:tcPr>
            <w:tcW w:w="2201" w:type="dxa"/>
            <w:tcBorders>
              <w:top w:val="single" w:sz="4" w:space="0" w:color="auto"/>
              <w:left w:val="none" w:sz="4" w:space="0" w:color="000000"/>
              <w:bottom w:val="single" w:sz="4" w:space="0" w:color="auto"/>
              <w:right w:val="single" w:sz="4" w:space="0" w:color="auto"/>
            </w:tcBorders>
            <w:shd w:val="clear" w:color="auto" w:fill="auto"/>
            <w:noWrap/>
          </w:tcPr>
          <w:p w:rsidR="00733D47" w:rsidRPr="00733D47" w:rsidRDefault="00733D47" w:rsidP="00733D47">
            <w:pPr>
              <w:spacing w:after="0"/>
              <w:ind w:firstLine="284"/>
              <w:rPr>
                <w:rFonts w:ascii="Times New Roman" w:eastAsia="Times New Roman" w:hAnsi="Times New Roman" w:cs="Times New Roman"/>
                <w:color w:val="000000"/>
                <w:sz w:val="24"/>
                <w:szCs w:val="24"/>
              </w:rPr>
            </w:pPr>
            <w:r w:rsidRPr="00733D47">
              <w:rPr>
                <w:rFonts w:ascii="Times New Roman" w:eastAsia="Times New Roman" w:hAnsi="Times New Roman" w:cs="Times New Roman"/>
                <w:color w:val="000000"/>
                <w:sz w:val="24"/>
                <w:szCs w:val="24"/>
              </w:rPr>
              <w:t>0</w:t>
            </w:r>
          </w:p>
        </w:tc>
        <w:tc>
          <w:tcPr>
            <w:tcW w:w="1985" w:type="dxa"/>
            <w:tcBorders>
              <w:top w:val="single" w:sz="4" w:space="0" w:color="auto"/>
              <w:left w:val="none" w:sz="4" w:space="0" w:color="000000"/>
              <w:bottom w:val="single" w:sz="4" w:space="0" w:color="auto"/>
              <w:right w:val="single" w:sz="4" w:space="0" w:color="auto"/>
            </w:tcBorders>
            <w:shd w:val="clear" w:color="auto" w:fill="auto"/>
            <w:noWrap/>
          </w:tcPr>
          <w:p w:rsidR="00733D47" w:rsidRPr="00733D47" w:rsidRDefault="00733D47" w:rsidP="00733D47">
            <w:pPr>
              <w:spacing w:after="0"/>
              <w:ind w:firstLine="284"/>
              <w:rPr>
                <w:rFonts w:ascii="Times New Roman" w:eastAsia="Times New Roman" w:hAnsi="Times New Roman" w:cs="Times New Roman"/>
                <w:color w:val="000000"/>
                <w:sz w:val="24"/>
                <w:szCs w:val="24"/>
              </w:rPr>
            </w:pPr>
            <w:r w:rsidRPr="00733D47">
              <w:rPr>
                <w:rFonts w:ascii="Times New Roman" w:eastAsia="Times New Roman" w:hAnsi="Times New Roman" w:cs="Times New Roman"/>
                <w:color w:val="000000"/>
                <w:sz w:val="24"/>
                <w:szCs w:val="24"/>
              </w:rPr>
              <w:t>0</w:t>
            </w:r>
          </w:p>
        </w:tc>
      </w:tr>
    </w:tbl>
    <w:p w:rsidR="00185F7C" w:rsidRPr="001B20CB" w:rsidRDefault="00185F7C" w:rsidP="00733D47">
      <w:pPr>
        <w:spacing w:after="0" w:line="240" w:lineRule="auto"/>
        <w:ind w:firstLine="709"/>
        <w:jc w:val="both"/>
        <w:rPr>
          <w:rFonts w:ascii="Times New Roman" w:eastAsia="Times New Roman" w:hAnsi="Times New Roman" w:cs="Times New Roman"/>
          <w:sz w:val="24"/>
          <w:szCs w:val="24"/>
        </w:rPr>
      </w:pP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Вопросы обеспечения безопасности детей и подростков, профилактики детского травматизма, в том числе в период каникул, при проведении мероприятий на игровых и спортивных площадках, а также в детских оздоровительных лагерях решаются в процессе межведомственного взаимодействия, с организациями, ответственными за отдых и оздоровление детей, в том числе и с комиссией по делам несовершеннолетних и с отделом по делам несовершеннолетних УВД.</w:t>
      </w:r>
    </w:p>
    <w:p w:rsidR="00733D47" w:rsidRPr="00733D47" w:rsidRDefault="00733D47" w:rsidP="00733D47">
      <w:pPr>
        <w:spacing w:after="0" w:line="240" w:lineRule="auto"/>
        <w:ind w:firstLine="709"/>
        <w:jc w:val="both"/>
        <w:rPr>
          <w:rFonts w:ascii="Times New Roman" w:eastAsia="Times New Roman" w:hAnsi="Times New Roman" w:cs="Times New Roman"/>
          <w:i/>
          <w:sz w:val="24"/>
          <w:szCs w:val="24"/>
        </w:rPr>
      </w:pPr>
    </w:p>
    <w:p w:rsidR="00733D47" w:rsidRPr="00733D47" w:rsidRDefault="00733D47" w:rsidP="00733D47">
      <w:pPr>
        <w:spacing w:after="0" w:line="240" w:lineRule="auto"/>
        <w:ind w:firstLine="709"/>
        <w:jc w:val="both"/>
        <w:rPr>
          <w:rFonts w:ascii="Times New Roman" w:eastAsia="Times New Roman" w:hAnsi="Times New Roman" w:cs="Times New Roman"/>
          <w:i/>
          <w:sz w:val="24"/>
          <w:szCs w:val="24"/>
        </w:rPr>
      </w:pPr>
      <w:r w:rsidRPr="00733D47">
        <w:rPr>
          <w:rFonts w:ascii="Times New Roman" w:eastAsia="Times New Roman" w:hAnsi="Times New Roman" w:cs="Times New Roman"/>
          <w:i/>
          <w:sz w:val="24"/>
          <w:szCs w:val="24"/>
        </w:rPr>
        <w:t>Профилактика правонарушений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целях совершенствования работы по профилактике безнадзорности и правонарушений несовершеннолетних в образовательных учреждениях ведется плановая постоянная работа.</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Основными формами и методами профилактической воспитательной работы являлись тематические классные часы, коллективные творческие дела, конкурсы, викторины, массовые </w:t>
      </w:r>
      <w:r w:rsidRPr="00C91B87">
        <w:rPr>
          <w:rFonts w:ascii="Times New Roman" w:eastAsia="Times New Roman" w:hAnsi="Times New Roman" w:cs="Times New Roman"/>
          <w:sz w:val="24"/>
          <w:szCs w:val="24"/>
        </w:rPr>
        <w:lastRenderedPageBreak/>
        <w:t>спортивные соревнования, познавательные игры, беседы, экскурсии в музеи.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 Обучающиеся принимают активное участие в жизнедеятельности ученического коллектива, в общешкольных мероприятиях, в мероприятиях города, это способствует:</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-повышению уровня общительности каждого в отдельности;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-развитию личностных качеств учащихся, направленных на благо коллектива в целом, помогает рассмотрению классного коллектива как неотъемлемой части школьного коллектива.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Участие в общешкольных мероприятиях помогает заполнить досуг школьника интересными и познавательными, веселыми и развлекательными мероприятиями, сформировать сплочённый, дружный коллектив тем самым, сведя к минимуму влияние улицы, что особенно важно для подростков и старшеклассников.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Так же в целях профилактики во 2 квартале 2021 года проведены заседания методического объединения классных руководителей на темы: «Особенности работы с детьми группы риска, имеющими проблемы в эмоционально-волевой сфере», «Экстренное вмешательство педагога при проявлениях агрессии у детей и подростков».</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течение 2 квартала 2021 года социально-психологической службой образовательных </w:t>
      </w:r>
      <w:proofErr w:type="gramStart"/>
      <w:r w:rsidRPr="00C91B87">
        <w:rPr>
          <w:rFonts w:ascii="Times New Roman" w:eastAsia="Times New Roman" w:hAnsi="Times New Roman" w:cs="Times New Roman"/>
          <w:sz w:val="24"/>
          <w:szCs w:val="24"/>
        </w:rPr>
        <w:t>учреждений  посещено</w:t>
      </w:r>
      <w:proofErr w:type="gramEnd"/>
      <w:r w:rsidRPr="00C91B87">
        <w:rPr>
          <w:rFonts w:ascii="Times New Roman" w:eastAsia="Times New Roman" w:hAnsi="Times New Roman" w:cs="Times New Roman"/>
          <w:sz w:val="24"/>
          <w:szCs w:val="24"/>
        </w:rPr>
        <w:t xml:space="preserve"> 279 семьи неблагополучных и стоящих на профилактических учетах. На особом контроле - патронаж семей в трудной жизненной ситуации, с целью обследования их социально – бытовых условий проживания, контроля семейного воспитания, организации свободного времени во внеурочное и каникулярное время детей в этих семьях. Проведено 1653 консультации для учащихся школы и их родителей, классных руководителей, учителей-предметников. Для учащихся: по проблемам с успеваемостью, конфликтных ситуаций с родителями, сверстниками и учителями. Для родителей проведены психолого-профилактические консультации с целью выработки единых подходов и методов воспитания и обучения трудного подростка. По проблемам взаимоотношений опекунов и опекаемых, о поведении детей в школе и дома, об административной ответственности за ненадлежащее воспитание детей и др. Для учителей: по проблемам оказание помощи во взаимоотношениях с учащимися, стоящими на учетах, оказание помощи в проведении классных часов и внеклассных мероприятий, об урегулировании конфликтных ситуаций с родителями и др.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Проведены социально-педагогической диагностики контингента учащихся и родителей с целью выяснения проблем в сфере обучения, воспитания и общения. Для выявления эмоциональных проблем с учащимися и их родителями проведены беседы с классным руководителем, психологом, социальным педагогом, наблюдение, анкетирование, коррекционная работа, направленная на концентрацию ребенка на положительное, позитивное, создание успеха, снятие эмоционального напряжения через тренинг.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образовательных учреждениях ведется строгий учет за посещаемостью учащихся школы. По итогам 2020-2021 гг. пропускающих учебу без уважительной причины – 0 человек. С родителями проводится большая разъяснительная и профилактическая работа: беседы, консультации. Ежедневно ведется работа с опоздавшими учащимися, своевременно выясняются причины отсутствия детей.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Основные причины пропусков – это отсутствие у детей мотивации к обучению и неисполнение родителями своих обязанностей.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Анализ проведенной работы по выявлению и учету детей, пропускающих занятия, в отношении которых профилактические меры не дали положительных результатов, приведен в следующей таблице:</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12"/>
        <w:gridCol w:w="2934"/>
        <w:gridCol w:w="3260"/>
      </w:tblGrid>
      <w:tr w:rsidR="00733D47" w:rsidRPr="00733D47" w:rsidTr="00733D47">
        <w:trPr>
          <w:trHeight w:val="303"/>
        </w:trPr>
        <w:tc>
          <w:tcPr>
            <w:tcW w:w="4012" w:type="dxa"/>
            <w:tcBorders>
              <w:right w:val="single" w:sz="4" w:space="0" w:color="auto"/>
            </w:tcBorders>
            <w:shd w:val="clear" w:color="auto" w:fill="auto"/>
            <w:vAlign w:val="center"/>
          </w:tcPr>
          <w:p w:rsidR="00733D47" w:rsidRPr="00733D47" w:rsidRDefault="00733D47" w:rsidP="00733D47">
            <w:pPr>
              <w:spacing w:after="0"/>
              <w:ind w:firstLine="567"/>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 xml:space="preserve">2018- 2019 </w:t>
            </w:r>
            <w:proofErr w:type="spellStart"/>
            <w:r w:rsidRPr="00733D47">
              <w:rPr>
                <w:rFonts w:ascii="Times New Roman" w:eastAsia="Times New Roman" w:hAnsi="Times New Roman" w:cs="Times New Roman"/>
                <w:sz w:val="24"/>
                <w:szCs w:val="24"/>
              </w:rPr>
              <w:t>уч.год</w:t>
            </w:r>
            <w:proofErr w:type="spellEnd"/>
          </w:p>
        </w:tc>
        <w:tc>
          <w:tcPr>
            <w:tcW w:w="2934" w:type="dxa"/>
            <w:tcBorders>
              <w:left w:val="single" w:sz="4" w:space="0" w:color="auto"/>
            </w:tcBorders>
            <w:shd w:val="clear" w:color="auto" w:fill="auto"/>
            <w:vAlign w:val="center"/>
          </w:tcPr>
          <w:p w:rsidR="00733D47" w:rsidRPr="00733D47" w:rsidRDefault="00733D47" w:rsidP="00733D47">
            <w:pPr>
              <w:spacing w:after="0"/>
              <w:ind w:firstLine="567"/>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2019-2020уч.год</w:t>
            </w:r>
          </w:p>
        </w:tc>
        <w:tc>
          <w:tcPr>
            <w:tcW w:w="3260" w:type="dxa"/>
            <w:shd w:val="clear" w:color="auto" w:fill="auto"/>
            <w:vAlign w:val="center"/>
          </w:tcPr>
          <w:p w:rsidR="00733D47" w:rsidRPr="00733D47" w:rsidRDefault="00733D47" w:rsidP="00733D47">
            <w:pPr>
              <w:spacing w:after="0"/>
              <w:ind w:firstLine="567"/>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2020-2021</w:t>
            </w:r>
          </w:p>
        </w:tc>
      </w:tr>
      <w:tr w:rsidR="00733D47" w:rsidRPr="00733D47" w:rsidTr="00733D47">
        <w:trPr>
          <w:trHeight w:val="194"/>
        </w:trPr>
        <w:tc>
          <w:tcPr>
            <w:tcW w:w="4012" w:type="dxa"/>
            <w:tcBorders>
              <w:right w:val="single" w:sz="4" w:space="0" w:color="auto"/>
            </w:tcBorders>
            <w:shd w:val="clear" w:color="auto" w:fill="auto"/>
          </w:tcPr>
          <w:p w:rsidR="00733D47" w:rsidRPr="00733D47" w:rsidRDefault="00733D47" w:rsidP="00733D47">
            <w:pPr>
              <w:shd w:val="clear" w:color="auto" w:fill="FFFFFF"/>
              <w:spacing w:after="0"/>
              <w:ind w:firstLine="567"/>
              <w:jc w:val="center"/>
              <w:rPr>
                <w:rFonts w:ascii="Times New Roman" w:eastAsia="Times New Roman" w:hAnsi="Times New Roman" w:cs="Times New Roman"/>
                <w:bCs/>
                <w:sz w:val="24"/>
                <w:szCs w:val="24"/>
              </w:rPr>
            </w:pPr>
            <w:r w:rsidRPr="00733D47">
              <w:rPr>
                <w:rFonts w:ascii="Times New Roman" w:eastAsia="Times New Roman" w:hAnsi="Times New Roman" w:cs="Times New Roman"/>
                <w:bCs/>
                <w:sz w:val="24"/>
                <w:szCs w:val="24"/>
              </w:rPr>
              <w:t>11</w:t>
            </w:r>
          </w:p>
        </w:tc>
        <w:tc>
          <w:tcPr>
            <w:tcW w:w="2934" w:type="dxa"/>
            <w:tcBorders>
              <w:left w:val="single" w:sz="4" w:space="0" w:color="auto"/>
            </w:tcBorders>
            <w:shd w:val="clear" w:color="auto" w:fill="auto"/>
          </w:tcPr>
          <w:p w:rsidR="00733D47" w:rsidRPr="00733D47" w:rsidRDefault="00733D47" w:rsidP="00733D47">
            <w:pPr>
              <w:shd w:val="clear" w:color="auto" w:fill="FFFFFF"/>
              <w:spacing w:after="0"/>
              <w:ind w:firstLine="567"/>
              <w:jc w:val="center"/>
              <w:rPr>
                <w:rFonts w:ascii="Times New Roman" w:eastAsia="Times New Roman" w:hAnsi="Times New Roman" w:cs="Times New Roman"/>
                <w:bCs/>
                <w:sz w:val="24"/>
                <w:szCs w:val="24"/>
              </w:rPr>
            </w:pPr>
            <w:r w:rsidRPr="00733D47">
              <w:rPr>
                <w:rFonts w:ascii="Times New Roman" w:eastAsia="Times New Roman" w:hAnsi="Times New Roman" w:cs="Times New Roman"/>
                <w:bCs/>
                <w:sz w:val="24"/>
                <w:szCs w:val="24"/>
              </w:rPr>
              <w:t>14</w:t>
            </w:r>
          </w:p>
        </w:tc>
        <w:tc>
          <w:tcPr>
            <w:tcW w:w="3260" w:type="dxa"/>
            <w:shd w:val="clear" w:color="auto" w:fill="auto"/>
          </w:tcPr>
          <w:p w:rsidR="00733D47" w:rsidRPr="00733D47" w:rsidRDefault="00733D47" w:rsidP="00733D47">
            <w:pPr>
              <w:shd w:val="clear" w:color="auto" w:fill="FFFFFF"/>
              <w:spacing w:after="0"/>
              <w:ind w:firstLine="567"/>
              <w:jc w:val="center"/>
              <w:rPr>
                <w:rFonts w:ascii="Times New Roman" w:eastAsia="Times New Roman" w:hAnsi="Times New Roman" w:cs="Times New Roman"/>
                <w:bCs/>
                <w:sz w:val="24"/>
                <w:szCs w:val="24"/>
              </w:rPr>
            </w:pPr>
            <w:r w:rsidRPr="00733D47">
              <w:rPr>
                <w:rFonts w:ascii="Times New Roman" w:eastAsia="Times New Roman" w:hAnsi="Times New Roman" w:cs="Times New Roman"/>
                <w:bCs/>
                <w:sz w:val="24"/>
                <w:szCs w:val="24"/>
              </w:rPr>
              <w:t>0</w:t>
            </w:r>
          </w:p>
        </w:tc>
      </w:tr>
    </w:tbl>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Продолжилась индивидуальная работа с учащимися, стоящими на профилактических учетах. На них ведутся индивидуальные карты, психолого-педагогические характеристики, проводятся диагностики, тестирование, анкетирование. На каждого ребенка, стоящего на учете, составляется индивидуальный план по коррекции поведения подростка. Учащиеся, стоящие на </w:t>
      </w:r>
      <w:r w:rsidRPr="00C91B87">
        <w:rPr>
          <w:rFonts w:ascii="Times New Roman" w:eastAsia="Times New Roman" w:hAnsi="Times New Roman" w:cs="Times New Roman"/>
          <w:sz w:val="24"/>
          <w:szCs w:val="24"/>
        </w:rPr>
        <w:lastRenderedPageBreak/>
        <w:t>профилактических учетах, в обязательном порядке посещают учреждения дополнительного образования, школьные кружки «Волонтер» и «Друзья», «Мы - будущие защитники Стерлитамака», внеурочные занятия «Шахматы», ОФП и др.</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рамках организации занятости детей в период школьных каникул открыты 18 лагерей дневного пребывания с охватом и 26 лагерей труда и отдыха с охватом 11626 детей. Во время учебы и школьных каникул проводится индивидуальная профилактическая деятельность с несовершеннолетними и семьями, находящимися в социально-опасном положении. </w:t>
      </w:r>
      <w:proofErr w:type="gramStart"/>
      <w:r w:rsidRPr="00C91B87">
        <w:rPr>
          <w:rFonts w:ascii="Times New Roman" w:eastAsia="Times New Roman" w:hAnsi="Times New Roman" w:cs="Times New Roman"/>
          <w:sz w:val="24"/>
          <w:szCs w:val="24"/>
        </w:rPr>
        <w:t>Дополнительно  для</w:t>
      </w:r>
      <w:proofErr w:type="gramEnd"/>
      <w:r w:rsidRPr="00C91B87">
        <w:rPr>
          <w:rFonts w:ascii="Times New Roman" w:eastAsia="Times New Roman" w:hAnsi="Times New Roman" w:cs="Times New Roman"/>
          <w:sz w:val="24"/>
          <w:szCs w:val="24"/>
        </w:rPr>
        <w:t xml:space="preserve"> данной категории детей реализуются и запланированы онлайн смены, и </w:t>
      </w:r>
      <w:proofErr w:type="spellStart"/>
      <w:r w:rsidRPr="00C91B87">
        <w:rPr>
          <w:rFonts w:ascii="Times New Roman" w:eastAsia="Times New Roman" w:hAnsi="Times New Roman" w:cs="Times New Roman"/>
          <w:sz w:val="24"/>
          <w:szCs w:val="24"/>
        </w:rPr>
        <w:t>малозатратные</w:t>
      </w:r>
      <w:proofErr w:type="spellEnd"/>
      <w:r w:rsidRPr="00C91B87">
        <w:rPr>
          <w:rFonts w:ascii="Times New Roman" w:eastAsia="Times New Roman" w:hAnsi="Times New Roman" w:cs="Times New Roman"/>
          <w:sz w:val="24"/>
          <w:szCs w:val="24"/>
        </w:rPr>
        <w:t xml:space="preserve"> формы отдыха, летние образовательные программы дополнительного образования, профильные смены в загородных лагерях «Салют», «Чайка», экскурсии и краеведческие исследования по территории </w:t>
      </w:r>
      <w:proofErr w:type="spellStart"/>
      <w:r w:rsidRPr="00C91B87">
        <w:rPr>
          <w:rFonts w:ascii="Times New Roman" w:eastAsia="Times New Roman" w:hAnsi="Times New Roman" w:cs="Times New Roman"/>
          <w:sz w:val="24"/>
          <w:szCs w:val="24"/>
        </w:rPr>
        <w:t>геопарка</w:t>
      </w:r>
      <w:proofErr w:type="spellEnd"/>
      <w:r w:rsidRPr="00C91B87">
        <w:rPr>
          <w:rFonts w:ascii="Times New Roman" w:eastAsia="Times New Roman" w:hAnsi="Times New Roman" w:cs="Times New Roman"/>
          <w:sz w:val="24"/>
          <w:szCs w:val="24"/>
        </w:rPr>
        <w:t xml:space="preserve"> «</w:t>
      </w:r>
      <w:proofErr w:type="spellStart"/>
      <w:r w:rsidRPr="00C91B87">
        <w:rPr>
          <w:rFonts w:ascii="Times New Roman" w:eastAsia="Times New Roman" w:hAnsi="Times New Roman" w:cs="Times New Roman"/>
          <w:sz w:val="24"/>
          <w:szCs w:val="24"/>
        </w:rPr>
        <w:t>Торатау</w:t>
      </w:r>
      <w:proofErr w:type="spellEnd"/>
      <w:r w:rsidRPr="00C91B87">
        <w:rPr>
          <w:rFonts w:ascii="Times New Roman" w:eastAsia="Times New Roman" w:hAnsi="Times New Roman" w:cs="Times New Roman"/>
          <w:sz w:val="24"/>
          <w:szCs w:val="24"/>
        </w:rPr>
        <w:t xml:space="preserve">».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Так же во время летних каникул было трудоустроено через ГКУ Юго-восточный межрайонный центр занятости населения 901 несовершеннолетний.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Своевременное выявление семей СОП, информирование субъектов системы профилактики для принятия мер по стабилизации ситуации в семьях, в которых права ребенка не защищены должным образом, принятие профилактических мер к родителям дают положительный эффект. Следовательно, профилактические меры, принимаемые образовательными организациями, эффективны.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Всего на конец учебного года в образовательных организациях на профилактическом учете состояло 186 учащихся, что составляет 0,5 % от общего количества учащихся, что на 0,1 % меньше в сравнении с предыдущим учебным годом.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1418"/>
        <w:gridCol w:w="1417"/>
        <w:gridCol w:w="851"/>
        <w:gridCol w:w="1134"/>
        <w:gridCol w:w="283"/>
        <w:gridCol w:w="1276"/>
      </w:tblGrid>
      <w:tr w:rsidR="00733D47" w:rsidRPr="00733D47" w:rsidTr="00733D47">
        <w:tc>
          <w:tcPr>
            <w:tcW w:w="1985"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Вид учета</w:t>
            </w:r>
          </w:p>
        </w:tc>
        <w:tc>
          <w:tcPr>
            <w:tcW w:w="2977" w:type="dxa"/>
            <w:gridSpan w:val="2"/>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 xml:space="preserve">2018-2019 </w:t>
            </w:r>
            <w:proofErr w:type="spellStart"/>
            <w:r w:rsidRPr="00733D47">
              <w:rPr>
                <w:rFonts w:ascii="Times New Roman" w:eastAsia="Times New Roman" w:hAnsi="Times New Roman" w:cs="Calibri"/>
              </w:rPr>
              <w:t>уч.г</w:t>
            </w:r>
            <w:proofErr w:type="spellEnd"/>
            <w:r w:rsidRPr="00733D47">
              <w:rPr>
                <w:rFonts w:ascii="Times New Roman" w:eastAsia="Times New Roman" w:hAnsi="Times New Roman" w:cs="Calibri"/>
              </w:rPr>
              <w:t>.</w:t>
            </w:r>
          </w:p>
        </w:tc>
        <w:tc>
          <w:tcPr>
            <w:tcW w:w="2268" w:type="dxa"/>
            <w:gridSpan w:val="2"/>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 xml:space="preserve">2019-2020 </w:t>
            </w:r>
            <w:proofErr w:type="spellStart"/>
            <w:r w:rsidRPr="00733D47">
              <w:rPr>
                <w:rFonts w:ascii="Times New Roman" w:eastAsia="Times New Roman" w:hAnsi="Times New Roman" w:cs="Calibri"/>
              </w:rPr>
              <w:t>уч.г</w:t>
            </w:r>
            <w:proofErr w:type="spellEnd"/>
            <w:r w:rsidRPr="00733D47">
              <w:rPr>
                <w:rFonts w:ascii="Times New Roman" w:eastAsia="Times New Roman" w:hAnsi="Times New Roman" w:cs="Calibri"/>
              </w:rPr>
              <w:t xml:space="preserve">.. </w:t>
            </w:r>
          </w:p>
        </w:tc>
        <w:tc>
          <w:tcPr>
            <w:tcW w:w="2693" w:type="dxa"/>
            <w:gridSpan w:val="3"/>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 xml:space="preserve">2020-2021 </w:t>
            </w:r>
            <w:proofErr w:type="spellStart"/>
            <w:r w:rsidRPr="00733D47">
              <w:rPr>
                <w:rFonts w:ascii="Times New Roman" w:eastAsia="Times New Roman" w:hAnsi="Times New Roman" w:cs="Calibri"/>
              </w:rPr>
              <w:t>уч.г</w:t>
            </w:r>
            <w:proofErr w:type="spellEnd"/>
            <w:r w:rsidRPr="00733D47">
              <w:rPr>
                <w:rFonts w:ascii="Times New Roman" w:eastAsia="Times New Roman" w:hAnsi="Times New Roman" w:cs="Calibri"/>
              </w:rPr>
              <w:t>..</w:t>
            </w:r>
          </w:p>
        </w:tc>
      </w:tr>
      <w:tr w:rsidR="00733D47" w:rsidRPr="00733D47" w:rsidTr="00733D47">
        <w:tc>
          <w:tcPr>
            <w:tcW w:w="1985"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p>
        </w:tc>
        <w:tc>
          <w:tcPr>
            <w:tcW w:w="1559"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Количество</w:t>
            </w:r>
          </w:p>
        </w:tc>
        <w:tc>
          <w:tcPr>
            <w:tcW w:w="1418"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 xml:space="preserve">Количество </w:t>
            </w:r>
          </w:p>
        </w:tc>
        <w:tc>
          <w:tcPr>
            <w:tcW w:w="1417"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 xml:space="preserve">Количество </w:t>
            </w:r>
          </w:p>
        </w:tc>
        <w:tc>
          <w:tcPr>
            <w:tcW w:w="851"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w:t>
            </w:r>
          </w:p>
        </w:tc>
        <w:tc>
          <w:tcPr>
            <w:tcW w:w="1417" w:type="dxa"/>
            <w:gridSpan w:val="2"/>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 xml:space="preserve">Количество </w:t>
            </w:r>
          </w:p>
        </w:tc>
        <w:tc>
          <w:tcPr>
            <w:tcW w:w="1276"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w:t>
            </w:r>
          </w:p>
        </w:tc>
      </w:tr>
      <w:tr w:rsidR="00733D47" w:rsidRPr="00733D47" w:rsidTr="00733D47">
        <w:tc>
          <w:tcPr>
            <w:tcW w:w="1985"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 xml:space="preserve">СОП </w:t>
            </w:r>
          </w:p>
        </w:tc>
        <w:tc>
          <w:tcPr>
            <w:tcW w:w="1559"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91</w:t>
            </w:r>
          </w:p>
        </w:tc>
        <w:tc>
          <w:tcPr>
            <w:tcW w:w="1418"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0,3</w:t>
            </w:r>
          </w:p>
        </w:tc>
        <w:tc>
          <w:tcPr>
            <w:tcW w:w="1417"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56</w:t>
            </w:r>
          </w:p>
        </w:tc>
        <w:tc>
          <w:tcPr>
            <w:tcW w:w="851"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0,2</w:t>
            </w:r>
          </w:p>
        </w:tc>
        <w:tc>
          <w:tcPr>
            <w:tcW w:w="1134"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54</w:t>
            </w:r>
          </w:p>
        </w:tc>
        <w:tc>
          <w:tcPr>
            <w:tcW w:w="1559" w:type="dxa"/>
            <w:gridSpan w:val="2"/>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0,1</w:t>
            </w:r>
          </w:p>
        </w:tc>
      </w:tr>
      <w:tr w:rsidR="00733D47" w:rsidRPr="00733D47" w:rsidTr="00733D47">
        <w:tc>
          <w:tcPr>
            <w:tcW w:w="1985"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ПДН</w:t>
            </w:r>
          </w:p>
        </w:tc>
        <w:tc>
          <w:tcPr>
            <w:tcW w:w="1559"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133</w:t>
            </w:r>
          </w:p>
        </w:tc>
        <w:tc>
          <w:tcPr>
            <w:tcW w:w="1418"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0,4</w:t>
            </w:r>
          </w:p>
        </w:tc>
        <w:tc>
          <w:tcPr>
            <w:tcW w:w="1417"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112</w:t>
            </w:r>
          </w:p>
        </w:tc>
        <w:tc>
          <w:tcPr>
            <w:tcW w:w="851"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0,4</w:t>
            </w:r>
          </w:p>
        </w:tc>
        <w:tc>
          <w:tcPr>
            <w:tcW w:w="1134"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85</w:t>
            </w:r>
          </w:p>
        </w:tc>
        <w:tc>
          <w:tcPr>
            <w:tcW w:w="1559" w:type="dxa"/>
            <w:gridSpan w:val="2"/>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0,3</w:t>
            </w:r>
          </w:p>
        </w:tc>
      </w:tr>
      <w:tr w:rsidR="00733D47" w:rsidRPr="00733D47" w:rsidTr="00733D47">
        <w:tc>
          <w:tcPr>
            <w:tcW w:w="1985"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proofErr w:type="spellStart"/>
            <w:r w:rsidRPr="00733D47">
              <w:rPr>
                <w:rFonts w:ascii="Times New Roman" w:eastAsia="Times New Roman" w:hAnsi="Times New Roman" w:cs="Calibri"/>
              </w:rPr>
              <w:t>Внутришкольный</w:t>
            </w:r>
            <w:proofErr w:type="spellEnd"/>
            <w:r w:rsidRPr="00733D47">
              <w:rPr>
                <w:rFonts w:ascii="Times New Roman" w:eastAsia="Times New Roman" w:hAnsi="Times New Roman" w:cs="Calibri"/>
              </w:rPr>
              <w:t xml:space="preserve"> учет</w:t>
            </w:r>
          </w:p>
        </w:tc>
        <w:tc>
          <w:tcPr>
            <w:tcW w:w="1559"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198</w:t>
            </w:r>
          </w:p>
        </w:tc>
        <w:tc>
          <w:tcPr>
            <w:tcW w:w="1418"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0,6</w:t>
            </w:r>
          </w:p>
        </w:tc>
        <w:tc>
          <w:tcPr>
            <w:tcW w:w="1417"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271</w:t>
            </w:r>
          </w:p>
        </w:tc>
        <w:tc>
          <w:tcPr>
            <w:tcW w:w="851"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0,7</w:t>
            </w:r>
          </w:p>
        </w:tc>
        <w:tc>
          <w:tcPr>
            <w:tcW w:w="1134" w:type="dxa"/>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186</w:t>
            </w:r>
          </w:p>
        </w:tc>
        <w:tc>
          <w:tcPr>
            <w:tcW w:w="1559" w:type="dxa"/>
            <w:gridSpan w:val="2"/>
          </w:tcPr>
          <w:p w:rsidR="00733D47" w:rsidRPr="00733D47" w:rsidRDefault="00733D47" w:rsidP="00733D47">
            <w:pPr>
              <w:tabs>
                <w:tab w:val="left" w:pos="795"/>
                <w:tab w:val="center" w:pos="4677"/>
              </w:tabs>
              <w:spacing w:after="0" w:line="240" w:lineRule="auto"/>
              <w:jc w:val="center"/>
              <w:rPr>
                <w:rFonts w:ascii="Times New Roman" w:eastAsia="Times New Roman" w:hAnsi="Times New Roman" w:cs="Calibri"/>
              </w:rPr>
            </w:pPr>
            <w:r w:rsidRPr="00733D47">
              <w:rPr>
                <w:rFonts w:ascii="Times New Roman" w:eastAsia="Times New Roman" w:hAnsi="Times New Roman" w:cs="Calibri"/>
              </w:rPr>
              <w:t>0,5</w:t>
            </w:r>
          </w:p>
        </w:tc>
      </w:tr>
    </w:tbl>
    <w:p w:rsidR="00733D47" w:rsidRPr="00733D47" w:rsidRDefault="00733D47" w:rsidP="00733D47">
      <w:pPr>
        <w:spacing w:after="0"/>
        <w:ind w:firstLine="284"/>
        <w:jc w:val="both"/>
        <w:rPr>
          <w:rFonts w:ascii="Times New Roman" w:eastAsia="Times New Roman" w:hAnsi="Times New Roman" w:cs="Times New Roman"/>
          <w:sz w:val="28"/>
          <w:szCs w:val="28"/>
        </w:rPr>
      </w:pP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Общий охват детей в возрасте от 5 до 18 лет дополнительным образованием по </w:t>
      </w:r>
      <w:proofErr w:type="spellStart"/>
      <w:r w:rsidRPr="00C91B87">
        <w:rPr>
          <w:rFonts w:ascii="Times New Roman" w:eastAsia="Times New Roman" w:hAnsi="Times New Roman" w:cs="Times New Roman"/>
          <w:sz w:val="24"/>
          <w:szCs w:val="24"/>
        </w:rPr>
        <w:t>г.Стерлитамак</w:t>
      </w:r>
      <w:proofErr w:type="spellEnd"/>
      <w:r w:rsidRPr="00C91B87">
        <w:rPr>
          <w:rFonts w:ascii="Times New Roman" w:eastAsia="Times New Roman" w:hAnsi="Times New Roman" w:cs="Times New Roman"/>
          <w:sz w:val="24"/>
          <w:szCs w:val="24"/>
        </w:rPr>
        <w:t xml:space="preserve"> составляет 93,7% (45352 учащихся).</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Повышение показателя произошло:</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за счет открытия организаций и групп в организациях дополнительного образования различной организационно-правовой формы и форм собственности;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за счет прироста населения в возрасте от 5 до 18 лет в сравнении с предыдущим годом на 1741 человек;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за счет выделения дополнительных 150 мест Дворцу пионеров и школьников им. А. П. Гайдара из федерального бюджета рамках федерального проекта «Успех каждого ребенка» национального проекта «Образование»;</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за счет обновления содержания и методов дополнительного образования детей, и модернизации инфраструктуры системы дополнительного образования детей;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за счет внедрения плановых показателей системы Персонифицированного финансирования дополнительного образования детей;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за счет открытия на базе МАОУ «Лицей №12» детского технопарка «Школьный </w:t>
      </w:r>
      <w:proofErr w:type="spellStart"/>
      <w:r w:rsidRPr="00C91B87">
        <w:rPr>
          <w:rFonts w:ascii="Times New Roman" w:eastAsia="Times New Roman" w:hAnsi="Times New Roman" w:cs="Times New Roman"/>
          <w:sz w:val="24"/>
          <w:szCs w:val="24"/>
        </w:rPr>
        <w:t>кванториум</w:t>
      </w:r>
      <w:proofErr w:type="spellEnd"/>
      <w:r w:rsidRPr="00C91B87">
        <w:rPr>
          <w:rFonts w:ascii="Times New Roman" w:eastAsia="Times New Roman" w:hAnsi="Times New Roman" w:cs="Times New Roman"/>
          <w:sz w:val="24"/>
          <w:szCs w:val="24"/>
        </w:rPr>
        <w:t>» и на базе МАОУ «Лицей №1» центра дополнительного образования «IT- куб».</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Система дополнительного образования в Стерлитамаке включает в себя 6 учреждений дополнительного образования – это 548 объединений различной направленности, 1394 кружков и </w:t>
      </w:r>
      <w:proofErr w:type="gramStart"/>
      <w:r w:rsidRPr="00C91B87">
        <w:rPr>
          <w:rFonts w:ascii="Times New Roman" w:eastAsia="Times New Roman" w:hAnsi="Times New Roman" w:cs="Times New Roman"/>
          <w:sz w:val="24"/>
          <w:szCs w:val="24"/>
        </w:rPr>
        <w:t>спортивных секций</w:t>
      </w:r>
      <w:proofErr w:type="gramEnd"/>
      <w:r w:rsidRPr="00C91B87">
        <w:rPr>
          <w:rFonts w:ascii="Times New Roman" w:eastAsia="Times New Roman" w:hAnsi="Times New Roman" w:cs="Times New Roman"/>
          <w:sz w:val="24"/>
          <w:szCs w:val="24"/>
        </w:rPr>
        <w:t xml:space="preserve"> и занятия внеурочной деятельностью в 38 общеобразовательных учреждениях.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Применение разнообразных педагогических форм (познавательный </w:t>
      </w:r>
      <w:proofErr w:type="spellStart"/>
      <w:r w:rsidRPr="00C91B87">
        <w:rPr>
          <w:rFonts w:ascii="Times New Roman" w:eastAsia="Times New Roman" w:hAnsi="Times New Roman" w:cs="Times New Roman"/>
          <w:sz w:val="24"/>
          <w:szCs w:val="24"/>
        </w:rPr>
        <w:t>квест</w:t>
      </w:r>
      <w:proofErr w:type="spellEnd"/>
      <w:r w:rsidRPr="00C91B87">
        <w:rPr>
          <w:rFonts w:ascii="Times New Roman" w:eastAsia="Times New Roman" w:hAnsi="Times New Roman" w:cs="Times New Roman"/>
          <w:sz w:val="24"/>
          <w:szCs w:val="24"/>
        </w:rPr>
        <w:t xml:space="preserve"> «</w:t>
      </w:r>
      <w:proofErr w:type="spellStart"/>
      <w:r w:rsidRPr="00C91B87">
        <w:rPr>
          <w:rFonts w:ascii="Times New Roman" w:eastAsia="Times New Roman" w:hAnsi="Times New Roman" w:cs="Times New Roman"/>
          <w:sz w:val="24"/>
          <w:szCs w:val="24"/>
        </w:rPr>
        <w:t>Security</w:t>
      </w:r>
      <w:proofErr w:type="spellEnd"/>
      <w:r w:rsidRPr="00C91B87">
        <w:rPr>
          <w:rFonts w:ascii="Times New Roman" w:eastAsia="Times New Roman" w:hAnsi="Times New Roman" w:cs="Times New Roman"/>
          <w:sz w:val="24"/>
          <w:szCs w:val="24"/>
        </w:rPr>
        <w:t xml:space="preserve">», тимбилдинг «Секретные тропы», встречи с интересными людьми, фан-клубы, мастер-классы, интеллектуальные игры, </w:t>
      </w:r>
      <w:proofErr w:type="spellStart"/>
      <w:r w:rsidRPr="00C91B87">
        <w:rPr>
          <w:rFonts w:ascii="Times New Roman" w:eastAsia="Times New Roman" w:hAnsi="Times New Roman" w:cs="Times New Roman"/>
          <w:sz w:val="24"/>
          <w:szCs w:val="24"/>
        </w:rPr>
        <w:t>стартинейджер</w:t>
      </w:r>
      <w:proofErr w:type="spellEnd"/>
      <w:r w:rsidRPr="00C91B87">
        <w:rPr>
          <w:rFonts w:ascii="Times New Roman" w:eastAsia="Times New Roman" w:hAnsi="Times New Roman" w:cs="Times New Roman"/>
          <w:sz w:val="24"/>
          <w:szCs w:val="24"/>
        </w:rPr>
        <w:t xml:space="preserve">, кинолекторий и др.) раскрыли творческие способности </w:t>
      </w:r>
      <w:r w:rsidRPr="00C91B87">
        <w:rPr>
          <w:rFonts w:ascii="Times New Roman" w:eastAsia="Times New Roman" w:hAnsi="Times New Roman" w:cs="Times New Roman"/>
          <w:sz w:val="24"/>
          <w:szCs w:val="24"/>
        </w:rPr>
        <w:lastRenderedPageBreak/>
        <w:t>детей и подростков, помогли приобрести новых друзей, а также получить незаменимый опыт общения в совместной творческой деятельности.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Особой зоной внимания педагогических коллективов являются дети, воспитывающиеся в семьях СОП и (или) состоящие на учете в ПДН ОМВД за совершение общественно - опасных деяний. Школы введут индивидуальную профилактическую работу с каждым учащимся, поставленным на учет в ОДН ОВД и КДН и ЗП, и его семьей. Для выяснения причин социального неблагополучия, своевременного оказания помощи (социальной, педагогической, консультационной и т.д.) в течение учебного года специалистами общеобразовательных организаций было осуществлено 849 обследование условий жизни семей и детей.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Детям, попавшим в трудную жизненную ситуацию, школы предоставляют бесплатные услуги дополнительного образования; осуществляют бесплатное питание школьников данной категории; вовлекают учетных детей в культурную, общественно-полезную деятельность; содействуют предоставлению им в первую очередь мест в лагерях с дневным пребыванием, профильных отрядах школьников, летних школах; оказывают помощь в трудоустройстве в каникулярное время.</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образовательных учреждениях организована деятельность «почты доверия». Во всех 38 школах установлены информационные ящики, позволяющие изучать данные, которые, не могут быть озвучены обычным путем, но способны оказать значимое влияние на морально-психологическую обстановку в учебных коллективах.</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Важными являются и задачи, которые решает социально - психологическая служба.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Это:</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обеспечение полноценного личностного, интеллектуального и профессионального развития человека на каждом возрастном этапе:</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обеспечение индивидуального подхода к каждому ребёнку;</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психолого-педагогическая диагностика детей и подростков;</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оказание помощи детям и подросткам, педагогам и родителям в критических ситуациях;</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консультирование родителей по вопросам воспитания детей, правового просвещения, содействие в создании благоприятного семейного микроклимата.</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Учитывая вышеизложенное, можно говорить, что вся работа, организованная и проведенная школами по профилактике безнадзорности и правонарушений в 2020-2021 учебном году, заслуживает удовлетворительной оценки.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целях повышения качества воспитательной работы, направленной на профилактику безнадзорности и правонарушений учащихся, образовательным учреждениям в 2020 - 2021 учебном году следует:</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продолжить работу по внедрению восстановительно-медиативных технологий в образовательный процесс, развитие деятельности школьных служб медиации;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совершенствовать деятельность по улучшению качества социально-психолого-педагогического сопровождения детей, требующих особого педагогического внимания;</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сохранить показатель вовлечения учетных детей в дополнительное образование в учебный период и показатель занятости в каникулярное время - 100 %.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Основные направления деятельности образовательных учреждений реализуются в соответствии с программами профилактики правонарушений, планами мероприятий по профилактике асоциальных проявлений среди учащихся, согласованными с пунктами полиции, реализуются проекты преодоления негативных проявлений среди детей и подростков.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Профилактическая работа, осуществляемая в образовательных учреждениях, включает следующее:</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выявление несовершеннолетних, систематически пропускающих по неуважительным причинам занятия, принятие мер по их воспитанию и получению ими основного общего образования.</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оказание социально - психологической и педагогической помощи несовершеннолетним, имеющим отклонения в развитии или поведении либо проблемы в обучении;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lastRenderedPageBreak/>
        <w:t>- оказание социально - психологической и педагогической помощи родителям в воспитании ребёнка;</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взаимодействие классного руководителя, социального педагога, педагога - психолога и медработника;</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обеспечение организации доступных спортивных секций, кружков по интересам и привлечение к участию в них несовершеннолетних;</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осуществление мер, направленных на воспитание законопослушного поведения.</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Важным звеном в профилактике правонарушений является социально - психологическая служба. В состав службы входят социальные педагоги и педагоги-психологи. Основными направлениями работы службы являются: профилактическая работа, диагностическая работа, коррекционная работа, социальное сопровождение, просветительская деятельность, охранно-защитная деятельность, консультационная работа.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Для выявления позитивных и негативных тенденций в образовательной среде в школах используют методику «Психологическая диагностика безопасности образовательной среды школы» (автор Баева И.А.). Результаты показали, что 89% процентов участников образовательного процесса удовлетворены условиями образовательной среды в школах.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течение всего учебного года в образовательных учреждениях ведется планомерная работа:</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инструктажи среди учащихся: об ответственности несовершеннолетних за совершение противоправных действий согласно законодательству РФ (воровство в торговых центрах и магазинах, употребление спиртосодержащих напитков и др.); о правилах комендантского часа; о профилактики употребления табачных изделий (посещение кальянных).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встречи с инспекторами ПДН УВД г. Стерлитамака;</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заседания Совета профилактики;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классные часы по правому воспитанию;</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индивидуальные беседы с учащимися и их родителями;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консультации с психологами, социальным педагогом, заместителем директора по воспитательной работе и директором гимназии по педагогической коррекции детей </w:t>
      </w:r>
      <w:proofErr w:type="spellStart"/>
      <w:r w:rsidRPr="00C91B87">
        <w:rPr>
          <w:rFonts w:ascii="Times New Roman" w:eastAsia="Times New Roman" w:hAnsi="Times New Roman" w:cs="Times New Roman"/>
          <w:sz w:val="24"/>
          <w:szCs w:val="24"/>
        </w:rPr>
        <w:t>девиантного</w:t>
      </w:r>
      <w:proofErr w:type="spellEnd"/>
      <w:r w:rsidRPr="00C91B87">
        <w:rPr>
          <w:rFonts w:ascii="Times New Roman" w:eastAsia="Times New Roman" w:hAnsi="Times New Roman" w:cs="Times New Roman"/>
          <w:sz w:val="24"/>
          <w:szCs w:val="24"/>
        </w:rPr>
        <w:t xml:space="preserve"> поведения;</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ежедневный мониторинг социальных сетей;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психолого-педагогические консилиумы,</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заседания наркологического поста (1 раз в четверть);</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заседания Советов ученического самоуправления (по мере необходимости);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заседание Совета координаторов (еженедельно);</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индивидуальная работа с учащимися состоящими на внутреннем профилактическом учете гимназии, учете ПДН, КДН;</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в течение года функционируют газеты, пресс-центры, сайты образовательных учреждений;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работа лагерей дневного пребывания, профильных и трудовых лагерей в летний период;</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индивидуальная работа с детьми, находящимися под опекой и их опекунами;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посещение детей на дому (в течение года) классными руководителями, социальным педагогом и заместителем директора по воспитательной работе;</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на родительских собраниях рассматриваются вопросы асоциального поведения несовершеннолетних и правовой ответственности родителей (законных представителей).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целях профилактики и предупреждения преступности и правонарушений среди несовершеннолетних ведётся работа с неблагополучными семьями. Постановка на учёт – не самоцель, а основа для дальнейшей профилактической и коррекционной работы.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Советы профилактики созданы с целью организации и проведения профилактической работы по предупреждению правонарушений среди несовершеннолетних и своевременного принятия мер к нарушителям правил внутреннего распорядка для учащихся. Работа Советов профилактики ведется в соответствии с планами. На заседаниях проходят профилактические беседы с учащимися и их родителями по вопросам нарушения дисциплины, пропусков занятий </w:t>
      </w:r>
      <w:r w:rsidRPr="00C91B87">
        <w:rPr>
          <w:rFonts w:ascii="Times New Roman" w:eastAsia="Times New Roman" w:hAnsi="Times New Roman" w:cs="Times New Roman"/>
          <w:sz w:val="24"/>
          <w:szCs w:val="24"/>
        </w:rPr>
        <w:lastRenderedPageBreak/>
        <w:t>без уважительной причины, правонарушений со стороны учащихся образовательных учреждений, анализируется работа по контролю над посещаемостью и успеваемостью учащихся, подводятся итоги работы в рамках профилактики правонарушений.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течение 2020 - 2021 учебного года с учащимися, имеющими отклонения в поведении, проводилась индивидуальная психологическая диагностика (выявление особенностей личности учащихся, определения черт характера и ознакомление их со своими личностными особенностями с целью развития у них умений понимать себя, владеть собой в разных ситуациях, регулировать собственное поведение, проводить </w:t>
      </w:r>
      <w:proofErr w:type="spellStart"/>
      <w:r w:rsidRPr="00C91B87">
        <w:rPr>
          <w:rFonts w:ascii="Times New Roman" w:eastAsia="Times New Roman" w:hAnsi="Times New Roman" w:cs="Times New Roman"/>
          <w:sz w:val="24"/>
          <w:szCs w:val="24"/>
        </w:rPr>
        <w:t>самокоррекцию</w:t>
      </w:r>
      <w:proofErr w:type="spellEnd"/>
      <w:r w:rsidRPr="00C91B87">
        <w:rPr>
          <w:rFonts w:ascii="Times New Roman" w:eastAsia="Times New Roman" w:hAnsi="Times New Roman" w:cs="Times New Roman"/>
          <w:sz w:val="24"/>
          <w:szCs w:val="24"/>
        </w:rPr>
        <w:t xml:space="preserve">; развивать стремление к самосовершенствованию).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С целью предупреждения кризисных состояний и коррекции психологического неблагополучия учащихся в течение учебного года осуществлялась </w:t>
      </w:r>
      <w:proofErr w:type="spellStart"/>
      <w:r w:rsidRPr="00C91B87">
        <w:rPr>
          <w:rFonts w:ascii="Times New Roman" w:eastAsia="Times New Roman" w:hAnsi="Times New Roman" w:cs="Times New Roman"/>
          <w:sz w:val="24"/>
          <w:szCs w:val="24"/>
        </w:rPr>
        <w:t>коррекционно</w:t>
      </w:r>
      <w:proofErr w:type="spellEnd"/>
      <w:r w:rsidRPr="00C91B87">
        <w:rPr>
          <w:rFonts w:ascii="Times New Roman" w:eastAsia="Times New Roman" w:hAnsi="Times New Roman" w:cs="Times New Roman"/>
          <w:sz w:val="24"/>
          <w:szCs w:val="24"/>
        </w:rPr>
        <w:t xml:space="preserve"> - развивающая деятельность: индивидуальные </w:t>
      </w:r>
      <w:proofErr w:type="spellStart"/>
      <w:r w:rsidRPr="00C91B87">
        <w:rPr>
          <w:rFonts w:ascii="Times New Roman" w:eastAsia="Times New Roman" w:hAnsi="Times New Roman" w:cs="Times New Roman"/>
          <w:sz w:val="24"/>
          <w:szCs w:val="24"/>
        </w:rPr>
        <w:t>психокоррекционные</w:t>
      </w:r>
      <w:proofErr w:type="spellEnd"/>
      <w:r w:rsidRPr="00C91B87">
        <w:rPr>
          <w:rFonts w:ascii="Times New Roman" w:eastAsia="Times New Roman" w:hAnsi="Times New Roman" w:cs="Times New Roman"/>
          <w:sz w:val="24"/>
          <w:szCs w:val="24"/>
        </w:rPr>
        <w:t xml:space="preserve"> занятия по повышению самооценки, уверенности в себе, развитию адекватного отношения к собственной личности. Тренинги по программе «Шаги навстречу» (автор: </w:t>
      </w:r>
      <w:proofErr w:type="spellStart"/>
      <w:r w:rsidRPr="00C91B87">
        <w:rPr>
          <w:rFonts w:ascii="Times New Roman" w:eastAsia="Times New Roman" w:hAnsi="Times New Roman" w:cs="Times New Roman"/>
          <w:sz w:val="24"/>
          <w:szCs w:val="24"/>
        </w:rPr>
        <w:t>Н.Сакович</w:t>
      </w:r>
      <w:proofErr w:type="spellEnd"/>
      <w:r w:rsidRPr="00C91B87">
        <w:rPr>
          <w:rFonts w:ascii="Times New Roman" w:eastAsia="Times New Roman" w:hAnsi="Times New Roman" w:cs="Times New Roman"/>
          <w:sz w:val="24"/>
          <w:szCs w:val="24"/>
        </w:rPr>
        <w:t>), ориентированные на знакомство учащихся с их психологическими особенностями, сильными и слабыми сторонами, способами коррекции негативных черт, знакомство с техниками снятия тревожности; а также тренинги межличностного общения, тренинги по релаксации.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Проводились психологические консультации с учащимися, попавшими в трудную жизненную ситуацию, индивидуальные беседы на темы: «Моя самооценка, Вера в себя и в свои возможности», «Правонарушения как результат вредных привычек», «Учеба и важность образования», «Умение контролировать свои эмоции», «Эмоциональное благополучие в школе и дома», «Какая у меня главная цель в жизни», «Место денег в жизни».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Организовывались классные часы на темы: «Как научиться жить без драки» (2-3-е </w:t>
      </w:r>
      <w:proofErr w:type="spellStart"/>
      <w:r w:rsidRPr="00C91B87">
        <w:rPr>
          <w:rFonts w:ascii="Times New Roman" w:eastAsia="Times New Roman" w:hAnsi="Times New Roman" w:cs="Times New Roman"/>
          <w:sz w:val="24"/>
          <w:szCs w:val="24"/>
        </w:rPr>
        <w:t>кл</w:t>
      </w:r>
      <w:proofErr w:type="spellEnd"/>
      <w:r w:rsidRPr="00C91B87">
        <w:rPr>
          <w:rFonts w:ascii="Times New Roman" w:eastAsia="Times New Roman" w:hAnsi="Times New Roman" w:cs="Times New Roman"/>
          <w:sz w:val="24"/>
          <w:szCs w:val="24"/>
        </w:rPr>
        <w:t xml:space="preserve">), «Трудные ситуации могут научить меня» (4 –е классы). «Я – уникальная и неповторимая личность» (5-6 </w:t>
      </w:r>
      <w:proofErr w:type="spellStart"/>
      <w:r w:rsidRPr="00C91B87">
        <w:rPr>
          <w:rFonts w:ascii="Times New Roman" w:eastAsia="Times New Roman" w:hAnsi="Times New Roman" w:cs="Times New Roman"/>
          <w:sz w:val="24"/>
          <w:szCs w:val="24"/>
        </w:rPr>
        <w:t>кл</w:t>
      </w:r>
      <w:proofErr w:type="spellEnd"/>
      <w:r w:rsidRPr="00C91B87">
        <w:rPr>
          <w:rFonts w:ascii="Times New Roman" w:eastAsia="Times New Roman" w:hAnsi="Times New Roman" w:cs="Times New Roman"/>
          <w:sz w:val="24"/>
          <w:szCs w:val="24"/>
        </w:rPr>
        <w:t xml:space="preserve">, цель: формирование позитивного отношения к другим людям (толерантности). «Мир глазами агрессивного человека» 7-е классы, «Подросток и конфликты» (8-е классы). «Стресс в жизни человека. Способы борьбы со стрессом» (9-е, 10 класс). </w:t>
      </w:r>
    </w:p>
    <w:p w:rsidR="00733D4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рамках реализации задачи - формирование отношения к своему здоровью и здоровью окружающих как к важнейшей социальной ценности, в школах проведены следующие мероприятия: акция, посвященная Международному Дню борьбы с наркотиками, тематические классные часы «Основы безопасности жизнедеятельности», День здоровья, «Поговорим серьезно» круглый стол для старшеклассников», городские соревнования по спортивному ориентированию, спортивные соревнования «Кросс нации - 2019», «Правовая ответственность несовершеннолетних» классные час, «Поезд здоровья» тематические классные часы, Выпуск бюллетеней «Тебе подросток» 6 - 8 классов, «Лучше знать, чем догадываться», акция « Без наркотиков. Мы за ЗОЖ», Выступление агитбригад 8 - 11 классов, Выпуск стенгазет. 8 - 11классы, Тематические классные часы «День правовой помощи детям», Соцопрос «Курение и подросток» 5 - 11 классы, Выпуск стенгазет о вреде курения. 9-11 классы, День отказа от курения. Лекции и беседы медработников и наркологов, участие во всероссийской неделе «Спорт против наркотиков».</w:t>
      </w:r>
    </w:p>
    <w:p w:rsidR="00C91B87" w:rsidRPr="00C91B87" w:rsidRDefault="00C91B87" w:rsidP="00733D47">
      <w:pPr>
        <w:spacing w:after="0" w:line="240" w:lineRule="auto"/>
        <w:ind w:firstLine="709"/>
        <w:jc w:val="both"/>
        <w:rPr>
          <w:rFonts w:ascii="Times New Roman" w:eastAsia="Times New Roman" w:hAnsi="Times New Roman" w:cs="Times New Roman"/>
          <w:sz w:val="24"/>
          <w:szCs w:val="24"/>
        </w:rPr>
      </w:pPr>
    </w:p>
    <w:p w:rsidR="00733D47" w:rsidRPr="00733D47" w:rsidRDefault="00733D47" w:rsidP="00733D47">
      <w:pPr>
        <w:spacing w:after="0" w:line="240" w:lineRule="auto"/>
        <w:ind w:firstLine="709"/>
        <w:jc w:val="both"/>
        <w:rPr>
          <w:rFonts w:ascii="Times New Roman" w:eastAsia="Times New Roman" w:hAnsi="Times New Roman" w:cs="Times New Roman"/>
          <w:i/>
          <w:sz w:val="24"/>
          <w:szCs w:val="24"/>
        </w:rPr>
      </w:pPr>
      <w:r w:rsidRPr="00733D47">
        <w:rPr>
          <w:rFonts w:ascii="Times New Roman" w:eastAsia="Times New Roman" w:hAnsi="Times New Roman" w:cs="Times New Roman"/>
          <w:i/>
          <w:sz w:val="24"/>
          <w:szCs w:val="24"/>
        </w:rPr>
        <w:t>Профилак</w:t>
      </w:r>
      <w:r w:rsidR="00C91B87">
        <w:rPr>
          <w:rFonts w:ascii="Times New Roman" w:eastAsia="Times New Roman" w:hAnsi="Times New Roman" w:cs="Times New Roman"/>
          <w:i/>
          <w:sz w:val="24"/>
          <w:szCs w:val="24"/>
        </w:rPr>
        <w:t xml:space="preserve">тика </w:t>
      </w:r>
      <w:proofErr w:type="spellStart"/>
      <w:r w:rsidR="00C91B87">
        <w:rPr>
          <w:rFonts w:ascii="Times New Roman" w:eastAsia="Times New Roman" w:hAnsi="Times New Roman" w:cs="Times New Roman"/>
          <w:i/>
          <w:sz w:val="24"/>
          <w:szCs w:val="24"/>
        </w:rPr>
        <w:t>аутоагрессивного</w:t>
      </w:r>
      <w:proofErr w:type="spellEnd"/>
      <w:r w:rsidR="00C91B87">
        <w:rPr>
          <w:rFonts w:ascii="Times New Roman" w:eastAsia="Times New Roman" w:hAnsi="Times New Roman" w:cs="Times New Roman"/>
          <w:i/>
          <w:sz w:val="24"/>
          <w:szCs w:val="24"/>
        </w:rPr>
        <w:t xml:space="preserve"> поведения</w:t>
      </w:r>
    </w:p>
    <w:p w:rsidR="00733D47" w:rsidRPr="00733D47" w:rsidRDefault="00733D47" w:rsidP="00733D47">
      <w:pPr>
        <w:spacing w:after="0" w:line="240" w:lineRule="auto"/>
        <w:ind w:firstLine="709"/>
        <w:jc w:val="both"/>
        <w:rPr>
          <w:rFonts w:ascii="Times New Roman" w:eastAsia="Times New Roman" w:hAnsi="Times New Roman" w:cs="Times New Roman"/>
          <w:i/>
          <w:sz w:val="24"/>
          <w:szCs w:val="24"/>
        </w:rPr>
      </w:pP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За период 2020 –2021 учебного года работа по профилактике суицидальных проявлений среди несовершеннолетних ведется согласно плану мероприятий </w:t>
      </w:r>
      <w:proofErr w:type="spellStart"/>
      <w:r w:rsidRPr="00C91B87">
        <w:rPr>
          <w:rFonts w:ascii="Times New Roman" w:eastAsia="Times New Roman" w:hAnsi="Times New Roman" w:cs="Times New Roman"/>
          <w:sz w:val="24"/>
          <w:szCs w:val="24"/>
        </w:rPr>
        <w:t>психолого</w:t>
      </w:r>
      <w:proofErr w:type="spellEnd"/>
      <w:r w:rsidRPr="00C91B87">
        <w:rPr>
          <w:rFonts w:ascii="Times New Roman" w:eastAsia="Times New Roman" w:hAnsi="Times New Roman" w:cs="Times New Roman"/>
          <w:sz w:val="24"/>
          <w:szCs w:val="24"/>
        </w:rPr>
        <w:t xml:space="preserve"> – педагогического сопровождения обучающихся по профилактике суицидов, предупреждению и предотвращению суицидальных попыток несовершеннолетних.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МКУ «Отдел образования» г. Стерлитамак ведет работу по развитию социально-психологических служб в образовательных организациях, в частности, повышение качества подготовки и повышения квалификации специалистов. В соответствии с планом работы 25 ноября 2021 года был организован городской семинар–практикум для заместителей директоров образовательных организаций по воспитательной работе и педагогов-психологов «Причины </w:t>
      </w:r>
      <w:r w:rsidRPr="00C91B87">
        <w:rPr>
          <w:rFonts w:ascii="Times New Roman" w:eastAsia="Times New Roman" w:hAnsi="Times New Roman" w:cs="Times New Roman"/>
          <w:sz w:val="24"/>
          <w:szCs w:val="24"/>
        </w:rPr>
        <w:lastRenderedPageBreak/>
        <w:t xml:space="preserve">подростковой </w:t>
      </w:r>
      <w:proofErr w:type="spellStart"/>
      <w:r w:rsidRPr="00C91B87">
        <w:rPr>
          <w:rFonts w:ascii="Times New Roman" w:eastAsia="Times New Roman" w:hAnsi="Times New Roman" w:cs="Times New Roman"/>
          <w:sz w:val="24"/>
          <w:szCs w:val="24"/>
        </w:rPr>
        <w:t>аутоагрессии</w:t>
      </w:r>
      <w:proofErr w:type="spellEnd"/>
      <w:r w:rsidRPr="00C91B87">
        <w:rPr>
          <w:rFonts w:ascii="Times New Roman" w:eastAsia="Times New Roman" w:hAnsi="Times New Roman" w:cs="Times New Roman"/>
          <w:sz w:val="24"/>
          <w:szCs w:val="24"/>
        </w:rPr>
        <w:t xml:space="preserve"> и способы ее преодоления», на котором рассматривались вопросы организации работы по профилактике суицидального поведения в образовательных учреждениях.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Также, в соответствии с планом МКУ «Отдел образования» и планами общеобразовательных учреждений, в школах проводится психологическое тестирование учащихся с целью выявления </w:t>
      </w:r>
      <w:proofErr w:type="spellStart"/>
      <w:r w:rsidRPr="00C91B87">
        <w:rPr>
          <w:rFonts w:ascii="Times New Roman" w:eastAsia="Times New Roman" w:hAnsi="Times New Roman" w:cs="Times New Roman"/>
          <w:sz w:val="24"/>
          <w:szCs w:val="24"/>
        </w:rPr>
        <w:t>аутоагрессивного</w:t>
      </w:r>
      <w:proofErr w:type="spellEnd"/>
      <w:r w:rsidRPr="00C91B87">
        <w:rPr>
          <w:rFonts w:ascii="Times New Roman" w:eastAsia="Times New Roman" w:hAnsi="Times New Roman" w:cs="Times New Roman"/>
          <w:sz w:val="24"/>
          <w:szCs w:val="24"/>
        </w:rPr>
        <w:t xml:space="preserve"> поведения. По полученным результатам проводится анализ и определяются учащиеся «группы риска», учащихся с завышенными показателями тревожности и низкой самооценкой, составляется план мероприятий групповой и индивидуальной работы с учащимися. Из числа учащихся, с повышенными показателями тревожности и низкой </w:t>
      </w:r>
      <w:proofErr w:type="gramStart"/>
      <w:r w:rsidRPr="00C91B87">
        <w:rPr>
          <w:rFonts w:ascii="Times New Roman" w:eastAsia="Times New Roman" w:hAnsi="Times New Roman" w:cs="Times New Roman"/>
          <w:sz w:val="24"/>
          <w:szCs w:val="24"/>
        </w:rPr>
        <w:t>самооценки  формируются</w:t>
      </w:r>
      <w:proofErr w:type="gramEnd"/>
      <w:r w:rsidRPr="00C91B87">
        <w:rPr>
          <w:rFonts w:ascii="Times New Roman" w:eastAsia="Times New Roman" w:hAnsi="Times New Roman" w:cs="Times New Roman"/>
          <w:sz w:val="24"/>
          <w:szCs w:val="24"/>
        </w:rPr>
        <w:t xml:space="preserve"> группы для коррекционной работы и психологического сопровождения. С учащимися «группы риска» работа ведется по индивидуальному плану мероприятий. Родителям даются рекомендации, как заметить надвигающийся суицид, что делать, если у ребенка замечены признаки суицидального поведения, направляются для дополнительной консультации к детскому психиатру.</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течение 2020, 2021 г. проведены семинары-совещания по вопросам воспитания несовершеннолетних, выявления и пресечения фактов распространения информации, склоняющей несовершеннолетних к самоубийству или иному асоциальному поведению, свойственному для криминальной субкультуры для заместителей директоров образовательных учреждений. Для классных руководителей общеобразовательных организаций проводятся семинары-практикумы «Линия жизни» по профилактике суицидов и раннему выявлению суицидальных настроений у детей и подростков, а также по обучению специфике работы с несовершеннолетними, совершившими суицидальные попытки.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целях совершенствования практики профилактики суицида среди несовершеннолетних, специалистами кафедры педагогики и психологии Института развития образования РБ проведены дистанционные курсы на тему «Профилактика суицидальных тенденций среди несовершеннолетних» и программа повышения квалификации для педагогических работников (классных руководителей, заместителей директоров по воспитательной работе, социальных педагогов, педагогов-психологов) на «Профилактика суицидальных тенденций среди несовершеннолетних» в объеме 72 часа.</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целях обеспечения охвата несовершеннолетних услугами дополнительного </w:t>
      </w:r>
      <w:proofErr w:type="gramStart"/>
      <w:r w:rsidRPr="00C91B87">
        <w:rPr>
          <w:rFonts w:ascii="Times New Roman" w:eastAsia="Times New Roman" w:hAnsi="Times New Roman" w:cs="Times New Roman"/>
          <w:sz w:val="24"/>
          <w:szCs w:val="24"/>
        </w:rPr>
        <w:t>образования,  большое</w:t>
      </w:r>
      <w:proofErr w:type="gramEnd"/>
      <w:r w:rsidRPr="00C91B87">
        <w:rPr>
          <w:rFonts w:ascii="Times New Roman" w:eastAsia="Times New Roman" w:hAnsi="Times New Roman" w:cs="Times New Roman"/>
          <w:sz w:val="24"/>
          <w:szCs w:val="24"/>
        </w:rPr>
        <w:t xml:space="preserve"> внимание уделяется занятости детей во внеурочное время. На сегодня на территории Стерлитамака расположено 6 учреждений дополнительного образования, на базе которых реализуют свои программы дополнительного образования 584 творческих, спортивных объединений и научных обществ в 6 учреждениях дополнительного образования, подведомственные МКУ «Отдел образования». В 2020-21 году услугами дополнительного образования охвачено 45352 несовершеннолетних, что составляет 93,7%.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течение года своевременно оказывается психологическая помощь и поддержка школьникам, находящимся в состоянии стресса, конфликта, испытывающим трудности в обучении, общении.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С начала учебного года особое внимание уделяется вновь прибывшим учащимся и учащимся 1, 5, 10 классов, данная категория детей проходит процесс школьной адаптации. Проводится совместное с классным руководителем наблюдение за течением адаптационного периода, оказывается психологическая поддержка, помощь.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работе с семьей используются разнообразные формы работы, активные взаимодействия и практическая направленность занятий с рассмотрением вопросов детско-родительских отношений, проблем и условий семейного воспитания, межличностных отношений со сверстниками и взаимоотношений полов, профилактика семейных конфликтов.</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образовательных учреждениях проведены родительские собрания на темы: «Роль родителей (законных представителей) в оказании помощи подростку в кризисных ситуациях», «Профилактика суицидального поведения несовершеннолетних и меры по его предупреждению», «Воспитание на основе здравого смысла», «Психологическая подготовка выпускников к экзаменам», «Безопасность детей в сети интернет», «Родительский контроль», об </w:t>
      </w:r>
      <w:r w:rsidRPr="00C91B87">
        <w:rPr>
          <w:rFonts w:ascii="Times New Roman" w:eastAsia="Times New Roman" w:hAnsi="Times New Roman" w:cs="Times New Roman"/>
          <w:sz w:val="24"/>
          <w:szCs w:val="24"/>
        </w:rPr>
        <w:lastRenderedPageBreak/>
        <w:t>установке функции контроля на доступ к сайтам интернета, различные формы надзора, надежное хранение опасных медикаментов, огнестрельного оружия, пестицидов, взрывчатых веществ в родительских домах и других местах пребывания суицидальных подростков.</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На заседаниях Совета профилактики, </w:t>
      </w:r>
      <w:proofErr w:type="spellStart"/>
      <w:r w:rsidRPr="00C91B87">
        <w:rPr>
          <w:rFonts w:ascii="Times New Roman" w:eastAsia="Times New Roman" w:hAnsi="Times New Roman" w:cs="Times New Roman"/>
          <w:sz w:val="24"/>
          <w:szCs w:val="24"/>
        </w:rPr>
        <w:t>Наркопоста</w:t>
      </w:r>
      <w:proofErr w:type="spellEnd"/>
      <w:r w:rsidRPr="00C91B87">
        <w:rPr>
          <w:rFonts w:ascii="Times New Roman" w:eastAsia="Times New Roman" w:hAnsi="Times New Roman" w:cs="Times New Roman"/>
          <w:sz w:val="24"/>
          <w:szCs w:val="24"/>
        </w:rPr>
        <w:t xml:space="preserve">, родительских собраниях рассматриваются вопросы по проблемам обучения, воспитания, адаптации, по сохранению психологического, психического и физического здоровья обучающихся. С детьми, состоящими на учете в КДН и ЗП, ПДН, </w:t>
      </w:r>
      <w:proofErr w:type="spellStart"/>
      <w:r w:rsidRPr="00C91B87">
        <w:rPr>
          <w:rFonts w:ascii="Times New Roman" w:eastAsia="Times New Roman" w:hAnsi="Times New Roman" w:cs="Times New Roman"/>
          <w:sz w:val="24"/>
          <w:szCs w:val="24"/>
        </w:rPr>
        <w:t>внутришкольном</w:t>
      </w:r>
      <w:proofErr w:type="spellEnd"/>
      <w:r w:rsidRPr="00C91B87">
        <w:rPr>
          <w:rFonts w:ascii="Times New Roman" w:eastAsia="Times New Roman" w:hAnsi="Times New Roman" w:cs="Times New Roman"/>
          <w:sz w:val="24"/>
          <w:szCs w:val="24"/>
        </w:rPr>
        <w:t xml:space="preserve"> контроле, городском наркологическом диспансере, группы «риска» ведется комплексное психолого-педагогическое сопровождение учебной и внеурочной деятельности.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МКУ «Отдел образования» направил в образовательные учреждения методические пособия «Спасти от пропасти» и памятки по профилактике суицидальных проявлений для педагогов, психологов </w:t>
      </w:r>
      <w:proofErr w:type="gramStart"/>
      <w:r w:rsidRPr="00C91B87">
        <w:rPr>
          <w:rFonts w:ascii="Times New Roman" w:eastAsia="Times New Roman" w:hAnsi="Times New Roman" w:cs="Times New Roman"/>
          <w:sz w:val="24"/>
          <w:szCs w:val="24"/>
        </w:rPr>
        <w:t>и  родителей</w:t>
      </w:r>
      <w:proofErr w:type="gramEnd"/>
      <w:r w:rsidRPr="00C91B87">
        <w:rPr>
          <w:rFonts w:ascii="Times New Roman" w:eastAsia="Times New Roman" w:hAnsi="Times New Roman" w:cs="Times New Roman"/>
          <w:sz w:val="24"/>
          <w:szCs w:val="24"/>
        </w:rPr>
        <w:t xml:space="preserve"> (законных представителей). Педагогические работники образовательных учреждений проходят обучения на курсах повышения квалификации по программам «Психологическое сопровождение личности в кризисных ситуациях».</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Мероприятия по снижению негативного влияния сети Интернет и компьютерных игр: в школах используется программа контентной фильтрации «Интернет Цензор», предназначенная для предотвращения посещения сайтов, противоречащих законодательству РФ, а также любых сайтов деструктивной направленности лицами моложе 18 лет.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школах организована фильтрация сайтов на уровне провайдера по белым и черным спискам, уровень защиты – максимальный (разрешены только сайты белого списка).</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Вручную и автоматически запрещены выходы на сайты, содержащие информацию, запрещенную законодательством Российской Федерации к распространению и не имеющей отношения к образовательному процессу;</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Контент-фильтр работает на всех школьных компьютерах, подключенных к сети Интернет;</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Результаты проверки работы системы школьной контентной фильтрации показали, что учащимся недоступны в школе ресурсы сети Интернет, содержащие информацию, несовместимую с задачами образования и воспитания в процессе учебной деятельности.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На официальных сайтах образовательных организаций размещены ссылки на сайты о безопасном Интернете и программа обучения правилам безопасного поведения в сети Интернет.</w:t>
      </w:r>
    </w:p>
    <w:p w:rsidR="00733D47" w:rsidRPr="00C91B87" w:rsidRDefault="00733D47" w:rsidP="00733D47">
      <w:pPr>
        <w:pStyle w:val="a6"/>
        <w:shd w:val="clear" w:color="auto" w:fill="FFFFFF"/>
        <w:spacing w:before="0" w:after="0" w:line="276" w:lineRule="auto"/>
        <w:ind w:firstLine="709"/>
        <w:jc w:val="both"/>
        <w:rPr>
          <w:rFonts w:eastAsia="Calibri"/>
          <w:color w:val="000000"/>
          <w:sz w:val="28"/>
          <w:szCs w:val="28"/>
        </w:rPr>
      </w:pPr>
      <w:r w:rsidRPr="00C91B87">
        <w:t xml:space="preserve">Кроме этого, на классных часах в 5-11 классах ежемесячно проводятся беседы и классные часы о безопасном пользовании сети Интернет в рамках реализации Дополнительной </w:t>
      </w:r>
      <w:proofErr w:type="gramStart"/>
      <w:r w:rsidRPr="00C91B87">
        <w:t>образовательной  программы</w:t>
      </w:r>
      <w:proofErr w:type="gramEnd"/>
      <w:r w:rsidRPr="00C91B87">
        <w:t xml:space="preserve"> «</w:t>
      </w:r>
      <w:proofErr w:type="spellStart"/>
      <w:r w:rsidRPr="00C91B87">
        <w:t>Медиабезопасность</w:t>
      </w:r>
      <w:proofErr w:type="spellEnd"/>
      <w:r w:rsidRPr="00C91B87">
        <w:t xml:space="preserve"> детей и подростков». Во всех образовательных учреждениях размещена информация о едином республиканском «Телефоне доверия», «Детском телефоне доверия».</w:t>
      </w:r>
      <w:r w:rsidRPr="00C91B87">
        <w:rPr>
          <w:rFonts w:eastAsia="Calibri"/>
          <w:color w:val="000000"/>
          <w:sz w:val="28"/>
          <w:szCs w:val="28"/>
        </w:rPr>
        <w:t xml:space="preserve"> </w:t>
      </w:r>
    </w:p>
    <w:p w:rsidR="00C91B87" w:rsidRDefault="00C91B87" w:rsidP="00733D47">
      <w:pPr>
        <w:pStyle w:val="a6"/>
        <w:shd w:val="clear" w:color="auto" w:fill="FFFFFF"/>
        <w:spacing w:before="0" w:after="0" w:line="276" w:lineRule="auto"/>
        <w:ind w:firstLine="709"/>
        <w:jc w:val="center"/>
        <w:rPr>
          <w:rFonts w:eastAsia="Calibri"/>
          <w:color w:val="000000"/>
        </w:rPr>
      </w:pPr>
    </w:p>
    <w:p w:rsidR="00733D47" w:rsidRPr="00733D47" w:rsidRDefault="00733D47" w:rsidP="00733D47">
      <w:pPr>
        <w:pStyle w:val="a6"/>
        <w:shd w:val="clear" w:color="auto" w:fill="FFFFFF"/>
        <w:spacing w:before="0" w:after="0" w:line="276" w:lineRule="auto"/>
        <w:ind w:firstLine="709"/>
        <w:jc w:val="center"/>
        <w:rPr>
          <w:color w:val="000000"/>
        </w:rPr>
      </w:pPr>
      <w:r w:rsidRPr="00733D47">
        <w:rPr>
          <w:rFonts w:eastAsia="Calibri"/>
          <w:color w:val="000000"/>
        </w:rPr>
        <w:t xml:space="preserve">В данной таблице отражена профилактическая работа, в </w:t>
      </w:r>
      <w:r>
        <w:rPr>
          <w:rFonts w:eastAsia="Calibri"/>
          <w:color w:val="000000"/>
        </w:rPr>
        <w:t>течение 2020-2021 учебного года</w:t>
      </w:r>
    </w:p>
    <w:tbl>
      <w:tblPr>
        <w:tblW w:w="10077" w:type="dxa"/>
        <w:tblInd w:w="96" w:type="dxa"/>
        <w:tblLayout w:type="fixed"/>
        <w:tblLook w:val="04A0" w:firstRow="1" w:lastRow="0" w:firstColumn="1" w:lastColumn="0" w:noHBand="0" w:noVBand="1"/>
      </w:tblPr>
      <w:tblGrid>
        <w:gridCol w:w="579"/>
        <w:gridCol w:w="284"/>
        <w:gridCol w:w="425"/>
        <w:gridCol w:w="425"/>
        <w:gridCol w:w="1134"/>
        <w:gridCol w:w="69"/>
        <w:gridCol w:w="1701"/>
        <w:gridCol w:w="498"/>
        <w:gridCol w:w="777"/>
        <w:gridCol w:w="357"/>
        <w:gridCol w:w="919"/>
        <w:gridCol w:w="74"/>
        <w:gridCol w:w="1060"/>
        <w:gridCol w:w="357"/>
        <w:gridCol w:w="1418"/>
      </w:tblGrid>
      <w:tr w:rsidR="00C91B87" w:rsidRPr="00733D47" w:rsidTr="00C91B87">
        <w:trPr>
          <w:trHeight w:val="1380"/>
        </w:trPr>
        <w:tc>
          <w:tcPr>
            <w:tcW w:w="1288" w:type="dxa"/>
            <w:gridSpan w:val="3"/>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t>Количество фактов самоубийств несовершеннолетних</w:t>
            </w:r>
          </w:p>
        </w:tc>
        <w:tc>
          <w:tcPr>
            <w:tcW w:w="1628"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t xml:space="preserve">Количество педагогов - психологов в общеобразовательных учреждениях </w:t>
            </w:r>
            <w:r w:rsidRPr="00733D47">
              <w:rPr>
                <w:rFonts w:ascii="Times New Roman" w:eastAsia="Times New Roman" w:hAnsi="Times New Roman" w:cs="Times New Roman"/>
                <w:bCs/>
                <w:sz w:val="20"/>
                <w:szCs w:val="20"/>
              </w:rPr>
              <w:lastRenderedPageBreak/>
              <w:t>муниципалитета (чел.)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lastRenderedPageBreak/>
              <w:t xml:space="preserve">Количество социальных педагогов в общеобразовательных учреждениях </w:t>
            </w:r>
            <w:r w:rsidRPr="00733D47">
              <w:rPr>
                <w:rFonts w:ascii="Times New Roman" w:eastAsia="Times New Roman" w:hAnsi="Times New Roman" w:cs="Times New Roman"/>
                <w:bCs/>
                <w:sz w:val="20"/>
                <w:szCs w:val="20"/>
              </w:rPr>
              <w:lastRenderedPageBreak/>
              <w:t>муниципалитета (чел.)</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lastRenderedPageBreak/>
              <w:t xml:space="preserve">Количество педагогов, принявших участие в олимпиадах, конкурсах </w:t>
            </w:r>
            <w:r w:rsidRPr="00733D47">
              <w:rPr>
                <w:rFonts w:ascii="Times New Roman" w:eastAsia="Times New Roman" w:hAnsi="Times New Roman" w:cs="Times New Roman"/>
                <w:bCs/>
                <w:sz w:val="20"/>
                <w:szCs w:val="20"/>
              </w:rPr>
              <w:lastRenderedPageBreak/>
              <w:t>профессионального мастерства "Педагог-психолог года", а также на лучшую программу по психолого-педагогическому сопровождению детей республиканского, российского уровней (чел.)</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lastRenderedPageBreak/>
              <w:t xml:space="preserve">Количество педагогов - психологов, психологов и социальных </w:t>
            </w:r>
            <w:r w:rsidRPr="00733D47">
              <w:rPr>
                <w:rFonts w:ascii="Times New Roman" w:eastAsia="Times New Roman" w:hAnsi="Times New Roman" w:cs="Times New Roman"/>
                <w:bCs/>
                <w:sz w:val="20"/>
                <w:szCs w:val="20"/>
              </w:rPr>
              <w:lastRenderedPageBreak/>
              <w:t>педагогов, прошедших курсы повышения квалификации, обучающие семинары (чел.)</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lastRenderedPageBreak/>
              <w:t xml:space="preserve">Наличие социально-психологической службы на </w:t>
            </w:r>
            <w:r w:rsidRPr="00733D47">
              <w:rPr>
                <w:rFonts w:ascii="Times New Roman" w:eastAsia="Times New Roman" w:hAnsi="Times New Roman" w:cs="Times New Roman"/>
                <w:bCs/>
                <w:sz w:val="20"/>
                <w:szCs w:val="20"/>
              </w:rPr>
              <w:lastRenderedPageBreak/>
              <w:t xml:space="preserve">базе общеобразовательных организаций, базе органов местного самоуправления, осуществляющих управление в сфере образования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color w:val="000000"/>
                <w:sz w:val="20"/>
                <w:szCs w:val="20"/>
              </w:rPr>
            </w:pPr>
            <w:r w:rsidRPr="00733D47">
              <w:rPr>
                <w:rFonts w:ascii="Times New Roman" w:eastAsia="Times New Roman" w:hAnsi="Times New Roman" w:cs="Times New Roman"/>
                <w:bCs/>
                <w:color w:val="000000"/>
                <w:sz w:val="20"/>
                <w:szCs w:val="20"/>
              </w:rPr>
              <w:lastRenderedPageBreak/>
              <w:t>Общее число обучающихся в общеобразовательных организациях МО (чел.)</w:t>
            </w:r>
          </w:p>
        </w:tc>
      </w:tr>
      <w:tr w:rsidR="00C91B87" w:rsidRPr="00733D47" w:rsidTr="00C91B87">
        <w:trPr>
          <w:trHeight w:val="3045"/>
        </w:trPr>
        <w:tc>
          <w:tcPr>
            <w:tcW w:w="579" w:type="dxa"/>
            <w:tcBorders>
              <w:top w:val="none" w:sz="4" w:space="0" w:color="000000"/>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lastRenderedPageBreak/>
              <w:t>девочек (чел.)</w:t>
            </w:r>
          </w:p>
        </w:tc>
        <w:tc>
          <w:tcPr>
            <w:tcW w:w="709" w:type="dxa"/>
            <w:gridSpan w:val="2"/>
            <w:tcBorders>
              <w:top w:val="none" w:sz="4" w:space="0" w:color="000000"/>
              <w:left w:val="none" w:sz="4" w:space="0" w:color="000000"/>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t>мальчиков (чел.)</w:t>
            </w:r>
          </w:p>
        </w:tc>
        <w:tc>
          <w:tcPr>
            <w:tcW w:w="1628" w:type="dxa"/>
            <w:gridSpan w:val="3"/>
            <w:vMerge/>
            <w:tcBorders>
              <w:top w:val="single" w:sz="4" w:space="0" w:color="auto"/>
              <w:left w:val="single" w:sz="4" w:space="0" w:color="auto"/>
              <w:bottom w:val="single" w:sz="4" w:space="0" w:color="000000"/>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sz w:val="20"/>
                <w:szCs w:val="20"/>
              </w:rPr>
            </w:pPr>
          </w:p>
        </w:tc>
        <w:tc>
          <w:tcPr>
            <w:tcW w:w="1775" w:type="dxa"/>
            <w:gridSpan w:val="2"/>
            <w:vMerge/>
            <w:tcBorders>
              <w:top w:val="single" w:sz="4" w:space="0" w:color="auto"/>
              <w:left w:val="single" w:sz="4" w:space="0" w:color="auto"/>
              <w:bottom w:val="single" w:sz="4" w:space="0" w:color="auto"/>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color w:val="000000"/>
                <w:sz w:val="20"/>
                <w:szCs w:val="20"/>
              </w:rPr>
            </w:pPr>
          </w:p>
        </w:tc>
      </w:tr>
      <w:tr w:rsidR="00C91B87" w:rsidRPr="00733D47" w:rsidTr="00C91B87">
        <w:trPr>
          <w:trHeight w:val="288"/>
        </w:trPr>
        <w:tc>
          <w:tcPr>
            <w:tcW w:w="579" w:type="dxa"/>
            <w:tcBorders>
              <w:top w:val="none" w:sz="4" w:space="0" w:color="000000"/>
              <w:left w:val="single" w:sz="4" w:space="0" w:color="auto"/>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rPr>
            </w:pPr>
            <w:r w:rsidRPr="00733D47">
              <w:rPr>
                <w:rFonts w:ascii="Times New Roman" w:eastAsia="Times New Roman" w:hAnsi="Times New Roman" w:cs="Times New Roman"/>
                <w:sz w:val="20"/>
                <w:szCs w:val="20"/>
              </w:rPr>
              <w:lastRenderedPageBreak/>
              <w:t>1</w:t>
            </w:r>
          </w:p>
        </w:tc>
        <w:tc>
          <w:tcPr>
            <w:tcW w:w="709" w:type="dxa"/>
            <w:gridSpan w:val="2"/>
            <w:tcBorders>
              <w:top w:val="none" w:sz="4" w:space="0" w:color="000000"/>
              <w:left w:val="none" w:sz="4" w:space="0" w:color="000000"/>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rPr>
            </w:pPr>
            <w:r w:rsidRPr="00733D47">
              <w:rPr>
                <w:rFonts w:ascii="Times New Roman" w:eastAsia="Times New Roman" w:hAnsi="Times New Roman" w:cs="Times New Roman"/>
                <w:sz w:val="20"/>
                <w:szCs w:val="20"/>
              </w:rPr>
              <w:t>1</w:t>
            </w:r>
          </w:p>
        </w:tc>
        <w:tc>
          <w:tcPr>
            <w:tcW w:w="1628" w:type="dxa"/>
            <w:gridSpan w:val="3"/>
            <w:tcBorders>
              <w:top w:val="none" w:sz="4" w:space="0" w:color="000000"/>
              <w:left w:val="none" w:sz="4" w:space="0" w:color="000000"/>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rPr>
            </w:pPr>
            <w:r w:rsidRPr="00733D47">
              <w:rPr>
                <w:rFonts w:ascii="Times New Roman" w:eastAsia="Times New Roman" w:hAnsi="Times New Roman" w:cs="Times New Roman"/>
                <w:sz w:val="20"/>
                <w:szCs w:val="20"/>
              </w:rPr>
              <w:t>54</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rPr>
            </w:pPr>
            <w:r w:rsidRPr="00733D47">
              <w:rPr>
                <w:rFonts w:ascii="Times New Roman" w:eastAsia="Times New Roman" w:hAnsi="Times New Roman" w:cs="Times New Roman"/>
                <w:sz w:val="20"/>
                <w:szCs w:val="20"/>
              </w:rPr>
              <w:t>43</w:t>
            </w:r>
          </w:p>
        </w:tc>
        <w:tc>
          <w:tcPr>
            <w:tcW w:w="1275" w:type="dxa"/>
            <w:gridSpan w:val="2"/>
            <w:tcBorders>
              <w:top w:val="none" w:sz="4" w:space="0" w:color="000000"/>
              <w:left w:val="none" w:sz="4" w:space="0" w:color="000000"/>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rPr>
            </w:pPr>
            <w:r w:rsidRPr="00733D47">
              <w:rPr>
                <w:rFonts w:ascii="Times New Roman" w:eastAsia="Times New Roman" w:hAnsi="Times New Roman" w:cs="Times New Roman"/>
                <w:sz w:val="20"/>
                <w:szCs w:val="20"/>
              </w:rPr>
              <w:t>1</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rPr>
            </w:pPr>
            <w:r w:rsidRPr="00733D47">
              <w:rPr>
                <w:rFonts w:ascii="Times New Roman" w:eastAsia="Times New Roman" w:hAnsi="Times New Roman" w:cs="Times New Roman"/>
                <w:sz w:val="20"/>
                <w:szCs w:val="20"/>
              </w:rPr>
              <w:t>50</w:t>
            </w:r>
          </w:p>
        </w:tc>
        <w:tc>
          <w:tcPr>
            <w:tcW w:w="1134" w:type="dxa"/>
            <w:gridSpan w:val="2"/>
            <w:tcBorders>
              <w:top w:val="none" w:sz="4" w:space="0" w:color="000000"/>
              <w:left w:val="none" w:sz="4" w:space="0" w:color="000000"/>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rPr>
            </w:pPr>
            <w:r w:rsidRPr="00733D47">
              <w:rPr>
                <w:rFonts w:ascii="Times New Roman" w:eastAsia="Times New Roman" w:hAnsi="Times New Roman" w:cs="Times New Roman"/>
                <w:sz w:val="20"/>
                <w:szCs w:val="20"/>
              </w:rPr>
              <w:t>38</w:t>
            </w:r>
          </w:p>
        </w:tc>
        <w:tc>
          <w:tcPr>
            <w:tcW w:w="1775" w:type="dxa"/>
            <w:gridSpan w:val="2"/>
            <w:tcBorders>
              <w:top w:val="none" w:sz="4" w:space="0" w:color="000000"/>
              <w:left w:val="none" w:sz="4" w:space="0" w:color="000000"/>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rPr>
            </w:pPr>
            <w:r w:rsidRPr="00733D47">
              <w:rPr>
                <w:rFonts w:ascii="Times New Roman" w:eastAsia="Times New Roman" w:hAnsi="Times New Roman" w:cs="Times New Roman"/>
                <w:sz w:val="20"/>
                <w:szCs w:val="20"/>
              </w:rPr>
              <w:t>35686</w:t>
            </w:r>
          </w:p>
        </w:tc>
      </w:tr>
      <w:tr w:rsidR="00C91B87" w:rsidRPr="00733D47" w:rsidTr="005877D0">
        <w:trPr>
          <w:trHeight w:val="1380"/>
        </w:trPr>
        <w:tc>
          <w:tcPr>
            <w:tcW w:w="1713" w:type="dxa"/>
            <w:gridSpan w:val="4"/>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t xml:space="preserve">Количество проведённых тестирований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t>Количество выявленных детей в МО, находящихся в зоне риска (чел.)</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t>Из выявленных детей, находящихся в зоне риска, со сколькими организована работа (вовлечение в дополнительное образование, организация наставничества, психологическая коррекционная работа) (чел.)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color w:val="000000"/>
                <w:sz w:val="20"/>
                <w:szCs w:val="20"/>
              </w:rPr>
            </w:pPr>
            <w:r w:rsidRPr="00733D47">
              <w:rPr>
                <w:rFonts w:ascii="Times New Roman" w:eastAsia="Times New Roman" w:hAnsi="Times New Roman" w:cs="Times New Roman"/>
                <w:bCs/>
                <w:color w:val="000000"/>
                <w:sz w:val="20"/>
                <w:szCs w:val="20"/>
              </w:rPr>
              <w:t>Количество профилактических мероприятий с обучающимися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color w:val="000000"/>
                <w:sz w:val="20"/>
                <w:szCs w:val="20"/>
              </w:rPr>
            </w:pPr>
            <w:r w:rsidRPr="00733D47">
              <w:rPr>
                <w:rFonts w:ascii="Times New Roman" w:eastAsia="Times New Roman" w:hAnsi="Times New Roman" w:cs="Times New Roman"/>
                <w:bCs/>
                <w:color w:val="000000"/>
                <w:sz w:val="20"/>
                <w:szCs w:val="20"/>
              </w:rPr>
              <w:t>Количество участников в них (чел.)</w:t>
            </w:r>
          </w:p>
        </w:tc>
        <w:tc>
          <w:tcPr>
            <w:tcW w:w="1417" w:type="dxa"/>
            <w:gridSpan w:val="2"/>
            <w:tcBorders>
              <w:top w:val="single" w:sz="4" w:space="0" w:color="auto"/>
              <w:left w:val="single" w:sz="4" w:space="0" w:color="auto"/>
              <w:bottom w:val="single" w:sz="4" w:space="0" w:color="000000"/>
              <w:right w:val="none" w:sz="4" w:space="0" w:color="000000"/>
            </w:tcBorders>
            <w:shd w:val="clear" w:color="auto" w:fill="auto"/>
          </w:tcPr>
          <w:p w:rsidR="00C91B87" w:rsidRDefault="00C91B87" w:rsidP="00733D47">
            <w:pPr>
              <w:spacing w:after="0" w:line="240" w:lineRule="auto"/>
              <w:rPr>
                <w:ins w:id="1034" w:author="Ирина Валентиновна" w:date="2022-02-08T14:35:00Z"/>
                <w:rFonts w:ascii="Times New Roman" w:eastAsia="Times New Roman" w:hAnsi="Times New Roman" w:cs="Times New Roman"/>
                <w:bCs/>
                <w:color w:val="000000"/>
                <w:sz w:val="20"/>
                <w:szCs w:val="20"/>
              </w:rPr>
            </w:pPr>
            <w:r w:rsidRPr="00733D47">
              <w:rPr>
                <w:rFonts w:ascii="Times New Roman" w:eastAsia="Times New Roman" w:hAnsi="Times New Roman" w:cs="Times New Roman"/>
                <w:bCs/>
                <w:color w:val="000000"/>
                <w:sz w:val="20"/>
                <w:szCs w:val="20"/>
              </w:rPr>
              <w:t>Количество профилактических мероприятий с родителями, лицами, их заменяющими</w:t>
            </w:r>
          </w:p>
          <w:p w:rsidR="005877D0" w:rsidRPr="00733D47" w:rsidRDefault="005877D0" w:rsidP="00733D47">
            <w:pPr>
              <w:spacing w:after="0" w:line="240" w:lineRule="auto"/>
              <w:rPr>
                <w:rFonts w:ascii="Times New Roman" w:eastAsia="Times New Roman" w:hAnsi="Times New Roman" w:cs="Times New Roman"/>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color w:val="000000"/>
                <w:sz w:val="20"/>
                <w:szCs w:val="20"/>
              </w:rPr>
            </w:pPr>
            <w:r w:rsidRPr="00733D47">
              <w:rPr>
                <w:rFonts w:ascii="Times New Roman" w:eastAsia="Times New Roman" w:hAnsi="Times New Roman" w:cs="Times New Roman"/>
                <w:bCs/>
                <w:color w:val="000000"/>
                <w:sz w:val="20"/>
                <w:szCs w:val="20"/>
              </w:rPr>
              <w:t>Количество участников в них (чел.)</w:t>
            </w:r>
          </w:p>
        </w:tc>
      </w:tr>
      <w:tr w:rsidR="00C91B87" w:rsidRPr="00733D47" w:rsidTr="00C91B87">
        <w:trPr>
          <w:trHeight w:val="680"/>
        </w:trPr>
        <w:tc>
          <w:tcPr>
            <w:tcW w:w="863" w:type="dxa"/>
            <w:gridSpan w:val="2"/>
            <w:tcBorders>
              <w:top w:val="none" w:sz="4" w:space="0" w:color="000000"/>
              <w:left w:val="single" w:sz="4" w:space="0" w:color="auto"/>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t>первичных</w:t>
            </w:r>
          </w:p>
        </w:tc>
        <w:tc>
          <w:tcPr>
            <w:tcW w:w="850" w:type="dxa"/>
            <w:gridSpan w:val="2"/>
            <w:tcBorders>
              <w:top w:val="none" w:sz="4" w:space="0" w:color="000000"/>
              <w:left w:val="none" w:sz="4" w:space="0" w:color="000000"/>
              <w:bottom w:val="single" w:sz="4" w:space="0" w:color="auto"/>
              <w:right w:val="single" w:sz="4" w:space="0" w:color="auto"/>
            </w:tcBorders>
            <w:shd w:val="clear" w:color="auto" w:fill="auto"/>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bCs/>
                <w:sz w:val="20"/>
                <w:szCs w:val="20"/>
              </w:rPr>
              <w:t>итоговых</w:t>
            </w:r>
          </w:p>
        </w:tc>
        <w:tc>
          <w:tcPr>
            <w:tcW w:w="1134" w:type="dxa"/>
            <w:vMerge w:val="restart"/>
            <w:tcBorders>
              <w:top w:val="single" w:sz="4" w:space="0" w:color="auto"/>
              <w:left w:val="single" w:sz="4" w:space="0" w:color="auto"/>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sz w:val="20"/>
                <w:szCs w:val="20"/>
              </w:rPr>
              <w:t>166</w:t>
            </w:r>
          </w:p>
        </w:tc>
        <w:tc>
          <w:tcPr>
            <w:tcW w:w="2268" w:type="dxa"/>
            <w:gridSpan w:val="3"/>
            <w:vMerge w:val="restart"/>
            <w:tcBorders>
              <w:top w:val="single" w:sz="4" w:space="0" w:color="auto"/>
              <w:left w:val="single" w:sz="4" w:space="0" w:color="auto"/>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sz w:val="20"/>
                <w:szCs w:val="20"/>
              </w:rPr>
            </w:pPr>
            <w:r w:rsidRPr="00733D47">
              <w:rPr>
                <w:rFonts w:ascii="Times New Roman" w:eastAsia="Times New Roman" w:hAnsi="Times New Roman" w:cs="Times New Roman"/>
                <w:sz w:val="20"/>
                <w:szCs w:val="20"/>
              </w:rPr>
              <w:t>166</w:t>
            </w:r>
          </w:p>
        </w:tc>
        <w:tc>
          <w:tcPr>
            <w:tcW w:w="1134" w:type="dxa"/>
            <w:gridSpan w:val="2"/>
            <w:vMerge w:val="restart"/>
            <w:tcBorders>
              <w:top w:val="single" w:sz="4" w:space="0" w:color="auto"/>
              <w:left w:val="single" w:sz="4" w:space="0" w:color="auto"/>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color w:val="000000"/>
                <w:sz w:val="20"/>
                <w:szCs w:val="20"/>
              </w:rPr>
            </w:pPr>
            <w:r w:rsidRPr="00733D47">
              <w:rPr>
                <w:rFonts w:ascii="Times New Roman" w:eastAsia="Times New Roman" w:hAnsi="Times New Roman" w:cs="Times New Roman"/>
                <w:sz w:val="20"/>
                <w:szCs w:val="20"/>
              </w:rPr>
              <w:t>56</w:t>
            </w:r>
          </w:p>
        </w:tc>
        <w:tc>
          <w:tcPr>
            <w:tcW w:w="993" w:type="dxa"/>
            <w:gridSpan w:val="2"/>
            <w:vMerge w:val="restart"/>
            <w:tcBorders>
              <w:top w:val="single" w:sz="4" w:space="0" w:color="auto"/>
              <w:left w:val="single" w:sz="4" w:space="0" w:color="auto"/>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color w:val="000000"/>
                <w:sz w:val="20"/>
                <w:szCs w:val="20"/>
              </w:rPr>
            </w:pPr>
            <w:r w:rsidRPr="00733D47">
              <w:rPr>
                <w:rFonts w:ascii="Times New Roman" w:eastAsia="Times New Roman" w:hAnsi="Times New Roman" w:cs="Times New Roman"/>
                <w:sz w:val="20"/>
                <w:szCs w:val="20"/>
              </w:rPr>
              <w:t>11452</w:t>
            </w:r>
          </w:p>
        </w:tc>
        <w:tc>
          <w:tcPr>
            <w:tcW w:w="1417" w:type="dxa"/>
            <w:gridSpan w:val="2"/>
            <w:vMerge w:val="restart"/>
            <w:tcBorders>
              <w:top w:val="none" w:sz="4" w:space="0" w:color="000000"/>
              <w:left w:val="single" w:sz="4" w:space="0" w:color="auto"/>
              <w:right w:val="none" w:sz="4" w:space="0" w:color="000000"/>
            </w:tcBorders>
            <w:vAlign w:val="center"/>
          </w:tcPr>
          <w:p w:rsidR="00C91B87" w:rsidRPr="00733D47" w:rsidRDefault="00C91B87" w:rsidP="00733D47">
            <w:pPr>
              <w:spacing w:after="0" w:line="240" w:lineRule="auto"/>
              <w:rPr>
                <w:rFonts w:ascii="Times New Roman" w:eastAsia="Times New Roman" w:hAnsi="Times New Roman" w:cs="Times New Roman"/>
                <w:bCs/>
                <w:color w:val="000000"/>
                <w:sz w:val="20"/>
                <w:szCs w:val="20"/>
              </w:rPr>
            </w:pPr>
            <w:r w:rsidRPr="00733D47">
              <w:rPr>
                <w:rFonts w:ascii="Times New Roman" w:eastAsia="Times New Roman" w:hAnsi="Times New Roman" w:cs="Times New Roman"/>
                <w:sz w:val="20"/>
                <w:szCs w:val="20"/>
              </w:rPr>
              <w:t>143</w:t>
            </w:r>
          </w:p>
        </w:tc>
        <w:tc>
          <w:tcPr>
            <w:tcW w:w="1418" w:type="dxa"/>
            <w:vMerge w:val="restart"/>
            <w:tcBorders>
              <w:top w:val="single" w:sz="4" w:space="0" w:color="auto"/>
              <w:left w:val="single" w:sz="4" w:space="0" w:color="auto"/>
              <w:right w:val="single" w:sz="4" w:space="0" w:color="auto"/>
            </w:tcBorders>
            <w:vAlign w:val="center"/>
          </w:tcPr>
          <w:p w:rsidR="00C91B87" w:rsidRPr="00733D47" w:rsidRDefault="00C91B87" w:rsidP="00733D47">
            <w:pPr>
              <w:spacing w:after="0" w:line="240" w:lineRule="auto"/>
              <w:rPr>
                <w:rFonts w:ascii="Times New Roman" w:eastAsia="Times New Roman" w:hAnsi="Times New Roman" w:cs="Times New Roman"/>
                <w:bCs/>
                <w:color w:val="000000"/>
                <w:sz w:val="20"/>
                <w:szCs w:val="20"/>
              </w:rPr>
            </w:pPr>
            <w:r w:rsidRPr="00733D47">
              <w:rPr>
                <w:rFonts w:ascii="Times New Roman" w:eastAsia="Times New Roman" w:hAnsi="Times New Roman" w:cs="Times New Roman"/>
                <w:sz w:val="20"/>
                <w:szCs w:val="20"/>
              </w:rPr>
              <w:t>14352</w:t>
            </w:r>
          </w:p>
        </w:tc>
      </w:tr>
      <w:tr w:rsidR="00C91B87" w:rsidRPr="00733D47" w:rsidTr="00C91B87">
        <w:trPr>
          <w:trHeight w:val="288"/>
        </w:trPr>
        <w:tc>
          <w:tcPr>
            <w:tcW w:w="863" w:type="dxa"/>
            <w:gridSpan w:val="2"/>
            <w:tcBorders>
              <w:top w:val="none" w:sz="4" w:space="0" w:color="000000"/>
              <w:left w:val="single" w:sz="4" w:space="0" w:color="auto"/>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rPr>
            </w:pPr>
            <w:r w:rsidRPr="00733D47">
              <w:rPr>
                <w:rFonts w:ascii="Times New Roman" w:eastAsia="Times New Roman" w:hAnsi="Times New Roman" w:cs="Times New Roman"/>
                <w:sz w:val="20"/>
                <w:szCs w:val="20"/>
              </w:rPr>
              <w:t>1</w:t>
            </w:r>
          </w:p>
        </w:tc>
        <w:tc>
          <w:tcPr>
            <w:tcW w:w="850" w:type="dxa"/>
            <w:gridSpan w:val="2"/>
            <w:tcBorders>
              <w:top w:val="none" w:sz="4" w:space="0" w:color="000000"/>
              <w:left w:val="none" w:sz="4" w:space="0" w:color="000000"/>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rPr>
            </w:pPr>
            <w:r w:rsidRPr="00733D47">
              <w:rPr>
                <w:rFonts w:ascii="Times New Roman" w:eastAsia="Times New Roman" w:hAnsi="Times New Roman" w:cs="Times New Roman"/>
                <w:sz w:val="20"/>
                <w:szCs w:val="20"/>
              </w:rPr>
              <w:t>1</w:t>
            </w:r>
          </w:p>
        </w:tc>
        <w:tc>
          <w:tcPr>
            <w:tcW w:w="1134" w:type="dxa"/>
            <w:vMerge/>
            <w:tcBorders>
              <w:left w:val="single" w:sz="4" w:space="0" w:color="auto"/>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highlight w:val="yellow"/>
              </w:rPr>
            </w:pPr>
          </w:p>
        </w:tc>
        <w:tc>
          <w:tcPr>
            <w:tcW w:w="2268" w:type="dxa"/>
            <w:gridSpan w:val="3"/>
            <w:vMerge/>
            <w:tcBorders>
              <w:left w:val="single" w:sz="4" w:space="0" w:color="auto"/>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highlight w:val="yellow"/>
              </w:rPr>
            </w:pPr>
          </w:p>
        </w:tc>
        <w:tc>
          <w:tcPr>
            <w:tcW w:w="1134" w:type="dxa"/>
            <w:gridSpan w:val="2"/>
            <w:vMerge/>
            <w:tcBorders>
              <w:left w:val="single" w:sz="4" w:space="0" w:color="auto"/>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highlight w:val="yellow"/>
              </w:rPr>
            </w:pPr>
          </w:p>
        </w:tc>
        <w:tc>
          <w:tcPr>
            <w:tcW w:w="993" w:type="dxa"/>
            <w:gridSpan w:val="2"/>
            <w:vMerge/>
            <w:tcBorders>
              <w:left w:val="single" w:sz="4" w:space="0" w:color="auto"/>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highlight w:val="yellow"/>
              </w:rPr>
            </w:pPr>
          </w:p>
        </w:tc>
        <w:tc>
          <w:tcPr>
            <w:tcW w:w="1417" w:type="dxa"/>
            <w:gridSpan w:val="2"/>
            <w:vMerge/>
            <w:tcBorders>
              <w:left w:val="single" w:sz="4" w:space="0" w:color="auto"/>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highlight w:val="yellow"/>
              </w:rPr>
            </w:pPr>
          </w:p>
        </w:tc>
        <w:tc>
          <w:tcPr>
            <w:tcW w:w="1418" w:type="dxa"/>
            <w:vMerge/>
            <w:tcBorders>
              <w:left w:val="single" w:sz="4" w:space="0" w:color="auto"/>
              <w:bottom w:val="single" w:sz="4" w:space="0" w:color="auto"/>
              <w:right w:val="single" w:sz="4" w:space="0" w:color="auto"/>
            </w:tcBorders>
            <w:shd w:val="clear" w:color="auto" w:fill="auto"/>
            <w:noWrap/>
          </w:tcPr>
          <w:p w:rsidR="00C91B87" w:rsidRPr="00733D47" w:rsidRDefault="00C91B87" w:rsidP="00733D47">
            <w:pPr>
              <w:spacing w:after="0" w:line="240" w:lineRule="auto"/>
              <w:rPr>
                <w:rFonts w:ascii="Times New Roman" w:eastAsia="Times New Roman" w:hAnsi="Times New Roman" w:cs="Times New Roman"/>
                <w:sz w:val="20"/>
                <w:szCs w:val="20"/>
                <w:highlight w:val="yellow"/>
              </w:rPr>
            </w:pPr>
          </w:p>
        </w:tc>
      </w:tr>
    </w:tbl>
    <w:p w:rsidR="00733D47" w:rsidRPr="00733D47" w:rsidRDefault="00733D47" w:rsidP="00733D47">
      <w:pPr>
        <w:widowControl w:val="0"/>
        <w:shd w:val="clear" w:color="auto" w:fill="FFFFFF"/>
        <w:spacing w:after="0"/>
        <w:ind w:firstLine="284"/>
        <w:jc w:val="both"/>
        <w:rPr>
          <w:rFonts w:ascii="Times New Roman" w:eastAsia="Times New Roman" w:hAnsi="Times New Roman" w:cs="Times New Roman"/>
          <w:sz w:val="28"/>
          <w:szCs w:val="28"/>
        </w:rPr>
      </w:pPr>
    </w:p>
    <w:p w:rsidR="00733D47" w:rsidRDefault="00733D47" w:rsidP="00C91B87">
      <w:pPr>
        <w:spacing w:after="0" w:line="240" w:lineRule="auto"/>
        <w:ind w:firstLine="709"/>
        <w:jc w:val="both"/>
        <w:rPr>
          <w:rFonts w:ascii="Times New Roman" w:eastAsia="Times New Roman" w:hAnsi="Times New Roman" w:cs="Times New Roman"/>
          <w:i/>
          <w:sz w:val="24"/>
          <w:szCs w:val="24"/>
        </w:rPr>
      </w:pPr>
      <w:r w:rsidRPr="00733D47">
        <w:rPr>
          <w:rFonts w:ascii="Times New Roman" w:eastAsia="Times New Roman" w:hAnsi="Times New Roman" w:cs="Times New Roman"/>
          <w:i/>
          <w:sz w:val="24"/>
          <w:szCs w:val="24"/>
        </w:rPr>
        <w:t>Профилактическая ра</w:t>
      </w:r>
      <w:r w:rsidR="00C91B87">
        <w:rPr>
          <w:rFonts w:ascii="Times New Roman" w:eastAsia="Times New Roman" w:hAnsi="Times New Roman" w:cs="Times New Roman"/>
          <w:i/>
          <w:sz w:val="24"/>
          <w:szCs w:val="24"/>
        </w:rPr>
        <w:t xml:space="preserve">бота в части антинаркотической, </w:t>
      </w:r>
      <w:r w:rsidRPr="00733D47">
        <w:rPr>
          <w:rFonts w:ascii="Times New Roman" w:eastAsia="Times New Roman" w:hAnsi="Times New Roman" w:cs="Times New Roman"/>
          <w:i/>
          <w:sz w:val="24"/>
          <w:szCs w:val="24"/>
        </w:rPr>
        <w:t>антиалкогольной и антитабачной зависимости</w:t>
      </w:r>
    </w:p>
    <w:p w:rsidR="00C91B87" w:rsidRPr="00733D47" w:rsidRDefault="00C91B87" w:rsidP="00C91B87">
      <w:pPr>
        <w:spacing w:after="0" w:line="240" w:lineRule="auto"/>
        <w:ind w:firstLine="709"/>
        <w:jc w:val="both"/>
        <w:rPr>
          <w:rFonts w:ascii="Times New Roman" w:eastAsia="Times New Roman" w:hAnsi="Times New Roman" w:cs="Times New Roman"/>
          <w:i/>
          <w:sz w:val="24"/>
          <w:szCs w:val="24"/>
        </w:rPr>
      </w:pP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Согласно приказам Министерства образования и науки Республики Башкортостан (далее - Министерство) от 15 сентября 2020 года № 895 «О проведении социально - 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2020/2021 учебном году», от 18 ноября 2020 года №1130 «О внесении изменений в приказ Министерства от 15.09.2020 г. № 895 «О проведении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2020/2021 учебном году» в общеобразовательных учреждениях г. Стерлитамак в период с 15 сентября по 31 декабря 2020 года проведено 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(далее СПТ).</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Информация об итогах тестирования в общеобразовательных учреждениях городского округа город Стерлитамак:</w:t>
      </w:r>
    </w:p>
    <w:tbl>
      <w:tblPr>
        <w:tblW w:w="9918" w:type="dxa"/>
        <w:tblInd w:w="255" w:type="dxa"/>
        <w:tblLook w:val="04A0" w:firstRow="1" w:lastRow="0" w:firstColumn="1" w:lastColumn="0" w:noHBand="0" w:noVBand="1"/>
        <w:tblPrChange w:id="1035" w:author="Ирина Валентиновна" w:date="2022-02-08T14:35:00Z">
          <w:tblPr>
            <w:tblW w:w="9548" w:type="dxa"/>
            <w:tblInd w:w="255" w:type="dxa"/>
            <w:tblLook w:val="04A0" w:firstRow="1" w:lastRow="0" w:firstColumn="1" w:lastColumn="0" w:noHBand="0" w:noVBand="1"/>
          </w:tblPr>
        </w:tblPrChange>
      </w:tblPr>
      <w:tblGrid>
        <w:gridCol w:w="1736"/>
        <w:gridCol w:w="1124"/>
        <w:gridCol w:w="1654"/>
        <w:gridCol w:w="1252"/>
        <w:gridCol w:w="1407"/>
        <w:gridCol w:w="1206"/>
        <w:gridCol w:w="1539"/>
        <w:tblGridChange w:id="1036">
          <w:tblGrid>
            <w:gridCol w:w="1736"/>
            <w:gridCol w:w="1124"/>
            <w:gridCol w:w="1654"/>
            <w:gridCol w:w="1252"/>
            <w:gridCol w:w="1407"/>
            <w:gridCol w:w="1206"/>
            <w:gridCol w:w="1169"/>
          </w:tblGrid>
        </w:tblGridChange>
      </w:tblGrid>
      <w:tr w:rsidR="00733D47" w:rsidRPr="00C91B87" w:rsidTr="005877D0">
        <w:trPr>
          <w:trHeight w:val="300"/>
          <w:trPrChange w:id="1037" w:author="Ирина Валентиновна" w:date="2022-02-08T14:35:00Z">
            <w:trPr>
              <w:trHeight w:val="300"/>
            </w:trPr>
          </w:trPrChange>
        </w:trPr>
        <w:tc>
          <w:tcPr>
            <w:tcW w:w="1736" w:type="dxa"/>
            <w:tcBorders>
              <w:top w:val="single" w:sz="4" w:space="0" w:color="000000"/>
              <w:left w:val="single" w:sz="4" w:space="0" w:color="000000"/>
              <w:bottom w:val="single" w:sz="4" w:space="0" w:color="000000"/>
              <w:right w:val="single" w:sz="4" w:space="0" w:color="000000"/>
            </w:tcBorders>
            <w:shd w:val="clear" w:color="auto" w:fill="auto"/>
            <w:vAlign w:val="bottom"/>
            <w:tcPrChange w:id="1038" w:author="Ирина Валентиновна" w:date="2022-02-08T14:35:00Z">
              <w:tcPr>
                <w:tcW w:w="1736" w:type="dxa"/>
                <w:tcBorders>
                  <w:top w:val="single" w:sz="4" w:space="0" w:color="000000"/>
                  <w:left w:val="single" w:sz="4" w:space="0" w:color="000000"/>
                  <w:bottom w:val="single" w:sz="4" w:space="0" w:color="000000"/>
                  <w:right w:val="single" w:sz="4" w:space="0" w:color="000000"/>
                </w:tcBorders>
                <w:shd w:val="clear" w:color="auto" w:fill="auto"/>
                <w:vAlign w:val="bottom"/>
              </w:tcPr>
            </w:tcPrChange>
          </w:tcPr>
          <w:p w:rsidR="00733D47" w:rsidRPr="00C91B87" w:rsidRDefault="00733D47" w:rsidP="00733D47">
            <w:pPr>
              <w:spacing w:after="0" w:line="240" w:lineRule="auto"/>
              <w:rPr>
                <w:rFonts w:ascii="Times New Roman" w:eastAsia="Times New Roman" w:hAnsi="Times New Roman" w:cs="Times New Roman"/>
                <w:bCs/>
                <w:sz w:val="24"/>
                <w:szCs w:val="24"/>
              </w:rPr>
            </w:pPr>
            <w:r w:rsidRPr="00C91B87">
              <w:rPr>
                <w:rFonts w:ascii="Times New Roman" w:eastAsia="Times New Roman" w:hAnsi="Times New Roman" w:cs="Times New Roman"/>
                <w:bCs/>
                <w:sz w:val="24"/>
                <w:szCs w:val="24"/>
              </w:rPr>
              <w:t>Итого, подлежащих СПТ:</w:t>
            </w:r>
          </w:p>
        </w:tc>
        <w:tc>
          <w:tcPr>
            <w:tcW w:w="1124" w:type="dxa"/>
            <w:tcBorders>
              <w:top w:val="single" w:sz="4" w:space="0" w:color="000000"/>
              <w:left w:val="none" w:sz="4" w:space="0" w:color="000000"/>
              <w:bottom w:val="single" w:sz="4" w:space="0" w:color="000000"/>
              <w:right w:val="single" w:sz="4" w:space="0" w:color="000000"/>
            </w:tcBorders>
            <w:shd w:val="clear" w:color="auto" w:fill="auto"/>
            <w:vAlign w:val="bottom"/>
            <w:tcPrChange w:id="1039" w:author="Ирина Валентиновна" w:date="2022-02-08T14:35:00Z">
              <w:tcPr>
                <w:tcW w:w="1124" w:type="dxa"/>
                <w:tcBorders>
                  <w:top w:val="single" w:sz="4" w:space="0" w:color="000000"/>
                  <w:left w:val="none" w:sz="4" w:space="0" w:color="000000"/>
                  <w:bottom w:val="single" w:sz="4" w:space="0" w:color="000000"/>
                  <w:right w:val="single" w:sz="4" w:space="0" w:color="000000"/>
                </w:tcBorders>
                <w:shd w:val="clear" w:color="auto" w:fill="auto"/>
                <w:vAlign w:val="bottom"/>
              </w:tcPr>
            </w:tcPrChange>
          </w:tcPr>
          <w:p w:rsidR="00733D47" w:rsidRPr="00C91B87" w:rsidRDefault="00733D47" w:rsidP="00733D47">
            <w:pPr>
              <w:spacing w:after="0" w:line="240" w:lineRule="auto"/>
              <w:rPr>
                <w:rFonts w:ascii="Times New Roman" w:eastAsia="Times New Roman" w:hAnsi="Times New Roman" w:cs="Times New Roman"/>
                <w:bCs/>
                <w:sz w:val="24"/>
                <w:szCs w:val="24"/>
              </w:rPr>
            </w:pPr>
            <w:r w:rsidRPr="00C91B87">
              <w:rPr>
                <w:rFonts w:ascii="Times New Roman" w:eastAsia="Times New Roman" w:hAnsi="Times New Roman" w:cs="Times New Roman"/>
                <w:bCs/>
                <w:sz w:val="24"/>
                <w:szCs w:val="24"/>
              </w:rPr>
              <w:t>10285</w:t>
            </w:r>
          </w:p>
        </w:tc>
        <w:tc>
          <w:tcPr>
            <w:tcW w:w="1654" w:type="dxa"/>
            <w:tcBorders>
              <w:top w:val="single" w:sz="4" w:space="0" w:color="000000"/>
              <w:left w:val="none" w:sz="4" w:space="0" w:color="000000"/>
              <w:bottom w:val="single" w:sz="4" w:space="0" w:color="000000"/>
              <w:right w:val="single" w:sz="4" w:space="0" w:color="000000"/>
            </w:tcBorders>
            <w:shd w:val="clear" w:color="auto" w:fill="auto"/>
            <w:vAlign w:val="bottom"/>
            <w:tcPrChange w:id="1040" w:author="Ирина Валентиновна" w:date="2022-02-08T14:35:00Z">
              <w:tcPr>
                <w:tcW w:w="1654" w:type="dxa"/>
                <w:tcBorders>
                  <w:top w:val="single" w:sz="4" w:space="0" w:color="000000"/>
                  <w:left w:val="none" w:sz="4" w:space="0" w:color="000000"/>
                  <w:bottom w:val="single" w:sz="4" w:space="0" w:color="000000"/>
                  <w:right w:val="single" w:sz="4" w:space="0" w:color="000000"/>
                </w:tcBorders>
                <w:shd w:val="clear" w:color="auto" w:fill="auto"/>
                <w:vAlign w:val="bottom"/>
              </w:tcPr>
            </w:tcPrChange>
          </w:tcPr>
          <w:p w:rsidR="00733D47" w:rsidRPr="00C91B87" w:rsidRDefault="00733D47" w:rsidP="00733D47">
            <w:pPr>
              <w:spacing w:after="0" w:line="240" w:lineRule="auto"/>
              <w:rPr>
                <w:rFonts w:ascii="Times New Roman" w:eastAsia="Times New Roman" w:hAnsi="Times New Roman" w:cs="Times New Roman"/>
                <w:bCs/>
                <w:sz w:val="24"/>
                <w:szCs w:val="24"/>
              </w:rPr>
            </w:pPr>
            <w:r w:rsidRPr="00C91B87">
              <w:rPr>
                <w:rFonts w:ascii="Times New Roman" w:eastAsia="Times New Roman" w:hAnsi="Times New Roman" w:cs="Times New Roman"/>
                <w:bCs/>
                <w:sz w:val="24"/>
                <w:szCs w:val="24"/>
              </w:rPr>
              <w:t>Итого участников:</w:t>
            </w:r>
          </w:p>
        </w:tc>
        <w:tc>
          <w:tcPr>
            <w:tcW w:w="1252" w:type="dxa"/>
            <w:tcBorders>
              <w:top w:val="single" w:sz="4" w:space="0" w:color="000000"/>
              <w:left w:val="none" w:sz="4" w:space="0" w:color="000000"/>
              <w:bottom w:val="single" w:sz="4" w:space="0" w:color="000000"/>
              <w:right w:val="single" w:sz="4" w:space="0" w:color="000000"/>
            </w:tcBorders>
            <w:shd w:val="clear" w:color="auto" w:fill="auto"/>
            <w:vAlign w:val="bottom"/>
            <w:tcPrChange w:id="1041" w:author="Ирина Валентиновна" w:date="2022-02-08T14:35:00Z">
              <w:tcPr>
                <w:tcW w:w="1252" w:type="dxa"/>
                <w:tcBorders>
                  <w:top w:val="single" w:sz="4" w:space="0" w:color="000000"/>
                  <w:left w:val="none" w:sz="4" w:space="0" w:color="000000"/>
                  <w:bottom w:val="single" w:sz="4" w:space="0" w:color="000000"/>
                  <w:right w:val="single" w:sz="4" w:space="0" w:color="000000"/>
                </w:tcBorders>
                <w:shd w:val="clear" w:color="auto" w:fill="auto"/>
                <w:vAlign w:val="bottom"/>
              </w:tcPr>
            </w:tcPrChange>
          </w:tcPr>
          <w:p w:rsidR="00733D47" w:rsidRPr="00C91B87" w:rsidRDefault="00733D47" w:rsidP="00733D47">
            <w:pPr>
              <w:spacing w:after="0" w:line="240" w:lineRule="auto"/>
              <w:rPr>
                <w:rFonts w:ascii="Times New Roman" w:eastAsia="Times New Roman" w:hAnsi="Times New Roman" w:cs="Times New Roman"/>
                <w:bCs/>
                <w:sz w:val="24"/>
                <w:szCs w:val="24"/>
              </w:rPr>
            </w:pPr>
            <w:r w:rsidRPr="00C91B87">
              <w:rPr>
                <w:rFonts w:ascii="Times New Roman" w:eastAsia="Times New Roman" w:hAnsi="Times New Roman" w:cs="Times New Roman"/>
                <w:bCs/>
                <w:sz w:val="24"/>
                <w:szCs w:val="24"/>
              </w:rPr>
              <w:t>7247</w:t>
            </w:r>
          </w:p>
        </w:tc>
        <w:tc>
          <w:tcPr>
            <w:tcW w:w="1407" w:type="dxa"/>
            <w:tcBorders>
              <w:top w:val="single" w:sz="4" w:space="0" w:color="000000"/>
              <w:left w:val="none" w:sz="4" w:space="0" w:color="000000"/>
              <w:bottom w:val="single" w:sz="4" w:space="0" w:color="000000"/>
              <w:right w:val="single" w:sz="4" w:space="0" w:color="000000"/>
            </w:tcBorders>
            <w:shd w:val="clear" w:color="auto" w:fill="auto"/>
            <w:vAlign w:val="bottom"/>
            <w:tcPrChange w:id="1042" w:author="Ирина Валентиновна" w:date="2022-02-08T14:35:00Z">
              <w:tcPr>
                <w:tcW w:w="1407" w:type="dxa"/>
                <w:tcBorders>
                  <w:top w:val="single" w:sz="4" w:space="0" w:color="000000"/>
                  <w:left w:val="none" w:sz="4" w:space="0" w:color="000000"/>
                  <w:bottom w:val="single" w:sz="4" w:space="0" w:color="000000"/>
                  <w:right w:val="single" w:sz="4" w:space="0" w:color="000000"/>
                </w:tcBorders>
                <w:shd w:val="clear" w:color="auto" w:fill="auto"/>
                <w:vAlign w:val="bottom"/>
              </w:tcPr>
            </w:tcPrChange>
          </w:tcPr>
          <w:p w:rsidR="00733D47" w:rsidRPr="00C91B87" w:rsidRDefault="00733D47" w:rsidP="00733D47">
            <w:pPr>
              <w:spacing w:after="0" w:line="240" w:lineRule="auto"/>
              <w:rPr>
                <w:rFonts w:ascii="Times New Roman" w:eastAsia="Times New Roman" w:hAnsi="Times New Roman" w:cs="Times New Roman"/>
                <w:bCs/>
                <w:sz w:val="24"/>
                <w:szCs w:val="24"/>
              </w:rPr>
            </w:pPr>
            <w:r w:rsidRPr="00C91B87">
              <w:rPr>
                <w:rFonts w:ascii="Times New Roman" w:eastAsia="Times New Roman" w:hAnsi="Times New Roman" w:cs="Times New Roman"/>
                <w:bCs/>
                <w:sz w:val="24"/>
                <w:szCs w:val="24"/>
              </w:rPr>
              <w:t>Итого «группа риска»:</w:t>
            </w:r>
          </w:p>
        </w:tc>
        <w:tc>
          <w:tcPr>
            <w:tcW w:w="1206" w:type="dxa"/>
            <w:tcBorders>
              <w:top w:val="single" w:sz="4" w:space="0" w:color="000000"/>
              <w:left w:val="none" w:sz="4" w:space="0" w:color="000000"/>
              <w:bottom w:val="single" w:sz="4" w:space="0" w:color="000000"/>
              <w:right w:val="single" w:sz="4" w:space="0" w:color="000000"/>
            </w:tcBorders>
            <w:shd w:val="clear" w:color="auto" w:fill="auto"/>
            <w:vAlign w:val="bottom"/>
            <w:tcPrChange w:id="1043" w:author="Ирина Валентиновна" w:date="2022-02-08T14:35:00Z">
              <w:tcPr>
                <w:tcW w:w="1206" w:type="dxa"/>
                <w:tcBorders>
                  <w:top w:val="single" w:sz="4" w:space="0" w:color="000000"/>
                  <w:left w:val="none" w:sz="4" w:space="0" w:color="000000"/>
                  <w:bottom w:val="single" w:sz="4" w:space="0" w:color="000000"/>
                  <w:right w:val="single" w:sz="4" w:space="0" w:color="000000"/>
                </w:tcBorders>
                <w:shd w:val="clear" w:color="auto" w:fill="auto"/>
                <w:vAlign w:val="bottom"/>
              </w:tcPr>
            </w:tcPrChange>
          </w:tcPr>
          <w:p w:rsidR="00733D47" w:rsidRPr="00C91B87" w:rsidRDefault="00733D47" w:rsidP="00733D47">
            <w:pPr>
              <w:spacing w:after="0" w:line="240" w:lineRule="auto"/>
              <w:rPr>
                <w:rFonts w:ascii="Times New Roman" w:eastAsia="Times New Roman" w:hAnsi="Times New Roman" w:cs="Times New Roman"/>
                <w:bCs/>
                <w:sz w:val="24"/>
                <w:szCs w:val="24"/>
              </w:rPr>
            </w:pPr>
            <w:r w:rsidRPr="00C91B87">
              <w:rPr>
                <w:rFonts w:ascii="Times New Roman" w:eastAsia="Times New Roman" w:hAnsi="Times New Roman" w:cs="Times New Roman"/>
                <w:bCs/>
                <w:sz w:val="24"/>
                <w:szCs w:val="24"/>
              </w:rPr>
              <w:t>48</w:t>
            </w:r>
          </w:p>
        </w:tc>
        <w:tc>
          <w:tcPr>
            <w:tcW w:w="1539" w:type="dxa"/>
            <w:tcBorders>
              <w:top w:val="single" w:sz="4" w:space="0" w:color="000000"/>
              <w:left w:val="none" w:sz="4" w:space="0" w:color="000000"/>
              <w:bottom w:val="single" w:sz="4" w:space="0" w:color="000000"/>
              <w:right w:val="single" w:sz="4" w:space="0" w:color="000000"/>
            </w:tcBorders>
            <w:shd w:val="clear" w:color="auto" w:fill="auto"/>
            <w:vAlign w:val="bottom"/>
            <w:tcPrChange w:id="1044" w:author="Ирина Валентиновна" w:date="2022-02-08T14:35:00Z">
              <w:tcPr>
                <w:tcW w:w="1169" w:type="dxa"/>
                <w:tcBorders>
                  <w:top w:val="single" w:sz="4" w:space="0" w:color="000000"/>
                  <w:left w:val="none" w:sz="4" w:space="0" w:color="000000"/>
                  <w:bottom w:val="single" w:sz="4" w:space="0" w:color="000000"/>
                  <w:right w:val="single" w:sz="4" w:space="0" w:color="000000"/>
                </w:tcBorders>
                <w:shd w:val="clear" w:color="auto" w:fill="auto"/>
                <w:vAlign w:val="bottom"/>
              </w:tcPr>
            </w:tcPrChange>
          </w:tcPr>
          <w:p w:rsidR="00733D47" w:rsidRPr="00C91B87" w:rsidRDefault="00733D47" w:rsidP="00733D47">
            <w:pPr>
              <w:spacing w:after="0" w:line="240" w:lineRule="auto"/>
              <w:rPr>
                <w:rFonts w:ascii="Times New Roman" w:eastAsia="Times New Roman" w:hAnsi="Times New Roman" w:cs="Times New Roman"/>
                <w:bCs/>
                <w:sz w:val="24"/>
                <w:szCs w:val="24"/>
              </w:rPr>
            </w:pPr>
            <w:r w:rsidRPr="00C91B87">
              <w:rPr>
                <w:rFonts w:ascii="Times New Roman" w:eastAsia="Times New Roman" w:hAnsi="Times New Roman" w:cs="Times New Roman"/>
                <w:bCs/>
                <w:sz w:val="24"/>
                <w:szCs w:val="24"/>
              </w:rPr>
              <w:t>0,66%</w:t>
            </w:r>
          </w:p>
        </w:tc>
      </w:tr>
    </w:tbl>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lastRenderedPageBreak/>
        <w:t xml:space="preserve">В образовательных учреждениях, где выявлен наибольший процент обучающихся «группы риска» по итогам проведения СПТ в 2020-2021 учебном году разработаны дополнительные планы для работы с данной категорией учащихся и организованы методические выходы заместителей директоров по воспитательной работе.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медицинском тестировании на выявление незаконного потребления наркотических средств и психотропных веществ приняли участие 500 учащихся общеобразовательных учреждений.</w:t>
      </w:r>
    </w:p>
    <w:p w:rsidR="00733D47" w:rsidRPr="00C91B87" w:rsidRDefault="00733D47" w:rsidP="00733D47">
      <w:pPr>
        <w:tabs>
          <w:tab w:val="left" w:pos="567"/>
        </w:tabs>
        <w:spacing w:after="0"/>
        <w:ind w:firstLine="709"/>
        <w:jc w:val="both"/>
        <w:rPr>
          <w:rFonts w:ascii="Times New Roman" w:eastAsia="Times New Roman" w:hAnsi="Times New Roman" w:cs="Times New Roman"/>
          <w:sz w:val="24"/>
          <w:szCs w:val="24"/>
        </w:rPr>
      </w:pPr>
      <w:r w:rsidRPr="00C91B87">
        <w:rPr>
          <w:rFonts w:ascii="Times New Roman" w:eastAsia="Calibri" w:hAnsi="Times New Roman" w:cs="Times New Roman"/>
          <w:sz w:val="24"/>
          <w:szCs w:val="24"/>
        </w:rPr>
        <w:t>Отчет о проведении профилактической операции "Дети России - 2021"</w:t>
      </w:r>
    </w:p>
    <w:tbl>
      <w:tblPr>
        <w:tblStyle w:val="34"/>
        <w:tblW w:w="0" w:type="auto"/>
        <w:tblInd w:w="108" w:type="dxa"/>
        <w:tblLook w:val="04A0" w:firstRow="1" w:lastRow="0" w:firstColumn="1" w:lastColumn="0" w:noHBand="0" w:noVBand="1"/>
        <w:tblPrChange w:id="1045" w:author="Ирина Валентиновна" w:date="2022-02-08T14:35:00Z">
          <w:tblPr>
            <w:tblStyle w:val="34"/>
            <w:tblW w:w="0" w:type="auto"/>
            <w:tblLook w:val="04A0" w:firstRow="1" w:lastRow="0" w:firstColumn="1" w:lastColumn="0" w:noHBand="0" w:noVBand="1"/>
          </w:tblPr>
        </w:tblPrChange>
      </w:tblPr>
      <w:tblGrid>
        <w:gridCol w:w="1530"/>
        <w:gridCol w:w="2001"/>
        <w:gridCol w:w="1745"/>
        <w:gridCol w:w="2147"/>
        <w:gridCol w:w="1343"/>
        <w:gridCol w:w="1341"/>
        <w:tblGridChange w:id="1046">
          <w:tblGrid>
            <w:gridCol w:w="1547"/>
            <w:gridCol w:w="2022"/>
            <w:gridCol w:w="1763"/>
            <w:gridCol w:w="2170"/>
            <w:gridCol w:w="1357"/>
            <w:gridCol w:w="1421"/>
          </w:tblGrid>
        </w:tblGridChange>
      </w:tblGrid>
      <w:tr w:rsidR="00733D47" w:rsidRPr="00C91B87" w:rsidTr="005877D0">
        <w:tc>
          <w:tcPr>
            <w:tcW w:w="1530" w:type="dxa"/>
            <w:tcPrChange w:id="1047" w:author="Ирина Валентиновна" w:date="2022-02-08T14:35:00Z">
              <w:tcPr>
                <w:tcW w:w="1547" w:type="dxa"/>
              </w:tcPr>
            </w:tcPrChange>
          </w:tcPr>
          <w:p w:rsidR="00733D47" w:rsidRPr="002D3AAB" w:rsidRDefault="00733D47" w:rsidP="002D3AAB">
            <w:pPr>
              <w:tabs>
                <w:tab w:val="left" w:pos="567"/>
              </w:tabs>
              <w:rPr>
                <w:rFonts w:ascii="Times New Roman" w:eastAsia="Times New Roman" w:hAnsi="Times New Roman" w:cs="Times New Roman"/>
                <w:sz w:val="22"/>
                <w:szCs w:val="22"/>
                <w:rPrChange w:id="1048" w:author="Ирина Валентиновна" w:date="2022-02-08T14:40:00Z">
                  <w:rPr>
                    <w:rFonts w:ascii="Times New Roman" w:eastAsia="Times New Roman" w:hAnsi="Times New Roman" w:cs="Times New Roman"/>
                    <w:sz w:val="24"/>
                    <w:szCs w:val="24"/>
                  </w:rPr>
                </w:rPrChange>
              </w:rPr>
              <w:pPrChange w:id="1049" w:author="Ирина Валентиновна" w:date="2022-02-08T14:40:00Z">
                <w:pPr>
                  <w:tabs>
                    <w:tab w:val="left" w:pos="567"/>
                  </w:tabs>
                  <w:jc w:val="both"/>
                </w:pPr>
              </w:pPrChange>
            </w:pPr>
            <w:r w:rsidRPr="002D3AAB">
              <w:rPr>
                <w:rFonts w:ascii="Times New Roman" w:eastAsia="Times New Roman" w:hAnsi="Times New Roman" w:cs="Times New Roman"/>
                <w:sz w:val="22"/>
                <w:szCs w:val="22"/>
                <w:rPrChange w:id="1050" w:author="Ирина Валентиновна" w:date="2022-02-08T14:40:00Z">
                  <w:rPr>
                    <w:rFonts w:ascii="Times New Roman" w:eastAsia="Times New Roman" w:hAnsi="Times New Roman" w:cs="Times New Roman"/>
                    <w:sz w:val="24"/>
                    <w:szCs w:val="24"/>
                  </w:rPr>
                </w:rPrChange>
              </w:rPr>
              <w:t>Кол-во проведенных мероприятий в рамка операции "Дети России - 2021"</w:t>
            </w:r>
          </w:p>
        </w:tc>
        <w:tc>
          <w:tcPr>
            <w:tcW w:w="2001" w:type="dxa"/>
            <w:tcPrChange w:id="1051" w:author="Ирина Валентиновна" w:date="2022-02-08T14:35:00Z">
              <w:tcPr>
                <w:tcW w:w="2022" w:type="dxa"/>
              </w:tcPr>
            </w:tcPrChange>
          </w:tcPr>
          <w:p w:rsidR="00733D47" w:rsidRPr="002D3AAB" w:rsidRDefault="00733D47" w:rsidP="002D3AAB">
            <w:pPr>
              <w:tabs>
                <w:tab w:val="left" w:pos="567"/>
              </w:tabs>
              <w:rPr>
                <w:rFonts w:ascii="Times New Roman" w:eastAsia="Times New Roman" w:hAnsi="Times New Roman" w:cs="Times New Roman"/>
                <w:sz w:val="22"/>
                <w:szCs w:val="22"/>
                <w:rPrChange w:id="1052" w:author="Ирина Валентиновна" w:date="2022-02-08T14:40:00Z">
                  <w:rPr>
                    <w:rFonts w:ascii="Times New Roman" w:eastAsia="Times New Roman" w:hAnsi="Times New Roman" w:cs="Times New Roman"/>
                    <w:sz w:val="24"/>
                    <w:szCs w:val="24"/>
                  </w:rPr>
                </w:rPrChange>
              </w:rPr>
              <w:pPrChange w:id="1053" w:author="Ирина Валентиновна" w:date="2022-02-08T14:40:00Z">
                <w:pPr>
                  <w:tabs>
                    <w:tab w:val="left" w:pos="567"/>
                  </w:tabs>
                  <w:jc w:val="both"/>
                </w:pPr>
              </w:pPrChange>
            </w:pPr>
            <w:r w:rsidRPr="002D3AAB">
              <w:rPr>
                <w:rFonts w:ascii="Times New Roman" w:eastAsia="Times New Roman" w:hAnsi="Times New Roman" w:cs="Times New Roman"/>
                <w:sz w:val="22"/>
                <w:szCs w:val="22"/>
                <w:rPrChange w:id="1054" w:author="Ирина Валентиновна" w:date="2022-02-08T14:40:00Z">
                  <w:rPr>
                    <w:rFonts w:ascii="Times New Roman" w:eastAsia="Times New Roman" w:hAnsi="Times New Roman" w:cs="Times New Roman"/>
                    <w:sz w:val="24"/>
                    <w:szCs w:val="24"/>
                  </w:rPr>
                </w:rPrChange>
              </w:rPr>
              <w:t>Кол-во информационно-просветительских и иных мер</w:t>
            </w:r>
          </w:p>
        </w:tc>
        <w:tc>
          <w:tcPr>
            <w:tcW w:w="1745" w:type="dxa"/>
            <w:tcPrChange w:id="1055" w:author="Ирина Валентиновна" w:date="2022-02-08T14:35:00Z">
              <w:tcPr>
                <w:tcW w:w="1763" w:type="dxa"/>
              </w:tcPr>
            </w:tcPrChange>
          </w:tcPr>
          <w:p w:rsidR="00733D47" w:rsidRPr="002D3AAB" w:rsidRDefault="00733D47" w:rsidP="002D3AAB">
            <w:pPr>
              <w:tabs>
                <w:tab w:val="left" w:pos="567"/>
              </w:tabs>
              <w:rPr>
                <w:rFonts w:ascii="Times New Roman" w:eastAsia="Times New Roman" w:hAnsi="Times New Roman" w:cs="Times New Roman"/>
                <w:sz w:val="22"/>
                <w:szCs w:val="22"/>
                <w:rPrChange w:id="1056" w:author="Ирина Валентиновна" w:date="2022-02-08T14:40:00Z">
                  <w:rPr>
                    <w:rFonts w:ascii="Times New Roman" w:eastAsia="Times New Roman" w:hAnsi="Times New Roman" w:cs="Times New Roman"/>
                    <w:sz w:val="24"/>
                    <w:szCs w:val="24"/>
                  </w:rPr>
                </w:rPrChange>
              </w:rPr>
              <w:pPrChange w:id="1057" w:author="Ирина Валентиновна" w:date="2022-02-08T14:40:00Z">
                <w:pPr>
                  <w:tabs>
                    <w:tab w:val="left" w:pos="567"/>
                  </w:tabs>
                  <w:jc w:val="both"/>
                </w:pPr>
              </w:pPrChange>
            </w:pPr>
            <w:r w:rsidRPr="002D3AAB">
              <w:rPr>
                <w:rFonts w:ascii="Times New Roman" w:eastAsia="Times New Roman" w:hAnsi="Times New Roman" w:cs="Times New Roman"/>
                <w:sz w:val="22"/>
                <w:szCs w:val="22"/>
                <w:rPrChange w:id="1058" w:author="Ирина Валентиновна" w:date="2022-02-08T14:40:00Z">
                  <w:rPr>
                    <w:rFonts w:ascii="Times New Roman" w:eastAsia="Times New Roman" w:hAnsi="Times New Roman" w:cs="Times New Roman"/>
                    <w:sz w:val="24"/>
                    <w:szCs w:val="24"/>
                  </w:rPr>
                </w:rPrChange>
              </w:rPr>
              <w:t>Кол-во правовой грам</w:t>
            </w:r>
            <w:bookmarkStart w:id="1059" w:name="_GoBack"/>
            <w:bookmarkEnd w:id="1059"/>
            <w:r w:rsidRPr="002D3AAB">
              <w:rPr>
                <w:rFonts w:ascii="Times New Roman" w:eastAsia="Times New Roman" w:hAnsi="Times New Roman" w:cs="Times New Roman"/>
                <w:sz w:val="22"/>
                <w:szCs w:val="22"/>
                <w:rPrChange w:id="1060" w:author="Ирина Валентиновна" w:date="2022-02-08T14:40:00Z">
                  <w:rPr>
                    <w:rFonts w:ascii="Times New Roman" w:eastAsia="Times New Roman" w:hAnsi="Times New Roman" w:cs="Times New Roman"/>
                    <w:sz w:val="24"/>
                    <w:szCs w:val="24"/>
                  </w:rPr>
                </w:rPrChange>
              </w:rPr>
              <w:t>отности и формирование здорового стиля поведения, ответственного отношения к своему здоровью и здоровью окружающих</w:t>
            </w:r>
          </w:p>
        </w:tc>
        <w:tc>
          <w:tcPr>
            <w:tcW w:w="2147" w:type="dxa"/>
            <w:tcPrChange w:id="1061" w:author="Ирина Валентиновна" w:date="2022-02-08T14:35:00Z">
              <w:tcPr>
                <w:tcW w:w="2170" w:type="dxa"/>
              </w:tcPr>
            </w:tcPrChange>
          </w:tcPr>
          <w:p w:rsidR="00733D47" w:rsidRPr="002D3AAB" w:rsidRDefault="00733D47" w:rsidP="002D3AAB">
            <w:pPr>
              <w:tabs>
                <w:tab w:val="left" w:pos="567"/>
              </w:tabs>
              <w:rPr>
                <w:rFonts w:ascii="Times New Roman" w:eastAsia="Times New Roman" w:hAnsi="Times New Roman" w:cs="Times New Roman"/>
                <w:sz w:val="22"/>
                <w:szCs w:val="22"/>
                <w:rPrChange w:id="1062" w:author="Ирина Валентиновна" w:date="2022-02-08T14:40:00Z">
                  <w:rPr>
                    <w:rFonts w:ascii="Times New Roman" w:eastAsia="Times New Roman" w:hAnsi="Times New Roman" w:cs="Times New Roman"/>
                    <w:sz w:val="24"/>
                    <w:szCs w:val="24"/>
                  </w:rPr>
                </w:rPrChange>
              </w:rPr>
              <w:pPrChange w:id="1063" w:author="Ирина Валентиновна" w:date="2022-02-08T14:40:00Z">
                <w:pPr>
                  <w:tabs>
                    <w:tab w:val="left" w:pos="567"/>
                  </w:tabs>
                  <w:jc w:val="both"/>
                </w:pPr>
              </w:pPrChange>
            </w:pPr>
            <w:r w:rsidRPr="002D3AAB">
              <w:rPr>
                <w:rFonts w:ascii="Times New Roman" w:eastAsia="Times New Roman" w:hAnsi="Times New Roman" w:cs="Times New Roman"/>
                <w:sz w:val="22"/>
                <w:szCs w:val="22"/>
                <w:rPrChange w:id="1064" w:author="Ирина Валентиновна" w:date="2022-02-08T14:40:00Z">
                  <w:rPr>
                    <w:rFonts w:ascii="Times New Roman" w:eastAsia="Times New Roman" w:hAnsi="Times New Roman" w:cs="Times New Roman"/>
                    <w:sz w:val="24"/>
                    <w:szCs w:val="24"/>
                  </w:rPr>
                </w:rPrChange>
              </w:rPr>
              <w:t xml:space="preserve">Кол-во спортивно-массовых мероприятий, творческих конкурсов антинаркотической направленности: спартакиады, марафоны, фестивали, </w:t>
            </w:r>
            <w:proofErr w:type="spellStart"/>
            <w:r w:rsidRPr="002D3AAB">
              <w:rPr>
                <w:rFonts w:ascii="Times New Roman" w:eastAsia="Times New Roman" w:hAnsi="Times New Roman" w:cs="Times New Roman"/>
                <w:sz w:val="22"/>
                <w:szCs w:val="22"/>
                <w:rPrChange w:id="1065" w:author="Ирина Валентиновна" w:date="2022-02-08T14:40:00Z">
                  <w:rPr>
                    <w:rFonts w:ascii="Times New Roman" w:eastAsia="Times New Roman" w:hAnsi="Times New Roman" w:cs="Times New Roman"/>
                    <w:sz w:val="24"/>
                    <w:szCs w:val="24"/>
                  </w:rPr>
                </w:rPrChange>
              </w:rPr>
              <w:t>квесты</w:t>
            </w:r>
            <w:proofErr w:type="spellEnd"/>
          </w:p>
        </w:tc>
        <w:tc>
          <w:tcPr>
            <w:tcW w:w="1343" w:type="dxa"/>
            <w:tcPrChange w:id="1066" w:author="Ирина Валентиновна" w:date="2022-02-08T14:35:00Z">
              <w:tcPr>
                <w:tcW w:w="1357" w:type="dxa"/>
              </w:tcPr>
            </w:tcPrChange>
          </w:tcPr>
          <w:p w:rsidR="00733D47" w:rsidRPr="002D3AAB" w:rsidRDefault="00733D47" w:rsidP="002D3AAB">
            <w:pPr>
              <w:tabs>
                <w:tab w:val="left" w:pos="567"/>
              </w:tabs>
              <w:rPr>
                <w:rFonts w:ascii="Times New Roman" w:eastAsia="Times New Roman" w:hAnsi="Times New Roman" w:cs="Times New Roman"/>
                <w:sz w:val="22"/>
                <w:szCs w:val="22"/>
                <w:rPrChange w:id="1067" w:author="Ирина Валентиновна" w:date="2022-02-08T14:40:00Z">
                  <w:rPr>
                    <w:rFonts w:ascii="Times New Roman" w:eastAsia="Times New Roman" w:hAnsi="Times New Roman" w:cs="Times New Roman"/>
                    <w:sz w:val="24"/>
                    <w:szCs w:val="24"/>
                  </w:rPr>
                </w:rPrChange>
              </w:rPr>
              <w:pPrChange w:id="1068" w:author="Ирина Валентиновна" w:date="2022-02-08T14:40:00Z">
                <w:pPr>
                  <w:tabs>
                    <w:tab w:val="left" w:pos="567"/>
                  </w:tabs>
                  <w:jc w:val="both"/>
                </w:pPr>
              </w:pPrChange>
            </w:pPr>
            <w:r w:rsidRPr="002D3AAB">
              <w:rPr>
                <w:rFonts w:ascii="Times New Roman" w:eastAsia="Times New Roman" w:hAnsi="Times New Roman" w:cs="Times New Roman"/>
                <w:sz w:val="22"/>
                <w:szCs w:val="22"/>
                <w:rPrChange w:id="1069" w:author="Ирина Валентиновна" w:date="2022-02-08T14:40:00Z">
                  <w:rPr>
                    <w:rFonts w:ascii="Times New Roman" w:eastAsia="Times New Roman" w:hAnsi="Times New Roman" w:cs="Times New Roman"/>
                    <w:sz w:val="24"/>
                    <w:szCs w:val="24"/>
                  </w:rPr>
                </w:rPrChange>
              </w:rPr>
              <w:t>Кол-во учащихся, принявших участие в операции "Дети России - 2021"</w:t>
            </w:r>
          </w:p>
        </w:tc>
        <w:tc>
          <w:tcPr>
            <w:tcW w:w="1299" w:type="dxa"/>
            <w:tcPrChange w:id="1070" w:author="Ирина Валентиновна" w:date="2022-02-08T14:35:00Z">
              <w:tcPr>
                <w:tcW w:w="1421" w:type="dxa"/>
              </w:tcPr>
            </w:tcPrChange>
          </w:tcPr>
          <w:p w:rsidR="00733D47" w:rsidRPr="002D3AAB" w:rsidRDefault="00733D47" w:rsidP="002D3AAB">
            <w:pPr>
              <w:tabs>
                <w:tab w:val="left" w:pos="567"/>
              </w:tabs>
              <w:rPr>
                <w:rFonts w:ascii="Times New Roman" w:eastAsia="Times New Roman" w:hAnsi="Times New Roman" w:cs="Times New Roman"/>
                <w:sz w:val="22"/>
                <w:szCs w:val="22"/>
                <w:rPrChange w:id="1071" w:author="Ирина Валентиновна" w:date="2022-02-08T14:40:00Z">
                  <w:rPr>
                    <w:rFonts w:ascii="Times New Roman" w:eastAsia="Times New Roman" w:hAnsi="Times New Roman" w:cs="Times New Roman"/>
                    <w:sz w:val="24"/>
                    <w:szCs w:val="24"/>
                  </w:rPr>
                </w:rPrChange>
              </w:rPr>
              <w:pPrChange w:id="1072" w:author="Ирина Валентиновна" w:date="2022-02-08T14:40:00Z">
                <w:pPr>
                  <w:tabs>
                    <w:tab w:val="left" w:pos="567"/>
                  </w:tabs>
                  <w:jc w:val="both"/>
                </w:pPr>
              </w:pPrChange>
            </w:pPr>
            <w:r w:rsidRPr="002D3AAB">
              <w:rPr>
                <w:rFonts w:ascii="Times New Roman" w:eastAsia="Times New Roman" w:hAnsi="Times New Roman" w:cs="Times New Roman"/>
                <w:sz w:val="22"/>
                <w:szCs w:val="22"/>
                <w:rPrChange w:id="1073" w:author="Ирина Валентиновна" w:date="2022-02-08T14:40:00Z">
                  <w:rPr>
                    <w:rFonts w:ascii="Times New Roman" w:eastAsia="Times New Roman" w:hAnsi="Times New Roman" w:cs="Times New Roman"/>
                    <w:sz w:val="24"/>
                    <w:szCs w:val="24"/>
                  </w:rPr>
                </w:rPrChange>
              </w:rPr>
              <w:t xml:space="preserve">Кол-во публикаций в СМИ, в </w:t>
            </w:r>
            <w:proofErr w:type="spellStart"/>
            <w:r w:rsidRPr="002D3AAB">
              <w:rPr>
                <w:rFonts w:ascii="Times New Roman" w:eastAsia="Times New Roman" w:hAnsi="Times New Roman" w:cs="Times New Roman"/>
                <w:sz w:val="22"/>
                <w:szCs w:val="22"/>
                <w:rPrChange w:id="1074" w:author="Ирина Валентиновна" w:date="2022-02-08T14:40:00Z">
                  <w:rPr>
                    <w:rFonts w:ascii="Times New Roman" w:eastAsia="Times New Roman" w:hAnsi="Times New Roman" w:cs="Times New Roman"/>
                    <w:sz w:val="24"/>
                    <w:szCs w:val="24"/>
                  </w:rPr>
                </w:rPrChange>
              </w:rPr>
              <w:t>т.ч</w:t>
            </w:r>
            <w:proofErr w:type="spellEnd"/>
            <w:r w:rsidRPr="002D3AAB">
              <w:rPr>
                <w:rFonts w:ascii="Times New Roman" w:eastAsia="Times New Roman" w:hAnsi="Times New Roman" w:cs="Times New Roman"/>
                <w:sz w:val="22"/>
                <w:szCs w:val="22"/>
                <w:rPrChange w:id="1075" w:author="Ирина Валентиновна" w:date="2022-02-08T14:40:00Z">
                  <w:rPr>
                    <w:rFonts w:ascii="Times New Roman" w:eastAsia="Times New Roman" w:hAnsi="Times New Roman" w:cs="Times New Roman"/>
                    <w:sz w:val="24"/>
                    <w:szCs w:val="24"/>
                  </w:rPr>
                </w:rPrChange>
              </w:rPr>
              <w:t>. в сети Интернет</w:t>
            </w:r>
          </w:p>
        </w:tc>
      </w:tr>
      <w:tr w:rsidR="00733D47" w:rsidRPr="00733D47" w:rsidTr="005877D0">
        <w:tc>
          <w:tcPr>
            <w:tcW w:w="1530" w:type="dxa"/>
            <w:tcPrChange w:id="1076" w:author="Ирина Валентиновна" w:date="2022-02-08T14:35:00Z">
              <w:tcPr>
                <w:tcW w:w="1547" w:type="dxa"/>
              </w:tcPr>
            </w:tcPrChange>
          </w:tcPr>
          <w:p w:rsidR="00733D47" w:rsidRPr="00733D47" w:rsidRDefault="00733D47" w:rsidP="00733D47">
            <w:pPr>
              <w:tabs>
                <w:tab w:val="left" w:pos="567"/>
              </w:tabs>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1300</w:t>
            </w:r>
          </w:p>
        </w:tc>
        <w:tc>
          <w:tcPr>
            <w:tcW w:w="2001" w:type="dxa"/>
            <w:tcPrChange w:id="1077" w:author="Ирина Валентиновна" w:date="2022-02-08T14:35:00Z">
              <w:tcPr>
                <w:tcW w:w="2022" w:type="dxa"/>
              </w:tcPr>
            </w:tcPrChange>
          </w:tcPr>
          <w:p w:rsidR="00733D47" w:rsidRPr="00733D47" w:rsidRDefault="00733D47" w:rsidP="00733D47">
            <w:pPr>
              <w:tabs>
                <w:tab w:val="left" w:pos="567"/>
              </w:tabs>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352</w:t>
            </w:r>
          </w:p>
        </w:tc>
        <w:tc>
          <w:tcPr>
            <w:tcW w:w="1745" w:type="dxa"/>
            <w:tcPrChange w:id="1078" w:author="Ирина Валентиновна" w:date="2022-02-08T14:35:00Z">
              <w:tcPr>
                <w:tcW w:w="1763" w:type="dxa"/>
              </w:tcPr>
            </w:tcPrChange>
          </w:tcPr>
          <w:p w:rsidR="00733D47" w:rsidRPr="00733D47" w:rsidRDefault="00733D47" w:rsidP="00733D47">
            <w:pPr>
              <w:tabs>
                <w:tab w:val="left" w:pos="567"/>
              </w:tabs>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408</w:t>
            </w:r>
          </w:p>
        </w:tc>
        <w:tc>
          <w:tcPr>
            <w:tcW w:w="2147" w:type="dxa"/>
            <w:tcPrChange w:id="1079" w:author="Ирина Валентиновна" w:date="2022-02-08T14:35:00Z">
              <w:tcPr>
                <w:tcW w:w="2170" w:type="dxa"/>
              </w:tcPr>
            </w:tcPrChange>
          </w:tcPr>
          <w:p w:rsidR="00733D47" w:rsidRPr="00733D47" w:rsidRDefault="00733D47" w:rsidP="00733D47">
            <w:pPr>
              <w:tabs>
                <w:tab w:val="left" w:pos="567"/>
              </w:tabs>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273</w:t>
            </w:r>
          </w:p>
        </w:tc>
        <w:tc>
          <w:tcPr>
            <w:tcW w:w="1343" w:type="dxa"/>
            <w:tcPrChange w:id="1080" w:author="Ирина Валентиновна" w:date="2022-02-08T14:35:00Z">
              <w:tcPr>
                <w:tcW w:w="1357" w:type="dxa"/>
              </w:tcPr>
            </w:tcPrChange>
          </w:tcPr>
          <w:p w:rsidR="00733D47" w:rsidRPr="00733D47" w:rsidRDefault="00733D47" w:rsidP="00733D47">
            <w:pPr>
              <w:tabs>
                <w:tab w:val="left" w:pos="567"/>
              </w:tabs>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34030</w:t>
            </w:r>
          </w:p>
        </w:tc>
        <w:tc>
          <w:tcPr>
            <w:tcW w:w="1299" w:type="dxa"/>
            <w:tcPrChange w:id="1081" w:author="Ирина Валентиновна" w:date="2022-02-08T14:35:00Z">
              <w:tcPr>
                <w:tcW w:w="1421" w:type="dxa"/>
              </w:tcPr>
            </w:tcPrChange>
          </w:tcPr>
          <w:p w:rsidR="00733D47" w:rsidRPr="00733D47" w:rsidRDefault="00733D47" w:rsidP="00733D47">
            <w:pPr>
              <w:tabs>
                <w:tab w:val="left" w:pos="567"/>
              </w:tabs>
              <w:jc w:val="both"/>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76</w:t>
            </w:r>
          </w:p>
        </w:tc>
      </w:tr>
    </w:tbl>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Ежегодно среди общеобразовательных учреждений согласно плану МКУ «Отдел образования» проводится городской конкурс на лучшую организацию работы по профилактике употребления </w:t>
      </w:r>
      <w:proofErr w:type="spellStart"/>
      <w:r w:rsidRPr="00C91B87">
        <w:rPr>
          <w:rFonts w:ascii="Times New Roman" w:eastAsia="Times New Roman" w:hAnsi="Times New Roman" w:cs="Times New Roman"/>
          <w:sz w:val="24"/>
          <w:szCs w:val="24"/>
        </w:rPr>
        <w:t>психоактивных</w:t>
      </w:r>
      <w:proofErr w:type="spellEnd"/>
      <w:r w:rsidRPr="00C91B87">
        <w:rPr>
          <w:rFonts w:ascii="Times New Roman" w:eastAsia="Times New Roman" w:hAnsi="Times New Roman" w:cs="Times New Roman"/>
          <w:sz w:val="24"/>
          <w:szCs w:val="24"/>
        </w:rPr>
        <w:t xml:space="preserve"> веществ среди образовательных учреждений. В 2020-21 году первые места заняли школа №31 и Гимназия №6.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Гимназии №6 в рамках подготовительной работы к летней оздоровительной кампании для социальных педагогов был организован и проведен семинар-практикум «Опыт работы образовательной организации по профилактике употребления ПАВ среди подростков», где был обобщен опыт работы педагогического коллектива данного учреждения, показаны различные формы работы с учащимися и совместной работы с представителями ГБУЗ Республиканский наркологический диспансер.</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Наиболее значимыми мероприятиями, проведенными с детьми можно назвать серию спортивных мероприятий «За здоровый образ жизни…»: спортивные мероприятия для учащихся 1-4 классов «В здоровом теле здоровый дух», спортивные мероприятия для обучающихся 5-7 классов «Весёлые старты», </w:t>
      </w:r>
      <w:proofErr w:type="spellStart"/>
      <w:r w:rsidRPr="00C91B87">
        <w:rPr>
          <w:rFonts w:ascii="Times New Roman" w:eastAsia="Times New Roman" w:hAnsi="Times New Roman" w:cs="Times New Roman"/>
          <w:sz w:val="24"/>
          <w:szCs w:val="24"/>
        </w:rPr>
        <w:t>межлагерная</w:t>
      </w:r>
      <w:proofErr w:type="spellEnd"/>
      <w:r w:rsidRPr="00C91B87">
        <w:rPr>
          <w:rFonts w:ascii="Times New Roman" w:eastAsia="Times New Roman" w:hAnsi="Times New Roman" w:cs="Times New Roman"/>
          <w:sz w:val="24"/>
          <w:szCs w:val="24"/>
        </w:rPr>
        <w:t xml:space="preserve"> спартакиада, занятия в Станции туризма и экскурсий «</w:t>
      </w:r>
      <w:proofErr w:type="spellStart"/>
      <w:r w:rsidRPr="00C91B87">
        <w:rPr>
          <w:rFonts w:ascii="Times New Roman" w:eastAsia="Times New Roman" w:hAnsi="Times New Roman" w:cs="Times New Roman"/>
          <w:sz w:val="24"/>
          <w:szCs w:val="24"/>
        </w:rPr>
        <w:t>Турляндия</w:t>
      </w:r>
      <w:proofErr w:type="spellEnd"/>
      <w:r w:rsidRPr="00C91B87">
        <w:rPr>
          <w:rFonts w:ascii="Times New Roman" w:eastAsia="Times New Roman" w:hAnsi="Times New Roman" w:cs="Times New Roman"/>
          <w:sz w:val="24"/>
          <w:szCs w:val="24"/>
        </w:rPr>
        <w:t>».</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рамках профилактических мероприятий употребления алкоголя и наркотических веществ на сайтах образовательных учреждений представлена информация для обучающихся и родителей, предложены к просмотру видео видеоматериалы (мультфильмы) об опасности употребления наркотических веществ, памятки и буклеты «Правда и мифы о наркотиках».</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лагерях дневного пребывания продолжили работу кружки и спортивные секции «Юные баскетболисты</w:t>
      </w:r>
      <w:proofErr w:type="gramStart"/>
      <w:r w:rsidRPr="00C91B87">
        <w:rPr>
          <w:rFonts w:ascii="Times New Roman" w:eastAsia="Times New Roman" w:hAnsi="Times New Roman" w:cs="Times New Roman"/>
          <w:sz w:val="24"/>
          <w:szCs w:val="24"/>
        </w:rPr>
        <w:t>»,  «</w:t>
      </w:r>
      <w:proofErr w:type="gramEnd"/>
      <w:r w:rsidRPr="00C91B87">
        <w:rPr>
          <w:rFonts w:ascii="Times New Roman" w:eastAsia="Times New Roman" w:hAnsi="Times New Roman" w:cs="Times New Roman"/>
          <w:sz w:val="24"/>
          <w:szCs w:val="24"/>
        </w:rPr>
        <w:t>Шахматы в школе», «Лёгкая атлетика» и др.</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Большой популярностью среди учащихся пользуются профильные смены. Так в июне учащиеся приняли участие в программе федеральной сети военно-патриотических лагерей «Страна героев» на базе лагеря «Березка» в уфимском районе, в июле реализуется профильная юнармейская смена в лагере «Салют». Планируется участие школьников в республиканской смене «Юный спецназовец» на базе лагеря «Колос» </w:t>
      </w:r>
      <w:proofErr w:type="spellStart"/>
      <w:r w:rsidRPr="00C91B87">
        <w:rPr>
          <w:rFonts w:ascii="Times New Roman" w:eastAsia="Times New Roman" w:hAnsi="Times New Roman" w:cs="Times New Roman"/>
          <w:sz w:val="24"/>
          <w:szCs w:val="24"/>
        </w:rPr>
        <w:t>Стерлитамакского</w:t>
      </w:r>
      <w:proofErr w:type="spellEnd"/>
      <w:r w:rsidRPr="00C91B87">
        <w:rPr>
          <w:rFonts w:ascii="Times New Roman" w:eastAsia="Times New Roman" w:hAnsi="Times New Roman" w:cs="Times New Roman"/>
          <w:sz w:val="24"/>
          <w:szCs w:val="24"/>
        </w:rPr>
        <w:t xml:space="preserve"> района.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Во всех школах действуют школьные </w:t>
      </w:r>
      <w:proofErr w:type="spellStart"/>
      <w:r w:rsidRPr="00C91B87">
        <w:rPr>
          <w:rFonts w:ascii="Times New Roman" w:eastAsia="Times New Roman" w:hAnsi="Times New Roman" w:cs="Times New Roman"/>
          <w:sz w:val="24"/>
          <w:szCs w:val="24"/>
        </w:rPr>
        <w:t>наркопосты</w:t>
      </w:r>
      <w:proofErr w:type="spellEnd"/>
      <w:r w:rsidRPr="00C91B87">
        <w:rPr>
          <w:rFonts w:ascii="Times New Roman" w:eastAsia="Times New Roman" w:hAnsi="Times New Roman" w:cs="Times New Roman"/>
          <w:sz w:val="24"/>
          <w:szCs w:val="24"/>
        </w:rPr>
        <w:t xml:space="preserve">. В соответствии с планами, они организуют и проводят антинаркотические акции в ОО; организуют участие в городских акциях и мероприятиях по антинаркотической пропаганде; осуществляют просвещение родителей об уголовной и административной ответственности за употребление, сбыт и хранение наркотических и психотропных веществ; освещение вопросов профилактики наркомании, алкоголизма, токсикомании и </w:t>
      </w:r>
      <w:proofErr w:type="spellStart"/>
      <w:r w:rsidRPr="00C91B87">
        <w:rPr>
          <w:rFonts w:ascii="Times New Roman" w:eastAsia="Times New Roman" w:hAnsi="Times New Roman" w:cs="Times New Roman"/>
          <w:sz w:val="24"/>
          <w:szCs w:val="24"/>
        </w:rPr>
        <w:t>табакокурения</w:t>
      </w:r>
      <w:proofErr w:type="spellEnd"/>
      <w:r w:rsidRPr="00C91B87">
        <w:rPr>
          <w:rFonts w:ascii="Times New Roman" w:eastAsia="Times New Roman" w:hAnsi="Times New Roman" w:cs="Times New Roman"/>
          <w:sz w:val="24"/>
          <w:szCs w:val="24"/>
        </w:rPr>
        <w:t xml:space="preserve">  в школьной и массовой печати; проводят обучение </w:t>
      </w:r>
      <w:r w:rsidRPr="00C91B87">
        <w:rPr>
          <w:rFonts w:ascii="Times New Roman" w:eastAsia="Times New Roman" w:hAnsi="Times New Roman" w:cs="Times New Roman"/>
          <w:sz w:val="24"/>
          <w:szCs w:val="24"/>
        </w:rPr>
        <w:lastRenderedPageBreak/>
        <w:t>председателей наркологических постов; организация встречи школьников с работниками близлежащих учреждений культуры, СПЦ, медицинских учреждений, ГБУЗ РНД №2.</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течение года были проведены заседания </w:t>
      </w:r>
      <w:proofErr w:type="spellStart"/>
      <w:r w:rsidRPr="00C91B87">
        <w:rPr>
          <w:rFonts w:ascii="Times New Roman" w:eastAsia="Times New Roman" w:hAnsi="Times New Roman" w:cs="Times New Roman"/>
          <w:sz w:val="24"/>
          <w:szCs w:val="24"/>
        </w:rPr>
        <w:t>наркопостов</w:t>
      </w:r>
      <w:proofErr w:type="spellEnd"/>
      <w:r w:rsidRPr="00C91B87">
        <w:rPr>
          <w:rFonts w:ascii="Times New Roman" w:eastAsia="Times New Roman" w:hAnsi="Times New Roman" w:cs="Times New Roman"/>
          <w:sz w:val="24"/>
          <w:szCs w:val="24"/>
        </w:rPr>
        <w:t xml:space="preserve"> на следующие темы:</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Проблемы антинаркотической профилактики подросткового возраста. Предупреждение школьной </w:t>
      </w:r>
      <w:proofErr w:type="spellStart"/>
      <w:r w:rsidRPr="00C91B87">
        <w:rPr>
          <w:rFonts w:ascii="Times New Roman" w:eastAsia="Times New Roman" w:hAnsi="Times New Roman" w:cs="Times New Roman"/>
          <w:sz w:val="24"/>
          <w:szCs w:val="24"/>
        </w:rPr>
        <w:t>дезадаптации</w:t>
      </w:r>
      <w:proofErr w:type="spellEnd"/>
      <w:r w:rsidRPr="00C91B87">
        <w:rPr>
          <w:rFonts w:ascii="Times New Roman" w:eastAsia="Times New Roman" w:hAnsi="Times New Roman" w:cs="Times New Roman"/>
          <w:sz w:val="24"/>
          <w:szCs w:val="24"/>
        </w:rPr>
        <w:t xml:space="preserve"> в свете профилактики алкоголя, токсикомании и наркомании. (сентябрь)</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О формах и методах работы по профилактике употребления ПАВ детьми и подростками. Результаты анкетирования обучающихся ОУ по профилактике употребления ПАВ. (декабрь)</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Анализ работы наркологических постов города за 2020 год. Утверждение плана работы на 2021 год. Правовая документация наркологических постов (январь).</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Современные аспекты диагностики и лечения наркомании и токсикомании среди учащейся молодёжи. Анкетирование учащихся по профилактике употреблении ПАВ. Изучение наркологической ситуации по данным анкетирования.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Выявление лиц «группы риска», склонных к злоупотреблению </w:t>
      </w:r>
      <w:proofErr w:type="spellStart"/>
      <w:r w:rsidRPr="00C91B87">
        <w:rPr>
          <w:rFonts w:ascii="Times New Roman" w:eastAsia="Times New Roman" w:hAnsi="Times New Roman" w:cs="Times New Roman"/>
          <w:sz w:val="24"/>
          <w:szCs w:val="24"/>
        </w:rPr>
        <w:t>психоактивных</w:t>
      </w:r>
      <w:proofErr w:type="spellEnd"/>
      <w:r w:rsidRPr="00C91B87">
        <w:rPr>
          <w:rFonts w:ascii="Times New Roman" w:eastAsia="Times New Roman" w:hAnsi="Times New Roman" w:cs="Times New Roman"/>
          <w:sz w:val="24"/>
          <w:szCs w:val="24"/>
        </w:rPr>
        <w:t xml:space="preserve"> веществ, алкоголизму, наркомании. Диагностика детей «группы риска» и коррекционная помощь подросткам.</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Деятельность по первичной профилактике употребления ПАВ имеет системный характер и осуществляется комплексно всеми специалистами, работающими в образовательных учреждениях.</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течении года прошли следующие профилактические мероприятия: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Беседы с инспекторами ПДН на темы: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«Профилактика и меры безопасности на объектах железнодорожного транспорта»;</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«О вреде потребления наркотических средств и психотропных веществ»;</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«Экстремизм и безопасность человека в современном мире»;</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proofErr w:type="gramStart"/>
      <w:r w:rsidRPr="00C91B87">
        <w:rPr>
          <w:rFonts w:ascii="Times New Roman" w:eastAsia="Times New Roman" w:hAnsi="Times New Roman" w:cs="Times New Roman"/>
          <w:sz w:val="24"/>
          <w:szCs w:val="24"/>
        </w:rPr>
        <w:t>-  «</w:t>
      </w:r>
      <w:proofErr w:type="gramEnd"/>
      <w:r w:rsidRPr="00C91B87">
        <w:rPr>
          <w:rFonts w:ascii="Times New Roman" w:eastAsia="Times New Roman" w:hAnsi="Times New Roman" w:cs="Times New Roman"/>
          <w:sz w:val="24"/>
          <w:szCs w:val="24"/>
        </w:rPr>
        <w:t>О вреде токсикомании;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«Уголовная и административная ответственность»;</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«Жизнь без наркотиков».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Профилактическая работа с учителями и родителями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состав </w:t>
      </w:r>
      <w:proofErr w:type="spellStart"/>
      <w:r w:rsidRPr="00C91B87">
        <w:rPr>
          <w:rFonts w:ascii="Times New Roman" w:eastAsia="Times New Roman" w:hAnsi="Times New Roman" w:cs="Times New Roman"/>
          <w:sz w:val="24"/>
          <w:szCs w:val="24"/>
        </w:rPr>
        <w:t>наркопоста</w:t>
      </w:r>
      <w:proofErr w:type="spellEnd"/>
      <w:r w:rsidRPr="00C91B87">
        <w:rPr>
          <w:rFonts w:ascii="Times New Roman" w:eastAsia="Times New Roman" w:hAnsi="Times New Roman" w:cs="Times New Roman"/>
          <w:sz w:val="24"/>
          <w:szCs w:val="24"/>
        </w:rPr>
        <w:t xml:space="preserve"> входят учителя и родители.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На заседаниях были проведены профилактические беседы с учащимися, в конце учебного года на заседаниях были заслушаны отчеты о совместном дежурстве родителей и учителей в вечернее и каникулярное время, успеваемость учащихся из неблагополучных семей.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За учебный год проведены следующие мероприятия:</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1.</w:t>
      </w:r>
      <w:r w:rsidRPr="00C91B87">
        <w:rPr>
          <w:rFonts w:ascii="Times New Roman" w:eastAsia="Times New Roman" w:hAnsi="Times New Roman" w:cs="Times New Roman"/>
          <w:sz w:val="24"/>
          <w:szCs w:val="24"/>
        </w:rPr>
        <w:tab/>
        <w:t xml:space="preserve">Выявление учащихся, склонных к употреблению </w:t>
      </w:r>
      <w:proofErr w:type="spellStart"/>
      <w:r w:rsidRPr="00C91B87">
        <w:rPr>
          <w:rFonts w:ascii="Times New Roman" w:eastAsia="Times New Roman" w:hAnsi="Times New Roman" w:cs="Times New Roman"/>
          <w:sz w:val="24"/>
          <w:szCs w:val="24"/>
        </w:rPr>
        <w:t>психоактивных</w:t>
      </w:r>
      <w:proofErr w:type="spellEnd"/>
      <w:r w:rsidRPr="00C91B87">
        <w:rPr>
          <w:rFonts w:ascii="Times New Roman" w:eastAsia="Times New Roman" w:hAnsi="Times New Roman" w:cs="Times New Roman"/>
          <w:sz w:val="24"/>
          <w:szCs w:val="24"/>
        </w:rPr>
        <w:t xml:space="preserve"> веществ, создание банка данных. Учащихся, склонных к употреблению наркотиков, токсических средств, алкоголя не выявлено, склонные к употреблению курения тоже не выявлено.</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2.</w:t>
      </w:r>
      <w:r w:rsidRPr="00C91B87">
        <w:rPr>
          <w:rFonts w:ascii="Times New Roman" w:eastAsia="Times New Roman" w:hAnsi="Times New Roman" w:cs="Times New Roman"/>
          <w:sz w:val="24"/>
          <w:szCs w:val="24"/>
        </w:rPr>
        <w:tab/>
        <w:t xml:space="preserve">Вместе с классными руководителями, </w:t>
      </w:r>
      <w:proofErr w:type="spellStart"/>
      <w:r w:rsidRPr="00C91B87">
        <w:rPr>
          <w:rFonts w:ascii="Times New Roman" w:eastAsia="Times New Roman" w:hAnsi="Times New Roman" w:cs="Times New Roman"/>
          <w:sz w:val="24"/>
          <w:szCs w:val="24"/>
        </w:rPr>
        <w:t>наркопост</w:t>
      </w:r>
      <w:proofErr w:type="spellEnd"/>
      <w:r w:rsidRPr="00C91B87">
        <w:rPr>
          <w:rFonts w:ascii="Times New Roman" w:eastAsia="Times New Roman" w:hAnsi="Times New Roman" w:cs="Times New Roman"/>
          <w:sz w:val="24"/>
          <w:szCs w:val="24"/>
        </w:rPr>
        <w:t xml:space="preserve"> школы формировал банк данных учащихся школы, составлены социальные паспорта классов, школы.</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3.</w:t>
      </w:r>
      <w:r w:rsidRPr="00C91B87">
        <w:rPr>
          <w:rFonts w:ascii="Times New Roman" w:eastAsia="Times New Roman" w:hAnsi="Times New Roman" w:cs="Times New Roman"/>
          <w:sz w:val="24"/>
          <w:szCs w:val="24"/>
        </w:rPr>
        <w:tab/>
        <w:t>Заседание МО классных руководителей по теме «Что такое депрессия и стрессы? Меры борьбы».</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Главным результатом профилактической работы является отсутствие преступлений и правонарушений, связанных с незаконным оборотом наркотиков за 2020-2021 учебный год. В наркологическом диспансере учащихся общеобразовательных </w:t>
      </w:r>
      <w:proofErr w:type="gramStart"/>
      <w:r w:rsidRPr="00C91B87">
        <w:rPr>
          <w:rFonts w:ascii="Times New Roman" w:eastAsia="Times New Roman" w:hAnsi="Times New Roman" w:cs="Times New Roman"/>
          <w:sz w:val="24"/>
          <w:szCs w:val="24"/>
        </w:rPr>
        <w:t>учреждений  на</w:t>
      </w:r>
      <w:proofErr w:type="gramEnd"/>
      <w:r w:rsidRPr="00C91B87">
        <w:rPr>
          <w:rFonts w:ascii="Times New Roman" w:eastAsia="Times New Roman" w:hAnsi="Times New Roman" w:cs="Times New Roman"/>
          <w:sz w:val="24"/>
          <w:szCs w:val="24"/>
        </w:rPr>
        <w:t xml:space="preserve"> учете не зафиксировано.</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p>
    <w:p w:rsidR="00733D47" w:rsidRDefault="00733D47" w:rsidP="00733D47">
      <w:pPr>
        <w:spacing w:after="0" w:line="240" w:lineRule="auto"/>
        <w:ind w:firstLine="709"/>
        <w:jc w:val="both"/>
        <w:rPr>
          <w:rFonts w:ascii="Times New Roman" w:eastAsia="Times New Roman" w:hAnsi="Times New Roman" w:cs="Times New Roman"/>
          <w:i/>
          <w:sz w:val="24"/>
          <w:szCs w:val="24"/>
        </w:rPr>
      </w:pPr>
      <w:r w:rsidRPr="00733D47">
        <w:rPr>
          <w:rFonts w:ascii="Times New Roman" w:eastAsia="Times New Roman" w:hAnsi="Times New Roman" w:cs="Times New Roman"/>
          <w:i/>
          <w:sz w:val="24"/>
          <w:szCs w:val="24"/>
        </w:rPr>
        <w:t xml:space="preserve">Профилактика </w:t>
      </w:r>
      <w:proofErr w:type="spellStart"/>
      <w:r w:rsidRPr="00733D47">
        <w:rPr>
          <w:rFonts w:ascii="Times New Roman" w:eastAsia="Times New Roman" w:hAnsi="Times New Roman" w:cs="Times New Roman"/>
          <w:i/>
          <w:sz w:val="24"/>
          <w:szCs w:val="24"/>
        </w:rPr>
        <w:t>буллинга</w:t>
      </w:r>
      <w:proofErr w:type="spellEnd"/>
    </w:p>
    <w:p w:rsidR="00C91B87" w:rsidRPr="00733D47" w:rsidRDefault="00C91B87" w:rsidP="00733D47">
      <w:pPr>
        <w:spacing w:after="0" w:line="240" w:lineRule="auto"/>
        <w:ind w:firstLine="709"/>
        <w:jc w:val="both"/>
        <w:rPr>
          <w:rFonts w:ascii="Times New Roman" w:eastAsia="Times New Roman" w:hAnsi="Times New Roman" w:cs="Times New Roman"/>
          <w:i/>
          <w:sz w:val="24"/>
          <w:szCs w:val="24"/>
        </w:rPr>
      </w:pP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общеобразовательных учреждениях в 2020-2021 году случаи </w:t>
      </w:r>
      <w:proofErr w:type="spellStart"/>
      <w:r w:rsidRPr="00C91B87">
        <w:rPr>
          <w:rFonts w:ascii="Times New Roman" w:eastAsia="Times New Roman" w:hAnsi="Times New Roman" w:cs="Times New Roman"/>
          <w:sz w:val="24"/>
          <w:szCs w:val="24"/>
        </w:rPr>
        <w:t>буллинга</w:t>
      </w:r>
      <w:proofErr w:type="spellEnd"/>
      <w:r w:rsidRPr="00C91B87">
        <w:rPr>
          <w:rFonts w:ascii="Times New Roman" w:eastAsia="Times New Roman" w:hAnsi="Times New Roman" w:cs="Times New Roman"/>
          <w:sz w:val="24"/>
          <w:szCs w:val="24"/>
        </w:rPr>
        <w:t xml:space="preserve"> не зафиксированы.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Работа по профилактике и предупреждению </w:t>
      </w:r>
      <w:proofErr w:type="spellStart"/>
      <w:r w:rsidRPr="00C91B87">
        <w:rPr>
          <w:rFonts w:ascii="Times New Roman" w:eastAsia="Times New Roman" w:hAnsi="Times New Roman" w:cs="Times New Roman"/>
          <w:sz w:val="24"/>
          <w:szCs w:val="24"/>
        </w:rPr>
        <w:t>буллинга</w:t>
      </w:r>
      <w:proofErr w:type="spellEnd"/>
      <w:r w:rsidRPr="00C91B87">
        <w:rPr>
          <w:rFonts w:ascii="Times New Roman" w:eastAsia="Times New Roman" w:hAnsi="Times New Roman" w:cs="Times New Roman"/>
          <w:sz w:val="24"/>
          <w:szCs w:val="24"/>
        </w:rPr>
        <w:t xml:space="preserve"> среди несовершеннолетних ведется в соответствии с планами учебно-воспитательной работы общеобразовательных учреждений и планом МКУ «Отдел образования администрации городского округа город Стерлитамак Республики Башкортостан».</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lastRenderedPageBreak/>
        <w:t xml:space="preserve">Целью профилактической работы по </w:t>
      </w:r>
      <w:proofErr w:type="spellStart"/>
      <w:r w:rsidRPr="00C91B87">
        <w:rPr>
          <w:rFonts w:ascii="Times New Roman" w:eastAsia="Times New Roman" w:hAnsi="Times New Roman" w:cs="Times New Roman"/>
          <w:sz w:val="24"/>
          <w:szCs w:val="24"/>
        </w:rPr>
        <w:t>буллингу</w:t>
      </w:r>
      <w:proofErr w:type="spellEnd"/>
      <w:r w:rsidRPr="00C91B87">
        <w:rPr>
          <w:rFonts w:ascii="Times New Roman" w:eastAsia="Times New Roman" w:hAnsi="Times New Roman" w:cs="Times New Roman"/>
          <w:sz w:val="24"/>
          <w:szCs w:val="24"/>
        </w:rPr>
        <w:t>/</w:t>
      </w:r>
      <w:proofErr w:type="spellStart"/>
      <w:r w:rsidRPr="00C91B87">
        <w:rPr>
          <w:rFonts w:ascii="Times New Roman" w:eastAsia="Times New Roman" w:hAnsi="Times New Roman" w:cs="Times New Roman"/>
          <w:sz w:val="24"/>
          <w:szCs w:val="24"/>
        </w:rPr>
        <w:t>кибербуллингу</w:t>
      </w:r>
      <w:proofErr w:type="spellEnd"/>
      <w:r w:rsidRPr="00C91B87">
        <w:rPr>
          <w:rFonts w:ascii="Times New Roman" w:eastAsia="Times New Roman" w:hAnsi="Times New Roman" w:cs="Times New Roman"/>
          <w:sz w:val="24"/>
          <w:szCs w:val="24"/>
        </w:rPr>
        <w:t xml:space="preserve"> является создание благоприятных условий для успешного развития учащихся, сохранения физического, психического и психологического здоровья.</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Задачи по профилактике случаев </w:t>
      </w:r>
      <w:proofErr w:type="spellStart"/>
      <w:r w:rsidRPr="00C91B87">
        <w:rPr>
          <w:rFonts w:ascii="Times New Roman" w:eastAsia="Times New Roman" w:hAnsi="Times New Roman" w:cs="Times New Roman"/>
          <w:sz w:val="24"/>
          <w:szCs w:val="24"/>
        </w:rPr>
        <w:t>буллинга</w:t>
      </w:r>
      <w:proofErr w:type="spellEnd"/>
      <w:r w:rsidRPr="00C91B87">
        <w:rPr>
          <w:rFonts w:ascii="Times New Roman" w:eastAsia="Times New Roman" w:hAnsi="Times New Roman" w:cs="Times New Roman"/>
          <w:sz w:val="24"/>
          <w:szCs w:val="24"/>
        </w:rPr>
        <w:t>/</w:t>
      </w:r>
      <w:proofErr w:type="spellStart"/>
      <w:r w:rsidRPr="00C91B87">
        <w:rPr>
          <w:rFonts w:ascii="Times New Roman" w:eastAsia="Times New Roman" w:hAnsi="Times New Roman" w:cs="Times New Roman"/>
          <w:sz w:val="24"/>
          <w:szCs w:val="24"/>
        </w:rPr>
        <w:t>кибербуллинга</w:t>
      </w:r>
      <w:proofErr w:type="spellEnd"/>
      <w:r w:rsidRPr="00C91B87">
        <w:rPr>
          <w:rFonts w:ascii="Times New Roman" w:eastAsia="Times New Roman" w:hAnsi="Times New Roman" w:cs="Times New Roman"/>
          <w:sz w:val="24"/>
          <w:szCs w:val="24"/>
        </w:rPr>
        <w:t xml:space="preserve"> в образовательной среде: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проводить психологическую диагностику по профилям: профилактика </w:t>
      </w:r>
      <w:proofErr w:type="spellStart"/>
      <w:r w:rsidRPr="00C91B87">
        <w:rPr>
          <w:rFonts w:ascii="Times New Roman" w:eastAsia="Times New Roman" w:hAnsi="Times New Roman" w:cs="Times New Roman"/>
          <w:sz w:val="24"/>
          <w:szCs w:val="24"/>
        </w:rPr>
        <w:t>девиантного</w:t>
      </w:r>
      <w:proofErr w:type="spellEnd"/>
      <w:r w:rsidRPr="00C91B87">
        <w:rPr>
          <w:rFonts w:ascii="Times New Roman" w:eastAsia="Times New Roman" w:hAnsi="Times New Roman" w:cs="Times New Roman"/>
          <w:sz w:val="24"/>
          <w:szCs w:val="24"/>
        </w:rPr>
        <w:t xml:space="preserve"> поведения у детей и подростков; суицидального поведения в подростковой среде; правонарушений; </w:t>
      </w:r>
      <w:proofErr w:type="spellStart"/>
      <w:r w:rsidRPr="00C91B87">
        <w:rPr>
          <w:rFonts w:ascii="Times New Roman" w:eastAsia="Times New Roman" w:hAnsi="Times New Roman" w:cs="Times New Roman"/>
          <w:sz w:val="24"/>
          <w:szCs w:val="24"/>
        </w:rPr>
        <w:t>буллинга</w:t>
      </w:r>
      <w:proofErr w:type="spellEnd"/>
      <w:r w:rsidRPr="00C91B87">
        <w:rPr>
          <w:rFonts w:ascii="Times New Roman" w:eastAsia="Times New Roman" w:hAnsi="Times New Roman" w:cs="Times New Roman"/>
          <w:sz w:val="24"/>
          <w:szCs w:val="24"/>
        </w:rPr>
        <w:t xml:space="preserve"> в школе; вредных привычек; профилактика экстремизма и терроризма, используя при этом современные образовательные технологии, включая информационные, цифровые образовательные ресурсы;</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разработать конкретные рекомендации педагогическим работникам, родителям по оказанию помощи в вопросах воспитания. С этой целью для заместителей директоров по воспитательной работе была организована встреча с </w:t>
      </w:r>
      <w:proofErr w:type="gramStart"/>
      <w:r w:rsidRPr="00C91B87">
        <w:rPr>
          <w:rFonts w:ascii="Times New Roman" w:eastAsia="Times New Roman" w:hAnsi="Times New Roman" w:cs="Times New Roman"/>
          <w:sz w:val="24"/>
          <w:szCs w:val="24"/>
        </w:rPr>
        <w:t>представителем  ГБУ</w:t>
      </w:r>
      <w:proofErr w:type="gramEnd"/>
      <w:r w:rsidRPr="00C91B87">
        <w:rPr>
          <w:rFonts w:ascii="Times New Roman" w:eastAsia="Times New Roman" w:hAnsi="Times New Roman" w:cs="Times New Roman"/>
          <w:sz w:val="24"/>
          <w:szCs w:val="24"/>
        </w:rPr>
        <w:t xml:space="preserve"> РБ Юго-западный МЦ «Семья» </w:t>
      </w:r>
      <w:proofErr w:type="spellStart"/>
      <w:r w:rsidRPr="00C91B87">
        <w:rPr>
          <w:rFonts w:ascii="Times New Roman" w:eastAsia="Times New Roman" w:hAnsi="Times New Roman" w:cs="Times New Roman"/>
          <w:sz w:val="24"/>
          <w:szCs w:val="24"/>
        </w:rPr>
        <w:t>Ширияздановой</w:t>
      </w:r>
      <w:proofErr w:type="spellEnd"/>
      <w:r w:rsidRPr="00C91B87">
        <w:rPr>
          <w:rFonts w:ascii="Times New Roman" w:eastAsia="Times New Roman" w:hAnsi="Times New Roman" w:cs="Times New Roman"/>
          <w:sz w:val="24"/>
          <w:szCs w:val="24"/>
        </w:rPr>
        <w:t xml:space="preserve"> Н.А.  по теме: «</w:t>
      </w:r>
      <w:proofErr w:type="spellStart"/>
      <w:r w:rsidRPr="00C91B87">
        <w:rPr>
          <w:rFonts w:ascii="Times New Roman" w:eastAsia="Times New Roman" w:hAnsi="Times New Roman" w:cs="Times New Roman"/>
          <w:sz w:val="24"/>
          <w:szCs w:val="24"/>
        </w:rPr>
        <w:t>Буллинг</w:t>
      </w:r>
      <w:proofErr w:type="spellEnd"/>
      <w:r w:rsidRPr="00C91B87">
        <w:rPr>
          <w:rFonts w:ascii="Times New Roman" w:eastAsia="Times New Roman" w:hAnsi="Times New Roman" w:cs="Times New Roman"/>
          <w:sz w:val="24"/>
          <w:szCs w:val="24"/>
        </w:rPr>
        <w:t xml:space="preserve"> в школьной среде».</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ознакомить педагогический коллектив и родителей (законных представителей) с основными закономерностями и условиями благоприятного психического развития ребенка.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Деятельность педагогических коллективов общеобразовательных учреждений осуществляется в соответствии с задачами.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В 8-9 классах проводятся классные часы «Белая ворона. Целями и задачами данного классного часа является сплочение классного коллектива, формирование у учащихся понятия толерантности, создание благожелательного отношения учащихся друг к другу, обучение детей конструктивному решению проблемных ситуаций.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На основании плана работы педагогов-психологов и классных руководителей среди учащихся среднего и старшего звена проводятся социометрические методики, с целью диагностика эмоциональных связей, т.е. взаимных симпатий между членами группы. Ежегодно в начале учебного года педагоги-психологи проводят среди учащихся 5-7 классов анонимное анкетирование по теме «</w:t>
      </w:r>
      <w:proofErr w:type="spellStart"/>
      <w:r w:rsidRPr="00C91B87">
        <w:rPr>
          <w:rFonts w:ascii="Times New Roman" w:eastAsia="Times New Roman" w:hAnsi="Times New Roman" w:cs="Times New Roman"/>
          <w:sz w:val="24"/>
          <w:szCs w:val="24"/>
        </w:rPr>
        <w:t>Буллинг</w:t>
      </w:r>
      <w:proofErr w:type="spellEnd"/>
      <w:r w:rsidRPr="00C91B87">
        <w:rPr>
          <w:rFonts w:ascii="Times New Roman" w:eastAsia="Times New Roman" w:hAnsi="Times New Roman" w:cs="Times New Roman"/>
          <w:sz w:val="24"/>
          <w:szCs w:val="24"/>
        </w:rPr>
        <w:t xml:space="preserve"> в школе», целью своевременного выявления </w:t>
      </w:r>
      <w:proofErr w:type="spellStart"/>
      <w:r w:rsidRPr="00C91B87">
        <w:rPr>
          <w:rFonts w:ascii="Times New Roman" w:eastAsia="Times New Roman" w:hAnsi="Times New Roman" w:cs="Times New Roman"/>
          <w:sz w:val="24"/>
          <w:szCs w:val="24"/>
        </w:rPr>
        <w:t>буллинга</w:t>
      </w:r>
      <w:proofErr w:type="spellEnd"/>
      <w:r w:rsidRPr="00C91B87">
        <w:rPr>
          <w:rFonts w:ascii="Times New Roman" w:eastAsia="Times New Roman" w:hAnsi="Times New Roman" w:cs="Times New Roman"/>
          <w:sz w:val="24"/>
          <w:szCs w:val="24"/>
        </w:rPr>
        <w:t xml:space="preserve"> и принятие мер, препятствующих его распространению. В течение учебного года проводятся групповые психологические занятия «Путь к себе», «Тропинка к своему я» для учащихся, испытывающих трудности в общении с одноклассниками. С целью предотвращения возникновения случаев травли </w:t>
      </w:r>
      <w:proofErr w:type="spellStart"/>
      <w:r w:rsidRPr="00C91B87">
        <w:rPr>
          <w:rFonts w:ascii="Times New Roman" w:eastAsia="Times New Roman" w:hAnsi="Times New Roman" w:cs="Times New Roman"/>
          <w:sz w:val="24"/>
          <w:szCs w:val="24"/>
        </w:rPr>
        <w:t>проведится</w:t>
      </w:r>
      <w:proofErr w:type="spellEnd"/>
      <w:r w:rsidRPr="00C91B87">
        <w:rPr>
          <w:rFonts w:ascii="Times New Roman" w:eastAsia="Times New Roman" w:hAnsi="Times New Roman" w:cs="Times New Roman"/>
          <w:sz w:val="24"/>
          <w:szCs w:val="24"/>
        </w:rPr>
        <w:t xml:space="preserve"> лекторий на тему: «</w:t>
      </w:r>
      <w:proofErr w:type="spellStart"/>
      <w:r w:rsidRPr="00C91B87">
        <w:rPr>
          <w:rFonts w:ascii="Times New Roman" w:eastAsia="Times New Roman" w:hAnsi="Times New Roman" w:cs="Times New Roman"/>
          <w:sz w:val="24"/>
          <w:szCs w:val="24"/>
        </w:rPr>
        <w:t>Буллинг</w:t>
      </w:r>
      <w:proofErr w:type="spellEnd"/>
      <w:r w:rsidRPr="00C91B87">
        <w:rPr>
          <w:rFonts w:ascii="Times New Roman" w:eastAsia="Times New Roman" w:hAnsi="Times New Roman" w:cs="Times New Roman"/>
          <w:sz w:val="24"/>
          <w:szCs w:val="24"/>
        </w:rPr>
        <w:t xml:space="preserve"> как социально-педагогическая проблема», так же были </w:t>
      </w:r>
      <w:proofErr w:type="spellStart"/>
      <w:r w:rsidRPr="00C91B87">
        <w:rPr>
          <w:rFonts w:ascii="Times New Roman" w:eastAsia="Times New Roman" w:hAnsi="Times New Roman" w:cs="Times New Roman"/>
          <w:sz w:val="24"/>
          <w:szCs w:val="24"/>
        </w:rPr>
        <w:t>проведятся</w:t>
      </w:r>
      <w:proofErr w:type="spellEnd"/>
      <w:r w:rsidRPr="00C91B87">
        <w:rPr>
          <w:rFonts w:ascii="Times New Roman" w:eastAsia="Times New Roman" w:hAnsi="Times New Roman" w:cs="Times New Roman"/>
          <w:sz w:val="24"/>
          <w:szCs w:val="24"/>
        </w:rPr>
        <w:t xml:space="preserve"> индивидуальные консультации педагогов по профилактике конфликтных ситуаций в классном коллективе, в общении, по вопросам оказания поддержки неуверенным, отвергнутым детям, создание ситуации успеха.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общеобразовательных учреждениях организована работа «Почты доверия» (установка информационных ящиков) для сообщения случаев </w:t>
      </w:r>
      <w:proofErr w:type="spellStart"/>
      <w:r w:rsidRPr="00C91B87">
        <w:rPr>
          <w:rFonts w:ascii="Times New Roman" w:eastAsia="Times New Roman" w:hAnsi="Times New Roman" w:cs="Times New Roman"/>
          <w:sz w:val="24"/>
          <w:szCs w:val="24"/>
        </w:rPr>
        <w:t>буллинга</w:t>
      </w:r>
      <w:proofErr w:type="spellEnd"/>
      <w:r w:rsidRPr="00C91B87">
        <w:rPr>
          <w:rFonts w:ascii="Times New Roman" w:eastAsia="Times New Roman" w:hAnsi="Times New Roman" w:cs="Times New Roman"/>
          <w:sz w:val="24"/>
          <w:szCs w:val="24"/>
        </w:rPr>
        <w:t xml:space="preserve">. Ежегодно в мае проводятся мероприятия ко дню «Телефона доверия». С учащимися проводятся классные часы о работе «Детского телефона доверия», принципах его работы. В школах проведена работа по сохранению в </w:t>
      </w:r>
      <w:proofErr w:type="gramStart"/>
      <w:r w:rsidRPr="00C91B87">
        <w:rPr>
          <w:rFonts w:ascii="Times New Roman" w:eastAsia="Times New Roman" w:hAnsi="Times New Roman" w:cs="Times New Roman"/>
          <w:sz w:val="24"/>
          <w:szCs w:val="24"/>
        </w:rPr>
        <w:t>телефонных книгах</w:t>
      </w:r>
      <w:proofErr w:type="gramEnd"/>
      <w:r w:rsidRPr="00C91B87">
        <w:rPr>
          <w:rFonts w:ascii="Times New Roman" w:eastAsia="Times New Roman" w:hAnsi="Times New Roman" w:cs="Times New Roman"/>
          <w:sz w:val="24"/>
          <w:szCs w:val="24"/>
        </w:rPr>
        <w:t xml:space="preserve"> учащихся номера республиканского «Телефона доверия».</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Среди образовательных учреждений распространены методические рекомендации и буклеты по профилактике </w:t>
      </w:r>
      <w:proofErr w:type="spellStart"/>
      <w:r w:rsidRPr="00C91B87">
        <w:rPr>
          <w:rFonts w:ascii="Times New Roman" w:eastAsia="Times New Roman" w:hAnsi="Times New Roman" w:cs="Times New Roman"/>
          <w:sz w:val="24"/>
          <w:szCs w:val="24"/>
        </w:rPr>
        <w:t>буллинга</w:t>
      </w:r>
      <w:proofErr w:type="spellEnd"/>
      <w:r w:rsidRPr="00C91B87">
        <w:rPr>
          <w:rFonts w:ascii="Times New Roman" w:eastAsia="Times New Roman" w:hAnsi="Times New Roman" w:cs="Times New Roman"/>
          <w:sz w:val="24"/>
          <w:szCs w:val="24"/>
        </w:rPr>
        <w:t xml:space="preserve"> в бумажном и электронном виде для использования в работе и размещения на сайтах образовательных учреждений. С целью повышения правовой грамотности и культуры родителей проводятся родительские собрания, по мере необходимости проводится психологическое консультирование по вопросам проблемных взаимоотношений с детьми.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Для продуктивной работы с «трудными» детьми в школе организовано сотрудничество с органами и учреждениями системы профилактики безнадзорности и правонарушений, в частности: КДН и ЗП, ПДН, отдел опеки и попечительства. Включены в сотрудничество органы социальной защиты населения.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Особое внимание уделяется организации досуговой деятельности.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Анализируя всю проведенную работу, можно сказать о том, что работа в образовательных учреждениях позволяет фиксировать изменения в психическом развитии обучающихся, их </w:t>
      </w:r>
      <w:r w:rsidRPr="00C91B87">
        <w:rPr>
          <w:rFonts w:ascii="Times New Roman" w:eastAsia="Times New Roman" w:hAnsi="Times New Roman" w:cs="Times New Roman"/>
          <w:sz w:val="24"/>
          <w:szCs w:val="24"/>
        </w:rPr>
        <w:lastRenderedPageBreak/>
        <w:t xml:space="preserve">возрастные и индивидуальные особенности, что помогает использовать средства и методы учебно-воспитательной работы с максимальной эффективностью.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p>
    <w:p w:rsidR="00733D47" w:rsidRDefault="00733D47" w:rsidP="00733D47">
      <w:pPr>
        <w:spacing w:after="0" w:line="240" w:lineRule="auto"/>
        <w:ind w:firstLine="709"/>
        <w:jc w:val="both"/>
        <w:rPr>
          <w:rFonts w:ascii="Times New Roman" w:eastAsia="Times New Roman" w:hAnsi="Times New Roman" w:cs="Times New Roman"/>
          <w:i/>
          <w:sz w:val="24"/>
          <w:szCs w:val="24"/>
        </w:rPr>
      </w:pPr>
      <w:r w:rsidRPr="00733D47">
        <w:rPr>
          <w:rFonts w:ascii="Times New Roman" w:eastAsia="Times New Roman" w:hAnsi="Times New Roman" w:cs="Times New Roman"/>
          <w:i/>
          <w:sz w:val="24"/>
          <w:szCs w:val="24"/>
        </w:rPr>
        <w:t>Работа с родителями</w:t>
      </w:r>
    </w:p>
    <w:p w:rsidR="00C91B87" w:rsidRPr="00733D47" w:rsidRDefault="00C91B87" w:rsidP="00733D47">
      <w:pPr>
        <w:spacing w:after="0" w:line="240" w:lineRule="auto"/>
        <w:ind w:firstLine="709"/>
        <w:jc w:val="both"/>
        <w:rPr>
          <w:rFonts w:ascii="Times New Roman" w:eastAsia="Times New Roman" w:hAnsi="Times New Roman" w:cs="Times New Roman"/>
          <w:i/>
          <w:sz w:val="24"/>
          <w:szCs w:val="24"/>
        </w:rPr>
      </w:pP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Данное направление включает: Создание и активизация в школах родительского патруля и осуществление контроля за работой родительского патруля в микрорайоне администрацией образовательных организаций; проведение родительских собраний, конференций с приглашением медицинских работников, специалистов ГБУЗ РНД № 2, представителе КДН и ПДН.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течение 2020-2021 учебного года проводилось консультирование родителей по профилактике и предупреждению детского суицида, по теме безопасного использования Интернета и мобильной связи детьми. С отдельными родителями проводились консультации на темы: «Взрослеющий ребёнок. Какой он?», «Как избежать конфликтов в семье», индивидуальные беседы по результатам проведённых диагностик учащихся. </w:t>
      </w:r>
      <w:proofErr w:type="gramStart"/>
      <w:r w:rsidRPr="00C91B87">
        <w:rPr>
          <w:rFonts w:ascii="Times New Roman" w:eastAsia="Times New Roman" w:hAnsi="Times New Roman" w:cs="Times New Roman"/>
          <w:sz w:val="24"/>
          <w:szCs w:val="24"/>
        </w:rPr>
        <w:t>Также  консультирование</w:t>
      </w:r>
      <w:proofErr w:type="gramEnd"/>
      <w:r w:rsidRPr="00C91B87">
        <w:rPr>
          <w:rFonts w:ascii="Times New Roman" w:eastAsia="Times New Roman" w:hAnsi="Times New Roman" w:cs="Times New Roman"/>
          <w:sz w:val="24"/>
          <w:szCs w:val="24"/>
        </w:rPr>
        <w:t xml:space="preserve"> родителей осуществлялось с целью коррекции нарушений в </w:t>
      </w:r>
      <w:proofErr w:type="spellStart"/>
      <w:r w:rsidRPr="00C91B87">
        <w:rPr>
          <w:rFonts w:ascii="Times New Roman" w:eastAsia="Times New Roman" w:hAnsi="Times New Roman" w:cs="Times New Roman"/>
          <w:sz w:val="24"/>
          <w:szCs w:val="24"/>
        </w:rPr>
        <w:t>детско</w:t>
      </w:r>
      <w:proofErr w:type="spellEnd"/>
      <w:r w:rsidRPr="00C91B87">
        <w:rPr>
          <w:rFonts w:ascii="Times New Roman" w:eastAsia="Times New Roman" w:hAnsi="Times New Roman" w:cs="Times New Roman"/>
          <w:sz w:val="24"/>
          <w:szCs w:val="24"/>
        </w:rPr>
        <w:t xml:space="preserve"> - родительских отношениях. На </w:t>
      </w:r>
      <w:proofErr w:type="gramStart"/>
      <w:r w:rsidRPr="00C91B87">
        <w:rPr>
          <w:rFonts w:ascii="Times New Roman" w:eastAsia="Times New Roman" w:hAnsi="Times New Roman" w:cs="Times New Roman"/>
          <w:sz w:val="24"/>
          <w:szCs w:val="24"/>
        </w:rPr>
        <w:t>классных  родительских</w:t>
      </w:r>
      <w:proofErr w:type="gramEnd"/>
      <w:r w:rsidRPr="00C91B87">
        <w:rPr>
          <w:rFonts w:ascii="Times New Roman" w:eastAsia="Times New Roman" w:hAnsi="Times New Roman" w:cs="Times New Roman"/>
          <w:sz w:val="24"/>
          <w:szCs w:val="24"/>
        </w:rPr>
        <w:t xml:space="preserve"> собраниях рассматривались вопросы о нормах законодательства и юридической ответственности несовершеннолетних за совершение преступлений против жизни и здоровья человека и о контроле за организацией досуга детей. Были разработаны рекомендации и памятки для родителей: «Дети «группы риска»», «Причины появления кризисных состояний», «Как разговаривать с подростком?».</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течение 2020-2021 учебного года педагоги-психологи, социальные педагоги совместно с классными руководителями, посещали семьи «трудных» подростков, неуспевающих учащихся, учащихся состоящих на </w:t>
      </w:r>
      <w:proofErr w:type="spellStart"/>
      <w:r w:rsidRPr="00C91B87">
        <w:rPr>
          <w:rFonts w:ascii="Times New Roman" w:eastAsia="Times New Roman" w:hAnsi="Times New Roman" w:cs="Times New Roman"/>
          <w:sz w:val="24"/>
          <w:szCs w:val="24"/>
        </w:rPr>
        <w:t>внутришкольном</w:t>
      </w:r>
      <w:proofErr w:type="spellEnd"/>
      <w:r w:rsidRPr="00C91B87">
        <w:rPr>
          <w:rFonts w:ascii="Times New Roman" w:eastAsia="Times New Roman" w:hAnsi="Times New Roman" w:cs="Times New Roman"/>
          <w:sz w:val="24"/>
          <w:szCs w:val="24"/>
        </w:rPr>
        <w:t xml:space="preserve"> учёте, учащихся систематически пропускающих учебные занятия без уважительной причины, неблагополучные семьи. Несовершеннолетние, имеющие отклонения в поведении вместе с родителями приглашались на Совет профилактики.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Проведены родительские собрания: «Сотрудничество школы и семьи в вопросах профилактики правонарушений учащихся» с приглашением представителя РНД № 2 заведующего диспансерным отделением </w:t>
      </w:r>
      <w:proofErr w:type="spellStart"/>
      <w:r w:rsidRPr="00C91B87">
        <w:rPr>
          <w:rFonts w:ascii="Times New Roman" w:eastAsia="Times New Roman" w:hAnsi="Times New Roman" w:cs="Times New Roman"/>
          <w:sz w:val="24"/>
          <w:szCs w:val="24"/>
        </w:rPr>
        <w:t>Кираева</w:t>
      </w:r>
      <w:proofErr w:type="spellEnd"/>
      <w:r w:rsidRPr="00C91B87">
        <w:rPr>
          <w:rFonts w:ascii="Times New Roman" w:eastAsia="Times New Roman" w:hAnsi="Times New Roman" w:cs="Times New Roman"/>
          <w:sz w:val="24"/>
          <w:szCs w:val="24"/>
        </w:rPr>
        <w:t xml:space="preserve"> И.М. (выступление по теме «Профилактика потребления </w:t>
      </w:r>
      <w:proofErr w:type="spellStart"/>
      <w:r w:rsidRPr="00C91B87">
        <w:rPr>
          <w:rFonts w:ascii="Times New Roman" w:eastAsia="Times New Roman" w:hAnsi="Times New Roman" w:cs="Times New Roman"/>
          <w:sz w:val="24"/>
          <w:szCs w:val="24"/>
        </w:rPr>
        <w:t>психоактивных</w:t>
      </w:r>
      <w:proofErr w:type="spellEnd"/>
      <w:r w:rsidRPr="00C91B87">
        <w:rPr>
          <w:rFonts w:ascii="Times New Roman" w:eastAsia="Times New Roman" w:hAnsi="Times New Roman" w:cs="Times New Roman"/>
          <w:sz w:val="24"/>
          <w:szCs w:val="24"/>
        </w:rPr>
        <w:t xml:space="preserve"> веществ среди молодежи»); инспектора ПДН УЛУ МВД РФ на транспорте ЛОП на ст. Стерлитамак Пестовой Г.И. (выступление по теме «Профилактика правонарушений на объектах железнодорожного транспорта»); инспекторов ПДН выступление по темам: «О вреде токсикомании», «Уголовная и административная ответственность», «Актуальные проблемы профилактики негативных проявлений в подростковой среде», «Подросток и улица. Вредные привычки и подростковая среда».</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Прошла операция «Подросток дома», с целью выявления условий жизни неблагополучных и малообеспеченных семей.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Традиционно основными формами проведения мероприятий остаются: тематические классные часы, лекции, беседы с учащимися, конкурсы, выставки, «круглые столы», семинары, встречи с представителями правоохранительных органов, работников здравоохранения; тестирование, анкетирование, психологические тренинги; просмотры документальных видеоматериалов, а также различные спортивные мероприятия. Школами активно использовались интерактивные формы проведения мероприятий, а именно: тренинги, метод социального проектирования, мастер-классы с </w:t>
      </w:r>
      <w:proofErr w:type="spellStart"/>
      <w:r w:rsidRPr="00C91B87">
        <w:rPr>
          <w:rFonts w:ascii="Times New Roman" w:eastAsia="Times New Roman" w:hAnsi="Times New Roman" w:cs="Times New Roman"/>
          <w:sz w:val="24"/>
          <w:szCs w:val="24"/>
        </w:rPr>
        <w:t>уащимися</w:t>
      </w:r>
      <w:proofErr w:type="spellEnd"/>
      <w:r w:rsidRPr="00C91B87">
        <w:rPr>
          <w:rFonts w:ascii="Times New Roman" w:eastAsia="Times New Roman" w:hAnsi="Times New Roman" w:cs="Times New Roman"/>
          <w:sz w:val="24"/>
          <w:szCs w:val="24"/>
        </w:rPr>
        <w:t xml:space="preserve"> и родителями.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Классными руководителями велась большая работа по пропаганде педагогических знаний среди родителей, регулярно проводятся лекции по воспитанию учащихся </w:t>
      </w:r>
      <w:proofErr w:type="gramStart"/>
      <w:r w:rsidRPr="00C91B87">
        <w:rPr>
          <w:rFonts w:ascii="Times New Roman" w:eastAsia="Times New Roman" w:hAnsi="Times New Roman" w:cs="Times New Roman"/>
          <w:sz w:val="24"/>
          <w:szCs w:val="24"/>
        </w:rPr>
        <w:t>согласно их возрастных особенностей</w:t>
      </w:r>
      <w:proofErr w:type="gramEnd"/>
      <w:r w:rsidRPr="00C91B87">
        <w:rPr>
          <w:rFonts w:ascii="Times New Roman" w:eastAsia="Times New Roman" w:hAnsi="Times New Roman" w:cs="Times New Roman"/>
          <w:sz w:val="24"/>
          <w:szCs w:val="24"/>
        </w:rPr>
        <w:t xml:space="preserve">, родительские собрания, совместные мероприятия с детьми и родителями. Все эти мероприятия направлены на повышение педагогической культуры родителей, на укрепление взаимодействия семьи и школы, на усиление ее воспитательного потенциала, а также на привлечение родителей к воспитанию детей.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следующем учебном году нацелены продолжать работу по повышению значимости здорового образа жизни, ориентированию учащихся на выбор правильного жизненного пути </w:t>
      </w:r>
      <w:r w:rsidRPr="00C91B87">
        <w:rPr>
          <w:rFonts w:ascii="Times New Roman" w:eastAsia="Times New Roman" w:hAnsi="Times New Roman" w:cs="Times New Roman"/>
          <w:sz w:val="24"/>
          <w:szCs w:val="24"/>
        </w:rPr>
        <w:lastRenderedPageBreak/>
        <w:t xml:space="preserve">посредством инновационных воспитательных технологий, продуктивного взаимодействия с органами профилактики, а </w:t>
      </w:r>
      <w:proofErr w:type="gramStart"/>
      <w:r w:rsidRPr="00C91B87">
        <w:rPr>
          <w:rFonts w:ascii="Times New Roman" w:eastAsia="Times New Roman" w:hAnsi="Times New Roman" w:cs="Times New Roman"/>
          <w:sz w:val="24"/>
          <w:szCs w:val="24"/>
        </w:rPr>
        <w:t>так же</w:t>
      </w:r>
      <w:proofErr w:type="gramEnd"/>
      <w:r w:rsidRPr="00C91B87">
        <w:rPr>
          <w:rFonts w:ascii="Times New Roman" w:eastAsia="Times New Roman" w:hAnsi="Times New Roman" w:cs="Times New Roman"/>
          <w:sz w:val="24"/>
          <w:szCs w:val="24"/>
        </w:rPr>
        <w:t xml:space="preserve"> повышения компетентности педагогов школ и родителей по вопросам антинаркотической безопасности.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Психологами и социальными педагогами учебных заведений проводятся консультации для «трудных» подростков и их родителей. Психологами проводится анкетирование и тестирование учащихся с целью выявления агрессивных, «трудных» подростков, с которыми потом проводятся занятия по устранению причин агрессивного поведения, даются рекомендации классным руководителям и родителям. С учащимися, состоящими на </w:t>
      </w:r>
      <w:proofErr w:type="spellStart"/>
      <w:r w:rsidRPr="00C91B87">
        <w:rPr>
          <w:rFonts w:ascii="Times New Roman" w:eastAsia="Times New Roman" w:hAnsi="Times New Roman" w:cs="Times New Roman"/>
          <w:sz w:val="24"/>
          <w:szCs w:val="24"/>
        </w:rPr>
        <w:t>внутришкольном</w:t>
      </w:r>
      <w:proofErr w:type="spellEnd"/>
      <w:r w:rsidRPr="00C91B87">
        <w:rPr>
          <w:rFonts w:ascii="Times New Roman" w:eastAsia="Times New Roman" w:hAnsi="Times New Roman" w:cs="Times New Roman"/>
          <w:sz w:val="24"/>
          <w:szCs w:val="24"/>
        </w:rPr>
        <w:t xml:space="preserve"> учете, на учете в ПДН, в «группе риска» регулярно ведутся профилактические беседы, классные руководители ведут дневники наблюдений за поведением, успеваемостью, посещаемостью данных учащихся. Работа по профилактике правонарушений проводится совместно с инспекторами ПДН. Они проводили беседы с учащимися 5 – 11 - х классов, принимали участие в индивидуальных профилактических беседах с учениками, выступали на общешкольных родительских собраниях. Социальные педагоги совместно с классными руководителями посещались неблагополучные семьи, семьи «группы риска», семьи детей, состоящих на учете с целью выявления обучающихся, склонных или имеющих факты девиации, постоянного контроля по месту жительства, обследования </w:t>
      </w:r>
      <w:proofErr w:type="spellStart"/>
      <w:r w:rsidRPr="00C91B87">
        <w:rPr>
          <w:rFonts w:ascii="Times New Roman" w:eastAsia="Times New Roman" w:hAnsi="Times New Roman" w:cs="Times New Roman"/>
          <w:sz w:val="24"/>
          <w:szCs w:val="24"/>
        </w:rPr>
        <w:t>жилищно</w:t>
      </w:r>
      <w:proofErr w:type="spellEnd"/>
      <w:r w:rsidRPr="00C91B87">
        <w:rPr>
          <w:rFonts w:ascii="Times New Roman" w:eastAsia="Times New Roman" w:hAnsi="Times New Roman" w:cs="Times New Roman"/>
          <w:sz w:val="24"/>
          <w:szCs w:val="24"/>
        </w:rPr>
        <w:t xml:space="preserve"> - бытовых условий, анализа успеваемости, оказания воспитательного воздействия на окружение ребенка, беседы с родителями, строгого контроля посещаемости, </w:t>
      </w:r>
      <w:proofErr w:type="gramStart"/>
      <w:r w:rsidRPr="00C91B87">
        <w:rPr>
          <w:rFonts w:ascii="Times New Roman" w:eastAsia="Times New Roman" w:hAnsi="Times New Roman" w:cs="Times New Roman"/>
          <w:sz w:val="24"/>
          <w:szCs w:val="24"/>
        </w:rPr>
        <w:t>изучение и обеспечения занятости</w:t>
      </w:r>
      <w:proofErr w:type="gramEnd"/>
      <w:r w:rsidRPr="00C91B87">
        <w:rPr>
          <w:rFonts w:ascii="Times New Roman" w:eastAsia="Times New Roman" w:hAnsi="Times New Roman" w:cs="Times New Roman"/>
          <w:sz w:val="24"/>
          <w:szCs w:val="24"/>
        </w:rPr>
        <w:t xml:space="preserve"> обучающихся во время каникул.</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Для выявления детей с отклоняющимся поведением необходима помощь классных руководителей, с которыми социально - психологическая служба школ поддерживает тесные взаимоотношения. С данными учащимися проводятся профилактические беседы, социально - педагогический патронаж, беседа с родителями, социально - педагогические исследования и наблюдение. Они приглашаются на Советы профилактики. С данной категорией учащихся были выбраны следующие направления работы:</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w:t>
      </w:r>
      <w:proofErr w:type="spellStart"/>
      <w:r w:rsidRPr="00C91B87">
        <w:rPr>
          <w:rFonts w:ascii="Times New Roman" w:eastAsia="Times New Roman" w:hAnsi="Times New Roman" w:cs="Times New Roman"/>
          <w:sz w:val="24"/>
          <w:szCs w:val="24"/>
        </w:rPr>
        <w:t>воспитательно</w:t>
      </w:r>
      <w:proofErr w:type="spellEnd"/>
      <w:r w:rsidRPr="00C91B87">
        <w:rPr>
          <w:rFonts w:ascii="Times New Roman" w:eastAsia="Times New Roman" w:hAnsi="Times New Roman" w:cs="Times New Roman"/>
          <w:sz w:val="24"/>
          <w:szCs w:val="24"/>
        </w:rPr>
        <w:t xml:space="preserve"> - профилактическая работа (выявление учащихся, склонных или имеющих факты девиации, постоянный контроль по месту жительства, обследование жилищно-бытовых условий, анализ успеваемости, </w:t>
      </w:r>
      <w:proofErr w:type="gramStart"/>
      <w:r w:rsidRPr="00C91B87">
        <w:rPr>
          <w:rFonts w:ascii="Times New Roman" w:eastAsia="Times New Roman" w:hAnsi="Times New Roman" w:cs="Times New Roman"/>
          <w:sz w:val="24"/>
          <w:szCs w:val="24"/>
        </w:rPr>
        <w:t>оказание  воспитательного</w:t>
      </w:r>
      <w:proofErr w:type="gramEnd"/>
      <w:r w:rsidRPr="00C91B87">
        <w:rPr>
          <w:rFonts w:ascii="Times New Roman" w:eastAsia="Times New Roman" w:hAnsi="Times New Roman" w:cs="Times New Roman"/>
          <w:sz w:val="24"/>
          <w:szCs w:val="24"/>
        </w:rPr>
        <w:t xml:space="preserve"> воздействия на окружение ребенка, беседа с родителями, строгий контроль посещаемости);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индивидуальная работа (профилактические беседы с привлечением психолога, заместителя директора, изучение и обеспечение занятости учащихся во время каникул);</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работа с семьей и ближайшим окружением, посещение семьи.</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Подводя итоги и анализируя работу городского наркологического поста, были намечены задачи на 2020-2021 учебный год:</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продолжение работы по раннему выявлению и учету учащихся, склонных к употреблению наркотических, алкогольных и других одурманивающих веществ, и учащихся, замеченных в курении;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продолжение работы по ранней профилактике </w:t>
      </w:r>
      <w:proofErr w:type="spellStart"/>
      <w:r w:rsidRPr="00C91B87">
        <w:rPr>
          <w:rFonts w:ascii="Times New Roman" w:eastAsia="Times New Roman" w:hAnsi="Times New Roman" w:cs="Times New Roman"/>
          <w:sz w:val="24"/>
          <w:szCs w:val="24"/>
        </w:rPr>
        <w:t>табакокурения</w:t>
      </w:r>
      <w:proofErr w:type="spellEnd"/>
      <w:r w:rsidRPr="00C91B87">
        <w:rPr>
          <w:rFonts w:ascii="Times New Roman" w:eastAsia="Times New Roman" w:hAnsi="Times New Roman" w:cs="Times New Roman"/>
          <w:sz w:val="24"/>
          <w:szCs w:val="24"/>
        </w:rPr>
        <w:t xml:space="preserve">, в том числе </w:t>
      </w:r>
      <w:proofErr w:type="spellStart"/>
      <w:r w:rsidRPr="00C91B87">
        <w:rPr>
          <w:rFonts w:ascii="Times New Roman" w:eastAsia="Times New Roman" w:hAnsi="Times New Roman" w:cs="Times New Roman"/>
          <w:sz w:val="24"/>
          <w:szCs w:val="24"/>
        </w:rPr>
        <w:t>спайсов</w:t>
      </w:r>
      <w:proofErr w:type="spellEnd"/>
      <w:r w:rsidRPr="00C91B87">
        <w:rPr>
          <w:rFonts w:ascii="Times New Roman" w:eastAsia="Times New Roman" w:hAnsi="Times New Roman" w:cs="Times New Roman"/>
          <w:sz w:val="24"/>
          <w:szCs w:val="24"/>
        </w:rPr>
        <w:t xml:space="preserve">, токсикомании, алкоголизма и наркомании среди учащихся школы.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продолжение просветительской работы в школах среди учащихся и родителей;</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 организация взаимодействия школы со структурами городской системы профилактики (комиссия по делам несовершеннолетних и защите их прав администрации городского округа город Стерлитамак, ГУЗ РНД №2 МЗ РБ, ПДН УМВД по городу Стерлитамаку, МКУ «Отдел образования» городского округа город Стерлитамак РБ, родительский актив). </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На протяжении учебного года прошли общешкольные родительские собрания, конференции.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5166"/>
        <w:gridCol w:w="3110"/>
      </w:tblGrid>
      <w:tr w:rsidR="00733D47" w:rsidRPr="00733D47" w:rsidTr="00C91B87">
        <w:tc>
          <w:tcPr>
            <w:tcW w:w="929" w:type="pct"/>
            <w:vAlign w:val="center"/>
          </w:tcPr>
          <w:p w:rsidR="00733D47" w:rsidRPr="00733D47" w:rsidRDefault="00733D47" w:rsidP="00733D47">
            <w:pPr>
              <w:spacing w:after="0" w:line="240" w:lineRule="auto"/>
              <w:jc w:val="center"/>
              <w:rPr>
                <w:rFonts w:ascii="Times New Roman" w:eastAsia="Times New Roman" w:hAnsi="Times New Roman" w:cs="Times New Roman"/>
                <w:b/>
              </w:rPr>
            </w:pPr>
            <w:r w:rsidRPr="00733D47">
              <w:rPr>
                <w:rFonts w:ascii="Times New Roman" w:eastAsia="Times New Roman" w:hAnsi="Times New Roman" w:cs="Times New Roman"/>
                <w:b/>
              </w:rPr>
              <w:t>Месяц</w:t>
            </w:r>
          </w:p>
        </w:tc>
        <w:tc>
          <w:tcPr>
            <w:tcW w:w="2541" w:type="pct"/>
            <w:vAlign w:val="center"/>
          </w:tcPr>
          <w:p w:rsidR="00733D47" w:rsidRPr="00733D47" w:rsidRDefault="00733D47" w:rsidP="00733D47">
            <w:pPr>
              <w:spacing w:after="0" w:line="240" w:lineRule="auto"/>
              <w:jc w:val="center"/>
              <w:rPr>
                <w:rFonts w:ascii="Times New Roman" w:eastAsia="Times New Roman" w:hAnsi="Times New Roman" w:cs="Times New Roman"/>
                <w:b/>
              </w:rPr>
            </w:pPr>
            <w:r w:rsidRPr="00733D47">
              <w:rPr>
                <w:rFonts w:ascii="Times New Roman" w:eastAsia="Times New Roman" w:hAnsi="Times New Roman" w:cs="Times New Roman"/>
                <w:b/>
              </w:rPr>
              <w:t>Направление деятельности</w:t>
            </w:r>
          </w:p>
        </w:tc>
        <w:tc>
          <w:tcPr>
            <w:tcW w:w="1530" w:type="pct"/>
            <w:vAlign w:val="center"/>
          </w:tcPr>
          <w:p w:rsidR="00733D47" w:rsidRPr="00733D47" w:rsidRDefault="00733D47" w:rsidP="00733D47">
            <w:pPr>
              <w:spacing w:after="0" w:line="240" w:lineRule="auto"/>
              <w:jc w:val="center"/>
              <w:rPr>
                <w:rFonts w:ascii="Times New Roman" w:eastAsia="Times New Roman" w:hAnsi="Times New Roman" w:cs="Times New Roman"/>
                <w:b/>
              </w:rPr>
            </w:pPr>
            <w:r w:rsidRPr="00733D47">
              <w:rPr>
                <w:rFonts w:ascii="Times New Roman" w:eastAsia="Times New Roman" w:hAnsi="Times New Roman" w:cs="Times New Roman"/>
                <w:b/>
              </w:rPr>
              <w:t>Цель</w:t>
            </w:r>
          </w:p>
        </w:tc>
      </w:tr>
      <w:tr w:rsidR="00733D47" w:rsidRPr="00733D47" w:rsidTr="00C91B87">
        <w:trPr>
          <w:trHeight w:val="950"/>
        </w:trPr>
        <w:tc>
          <w:tcPr>
            <w:tcW w:w="929"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Октябрь</w:t>
            </w:r>
          </w:p>
        </w:tc>
        <w:tc>
          <w:tcPr>
            <w:tcW w:w="2541"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Онлайн-родительская конференция</w:t>
            </w:r>
          </w:p>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 xml:space="preserve"> «</w:t>
            </w:r>
            <w:proofErr w:type="spellStart"/>
            <w:r w:rsidRPr="00C91B87">
              <w:rPr>
                <w:rFonts w:ascii="Times New Roman" w:eastAsia="Times New Roman" w:hAnsi="Times New Roman" w:cs="Times New Roman"/>
              </w:rPr>
              <w:t>Буллинг</w:t>
            </w:r>
            <w:proofErr w:type="spellEnd"/>
            <w:r w:rsidRPr="00C91B87">
              <w:rPr>
                <w:rFonts w:ascii="Times New Roman" w:eastAsia="Times New Roman" w:hAnsi="Times New Roman" w:cs="Times New Roman"/>
              </w:rPr>
              <w:t xml:space="preserve"> как форма </w:t>
            </w:r>
            <w:proofErr w:type="spellStart"/>
            <w:r w:rsidRPr="00C91B87">
              <w:rPr>
                <w:rFonts w:ascii="Times New Roman" w:eastAsia="Times New Roman" w:hAnsi="Times New Roman" w:cs="Times New Roman"/>
              </w:rPr>
              <w:t>девиантного</w:t>
            </w:r>
            <w:proofErr w:type="spellEnd"/>
            <w:r w:rsidRPr="00C91B87">
              <w:rPr>
                <w:rFonts w:ascii="Times New Roman" w:eastAsia="Times New Roman" w:hAnsi="Times New Roman" w:cs="Times New Roman"/>
              </w:rPr>
              <w:t xml:space="preserve"> поведения. Проблемы и пути профилактики».</w:t>
            </w:r>
          </w:p>
        </w:tc>
        <w:tc>
          <w:tcPr>
            <w:tcW w:w="1530" w:type="pct"/>
            <w:vAlign w:val="center"/>
          </w:tcPr>
          <w:p w:rsidR="00733D47" w:rsidRPr="00733D47" w:rsidRDefault="00733D47" w:rsidP="00733D47">
            <w:pPr>
              <w:spacing w:after="0" w:line="240" w:lineRule="auto"/>
              <w:jc w:val="center"/>
              <w:rPr>
                <w:rFonts w:ascii="Times New Roman" w:eastAsia="Times New Roman" w:hAnsi="Times New Roman" w:cs="Times New Roman"/>
              </w:rPr>
            </w:pPr>
            <w:r w:rsidRPr="00733D47">
              <w:rPr>
                <w:rFonts w:ascii="Times New Roman" w:eastAsia="Times New Roman" w:hAnsi="Times New Roman" w:cs="Times New Roman"/>
              </w:rPr>
              <w:t xml:space="preserve">Расширение педагогических знаний родителей </w:t>
            </w:r>
          </w:p>
        </w:tc>
      </w:tr>
      <w:tr w:rsidR="00733D47" w:rsidRPr="00733D47" w:rsidTr="00C91B87">
        <w:trPr>
          <w:trHeight w:val="950"/>
        </w:trPr>
        <w:tc>
          <w:tcPr>
            <w:tcW w:w="929"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lastRenderedPageBreak/>
              <w:t>Ноябрь</w:t>
            </w:r>
          </w:p>
        </w:tc>
        <w:tc>
          <w:tcPr>
            <w:tcW w:w="2541" w:type="pct"/>
            <w:vAlign w:val="center"/>
          </w:tcPr>
          <w:p w:rsidR="00733D47" w:rsidRPr="00733D47" w:rsidRDefault="00733D47" w:rsidP="00733D47">
            <w:pPr>
              <w:spacing w:after="0" w:line="240" w:lineRule="auto"/>
              <w:jc w:val="center"/>
              <w:rPr>
                <w:rFonts w:ascii="Times New Roman" w:eastAsia="Times New Roman" w:hAnsi="Times New Roman" w:cs="Times New Roman"/>
                <w:b/>
              </w:rPr>
            </w:pPr>
            <w:r w:rsidRPr="00733D47">
              <w:rPr>
                <w:rFonts w:ascii="Times New Roman" w:eastAsia="Times New Roman" w:hAnsi="Times New Roman" w:cs="Calibri"/>
                <w:sz w:val="24"/>
                <w:szCs w:val="24"/>
              </w:rPr>
              <w:t xml:space="preserve">Родительская онлайн-конференция совместно </w:t>
            </w:r>
            <w:proofErr w:type="gramStart"/>
            <w:r w:rsidRPr="00733D47">
              <w:rPr>
                <w:rFonts w:ascii="Times New Roman" w:eastAsia="Times New Roman" w:hAnsi="Times New Roman" w:cs="Calibri"/>
                <w:sz w:val="24"/>
                <w:szCs w:val="24"/>
              </w:rPr>
              <w:t>с  «</w:t>
            </w:r>
            <w:proofErr w:type="gramEnd"/>
            <w:r w:rsidRPr="00733D47">
              <w:rPr>
                <w:rFonts w:ascii="Times New Roman" w:eastAsia="Times New Roman" w:hAnsi="Times New Roman" w:cs="Times New Roman"/>
                <w:sz w:val="24"/>
                <w:szCs w:val="24"/>
              </w:rPr>
              <w:t xml:space="preserve">Юго-западным межрайонным центром «Семья» </w:t>
            </w:r>
          </w:p>
          <w:p w:rsidR="00733D47" w:rsidRPr="00733D47" w:rsidRDefault="00733D47" w:rsidP="00733D47">
            <w:pPr>
              <w:spacing w:after="0" w:line="240" w:lineRule="auto"/>
              <w:jc w:val="center"/>
              <w:rPr>
                <w:rFonts w:ascii="Times New Roman" w:eastAsia="Times New Roman" w:hAnsi="Times New Roman" w:cs="Times New Roman"/>
                <w:b/>
              </w:rPr>
            </w:pPr>
            <w:r w:rsidRPr="00733D47">
              <w:rPr>
                <w:rFonts w:ascii="Times New Roman" w:eastAsia="Times New Roman" w:hAnsi="Times New Roman" w:cs="Times New Roman"/>
              </w:rPr>
              <w:t>«Профилактика уходов ребёнка из дома»</w:t>
            </w:r>
          </w:p>
        </w:tc>
        <w:tc>
          <w:tcPr>
            <w:tcW w:w="1530" w:type="pct"/>
            <w:vAlign w:val="center"/>
          </w:tcPr>
          <w:p w:rsidR="00733D47" w:rsidRPr="00733D47" w:rsidRDefault="00733D47" w:rsidP="00733D47">
            <w:pPr>
              <w:spacing w:after="0" w:line="240" w:lineRule="auto"/>
              <w:jc w:val="center"/>
              <w:rPr>
                <w:rFonts w:ascii="Times New Roman" w:eastAsia="Times New Roman" w:hAnsi="Times New Roman" w:cs="Times New Roman"/>
              </w:rPr>
            </w:pPr>
            <w:r w:rsidRPr="00733D47">
              <w:rPr>
                <w:rFonts w:ascii="Times New Roman" w:eastAsia="Times New Roman" w:hAnsi="Times New Roman" w:cs="Times New Roman"/>
              </w:rPr>
              <w:t>Расширение педагогических знаний родителей</w:t>
            </w:r>
          </w:p>
        </w:tc>
      </w:tr>
      <w:tr w:rsidR="00733D47" w:rsidRPr="00733D47" w:rsidTr="00C91B87">
        <w:trPr>
          <w:trHeight w:val="950"/>
        </w:trPr>
        <w:tc>
          <w:tcPr>
            <w:tcW w:w="929"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Ноябрь</w:t>
            </w:r>
          </w:p>
        </w:tc>
        <w:tc>
          <w:tcPr>
            <w:tcW w:w="2541" w:type="pct"/>
            <w:vAlign w:val="center"/>
          </w:tcPr>
          <w:p w:rsidR="00733D47" w:rsidRPr="00733D47" w:rsidRDefault="00733D47" w:rsidP="00733D47">
            <w:pPr>
              <w:spacing w:after="0" w:line="240" w:lineRule="auto"/>
              <w:jc w:val="center"/>
              <w:rPr>
                <w:rFonts w:ascii="Times New Roman" w:eastAsia="Times New Roman" w:hAnsi="Times New Roman" w:cs="Times New Roman"/>
                <w:sz w:val="24"/>
                <w:szCs w:val="24"/>
              </w:rPr>
            </w:pPr>
            <w:r w:rsidRPr="00733D47">
              <w:rPr>
                <w:rFonts w:ascii="Times New Roman" w:eastAsia="Times New Roman" w:hAnsi="Times New Roman" w:cs="Times New Roman"/>
                <w:sz w:val="24"/>
                <w:szCs w:val="24"/>
              </w:rPr>
              <w:t>Онлайн/офлайн</w:t>
            </w:r>
          </w:p>
          <w:p w:rsidR="00733D47" w:rsidRPr="00733D47" w:rsidRDefault="00733D47" w:rsidP="00733D47">
            <w:pPr>
              <w:spacing w:after="0" w:line="240" w:lineRule="auto"/>
              <w:jc w:val="center"/>
              <w:rPr>
                <w:rFonts w:ascii="Times New Roman" w:eastAsia="Times New Roman" w:hAnsi="Times New Roman" w:cs="Times New Roman"/>
                <w:b/>
              </w:rPr>
            </w:pPr>
            <w:r w:rsidRPr="00733D47">
              <w:rPr>
                <w:rFonts w:ascii="Times New Roman" w:eastAsia="Times New Roman" w:hAnsi="Times New Roman" w:cs="Times New Roman"/>
                <w:sz w:val="24"/>
                <w:szCs w:val="24"/>
              </w:rPr>
              <w:t xml:space="preserve">родительские собрания по вопросам безопасности в сети интернет, о </w:t>
            </w:r>
            <w:proofErr w:type="spellStart"/>
            <w:r w:rsidRPr="00733D47">
              <w:rPr>
                <w:rFonts w:ascii="Times New Roman" w:eastAsia="Times New Roman" w:hAnsi="Times New Roman" w:cs="Times New Roman"/>
                <w:sz w:val="24"/>
                <w:szCs w:val="24"/>
              </w:rPr>
              <w:t>скулшутинге</w:t>
            </w:r>
            <w:proofErr w:type="spellEnd"/>
            <w:r w:rsidRPr="00733D47">
              <w:rPr>
                <w:rFonts w:ascii="Times New Roman" w:eastAsia="Times New Roman" w:hAnsi="Times New Roman" w:cs="Times New Roman"/>
                <w:sz w:val="24"/>
                <w:szCs w:val="24"/>
              </w:rPr>
              <w:t xml:space="preserve"> и подростковом суициде»</w:t>
            </w:r>
          </w:p>
        </w:tc>
        <w:tc>
          <w:tcPr>
            <w:tcW w:w="1530" w:type="pct"/>
            <w:vAlign w:val="center"/>
          </w:tcPr>
          <w:p w:rsidR="00733D47" w:rsidRPr="00733D47" w:rsidRDefault="00733D47" w:rsidP="00733D47">
            <w:pPr>
              <w:spacing w:after="0" w:line="240" w:lineRule="auto"/>
              <w:jc w:val="center"/>
              <w:rPr>
                <w:rFonts w:ascii="Times New Roman" w:eastAsia="Times New Roman" w:hAnsi="Times New Roman" w:cs="Times New Roman"/>
              </w:rPr>
            </w:pPr>
            <w:r w:rsidRPr="00733D47">
              <w:rPr>
                <w:rFonts w:ascii="Times New Roman" w:eastAsia="Times New Roman" w:hAnsi="Times New Roman" w:cs="Times New Roman"/>
              </w:rPr>
              <w:t>Расширение педагогических знаний родителей</w:t>
            </w:r>
          </w:p>
        </w:tc>
      </w:tr>
      <w:tr w:rsidR="00733D47" w:rsidRPr="00733D47" w:rsidTr="00C91B87">
        <w:tc>
          <w:tcPr>
            <w:tcW w:w="929"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Декабрь</w:t>
            </w:r>
          </w:p>
        </w:tc>
        <w:tc>
          <w:tcPr>
            <w:tcW w:w="2541"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 xml:space="preserve">Родительское собрание «Профилактика употребления ПАВ». </w:t>
            </w:r>
          </w:p>
        </w:tc>
        <w:tc>
          <w:tcPr>
            <w:tcW w:w="1530" w:type="pct"/>
            <w:vAlign w:val="center"/>
          </w:tcPr>
          <w:p w:rsidR="00733D47" w:rsidRPr="00733D47" w:rsidRDefault="00733D47" w:rsidP="00733D47">
            <w:pPr>
              <w:spacing w:after="0" w:line="240" w:lineRule="auto"/>
              <w:jc w:val="center"/>
              <w:rPr>
                <w:rFonts w:ascii="Times New Roman" w:eastAsia="Times New Roman" w:hAnsi="Times New Roman" w:cs="Times New Roman"/>
              </w:rPr>
            </w:pPr>
            <w:r w:rsidRPr="00733D47">
              <w:rPr>
                <w:rFonts w:ascii="Times New Roman" w:eastAsia="Times New Roman" w:hAnsi="Times New Roman" w:cs="Times New Roman"/>
              </w:rPr>
              <w:t>Активизация родительской общественности</w:t>
            </w:r>
          </w:p>
        </w:tc>
      </w:tr>
      <w:tr w:rsidR="00733D47" w:rsidRPr="00733D47" w:rsidTr="00C91B87">
        <w:tc>
          <w:tcPr>
            <w:tcW w:w="929"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Декабрь</w:t>
            </w:r>
          </w:p>
        </w:tc>
        <w:tc>
          <w:tcPr>
            <w:tcW w:w="2541"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Онлайн-родительская конференция с представителем МЧС</w:t>
            </w:r>
          </w:p>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«Азбука безопасности»</w:t>
            </w:r>
          </w:p>
        </w:tc>
        <w:tc>
          <w:tcPr>
            <w:tcW w:w="1530" w:type="pct"/>
            <w:vAlign w:val="center"/>
          </w:tcPr>
          <w:p w:rsidR="00733D47" w:rsidRPr="00733D47" w:rsidRDefault="00733D47" w:rsidP="00733D47">
            <w:pPr>
              <w:spacing w:after="0" w:line="240" w:lineRule="auto"/>
              <w:jc w:val="center"/>
              <w:rPr>
                <w:rFonts w:ascii="Times New Roman" w:eastAsia="Times New Roman" w:hAnsi="Times New Roman" w:cs="Times New Roman"/>
              </w:rPr>
            </w:pPr>
            <w:r w:rsidRPr="00733D47">
              <w:rPr>
                <w:rFonts w:ascii="Times New Roman" w:eastAsia="Times New Roman" w:hAnsi="Times New Roman" w:cs="Times New Roman"/>
              </w:rPr>
              <w:t>Расширение педагогических знаний родителей</w:t>
            </w:r>
          </w:p>
        </w:tc>
      </w:tr>
      <w:tr w:rsidR="00733D47" w:rsidRPr="00733D47" w:rsidTr="00C91B87">
        <w:tc>
          <w:tcPr>
            <w:tcW w:w="929"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Март</w:t>
            </w:r>
          </w:p>
        </w:tc>
        <w:tc>
          <w:tcPr>
            <w:tcW w:w="2541"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Родительское собрание «Агрессия, ее причины и последствия»»</w:t>
            </w:r>
          </w:p>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 xml:space="preserve">Итоги </w:t>
            </w:r>
            <w:r w:rsidRPr="00C91B87">
              <w:rPr>
                <w:rFonts w:ascii="Times New Roman" w:eastAsia="Times New Roman" w:hAnsi="Times New Roman" w:cs="Times New Roman"/>
                <w:lang w:val="en-US"/>
              </w:rPr>
              <w:t>III</w:t>
            </w:r>
            <w:r w:rsidRPr="00C91B87">
              <w:rPr>
                <w:rFonts w:ascii="Times New Roman" w:eastAsia="Times New Roman" w:hAnsi="Times New Roman" w:cs="Times New Roman"/>
              </w:rPr>
              <w:t xml:space="preserve"> четверти</w:t>
            </w:r>
          </w:p>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 xml:space="preserve">1-11 </w:t>
            </w:r>
            <w:proofErr w:type="spellStart"/>
            <w:r w:rsidRPr="00C91B87">
              <w:rPr>
                <w:rFonts w:ascii="Times New Roman" w:eastAsia="Times New Roman" w:hAnsi="Times New Roman" w:cs="Times New Roman"/>
              </w:rPr>
              <w:t>кл</w:t>
            </w:r>
            <w:proofErr w:type="spellEnd"/>
            <w:r w:rsidRPr="00C91B87">
              <w:rPr>
                <w:rFonts w:ascii="Times New Roman" w:eastAsia="Times New Roman" w:hAnsi="Times New Roman" w:cs="Times New Roman"/>
              </w:rPr>
              <w:t>.</w:t>
            </w:r>
          </w:p>
        </w:tc>
        <w:tc>
          <w:tcPr>
            <w:tcW w:w="1530" w:type="pct"/>
            <w:vAlign w:val="center"/>
          </w:tcPr>
          <w:p w:rsidR="00733D47" w:rsidRPr="00733D47" w:rsidRDefault="00733D47" w:rsidP="00733D47">
            <w:pPr>
              <w:spacing w:after="0" w:line="240" w:lineRule="auto"/>
              <w:jc w:val="center"/>
              <w:rPr>
                <w:rFonts w:ascii="Times New Roman" w:eastAsia="Times New Roman" w:hAnsi="Times New Roman" w:cs="Times New Roman"/>
              </w:rPr>
            </w:pPr>
            <w:r w:rsidRPr="00733D47">
              <w:rPr>
                <w:rFonts w:ascii="Times New Roman" w:eastAsia="Times New Roman" w:hAnsi="Times New Roman" w:cs="Times New Roman"/>
              </w:rPr>
              <w:t>Определение совместных мер по коррекции поведения и успеваемости детей</w:t>
            </w:r>
          </w:p>
        </w:tc>
      </w:tr>
      <w:tr w:rsidR="00733D47" w:rsidRPr="00733D47" w:rsidTr="00C91B87">
        <w:tc>
          <w:tcPr>
            <w:tcW w:w="929"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Май</w:t>
            </w:r>
          </w:p>
        </w:tc>
        <w:tc>
          <w:tcPr>
            <w:tcW w:w="2541" w:type="pct"/>
            <w:vAlign w:val="center"/>
          </w:tcPr>
          <w:p w:rsidR="00733D47" w:rsidRPr="00C91B87" w:rsidRDefault="00733D47" w:rsidP="00733D47">
            <w:pPr>
              <w:spacing w:after="0" w:line="240" w:lineRule="auto"/>
              <w:jc w:val="center"/>
              <w:rPr>
                <w:rFonts w:ascii="Times New Roman" w:eastAsia="Times New Roman" w:hAnsi="Times New Roman" w:cs="Times New Roman"/>
              </w:rPr>
            </w:pPr>
            <w:r w:rsidRPr="00C91B87">
              <w:rPr>
                <w:rFonts w:ascii="Times New Roman" w:eastAsia="Times New Roman" w:hAnsi="Times New Roman" w:cs="Times New Roman"/>
              </w:rPr>
              <w:t>Итоговое родительское собрание: итоги учебного года 2020-2021г., организация летнего отдыха, проведения инструктажей</w:t>
            </w:r>
          </w:p>
        </w:tc>
        <w:tc>
          <w:tcPr>
            <w:tcW w:w="1530" w:type="pct"/>
            <w:vAlign w:val="center"/>
          </w:tcPr>
          <w:p w:rsidR="00733D47" w:rsidRPr="00733D47" w:rsidRDefault="00733D47" w:rsidP="00733D47">
            <w:pPr>
              <w:spacing w:after="0" w:line="240" w:lineRule="auto"/>
              <w:jc w:val="center"/>
              <w:rPr>
                <w:rFonts w:ascii="Times New Roman" w:eastAsia="Times New Roman" w:hAnsi="Times New Roman" w:cs="Times New Roman"/>
              </w:rPr>
            </w:pPr>
            <w:r w:rsidRPr="00733D47">
              <w:rPr>
                <w:rFonts w:ascii="Times New Roman" w:eastAsia="Times New Roman" w:hAnsi="Times New Roman" w:cs="Times New Roman"/>
              </w:rPr>
              <w:t>Привлечение помощи родителей</w:t>
            </w:r>
          </w:p>
        </w:tc>
      </w:tr>
    </w:tbl>
    <w:p w:rsidR="00733D47" w:rsidRPr="00733D47" w:rsidRDefault="00733D47" w:rsidP="00733D47">
      <w:pPr>
        <w:spacing w:after="0"/>
        <w:ind w:firstLine="284"/>
        <w:contextualSpacing/>
        <w:jc w:val="center"/>
        <w:rPr>
          <w:rFonts w:ascii="Times New Roman" w:eastAsia="Times New Roman" w:hAnsi="Times New Roman" w:cs="Times New Roman"/>
          <w:b/>
          <w:sz w:val="28"/>
          <w:szCs w:val="28"/>
        </w:rPr>
      </w:pPr>
    </w:p>
    <w:p w:rsidR="0047366D" w:rsidRPr="00C91B87" w:rsidRDefault="0047366D" w:rsidP="0047366D">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За последние годы в Стерлитамаке накоплен большой опыт взаимодействия с родителями. Во Дворце пионеров и школьников с 2018 года работает клуб «Продвинутые родители», «Совет отцов». В 2020 - 2021 учебном году применялись самые разнообразные формы взаимодействия педагогического коллектива и родителей:</w:t>
      </w:r>
    </w:p>
    <w:p w:rsidR="0047366D" w:rsidRPr="00C91B87" w:rsidRDefault="0047366D" w:rsidP="0047366D">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День открытых дверей;</w:t>
      </w:r>
    </w:p>
    <w:p w:rsidR="0047366D" w:rsidRPr="00C91B87" w:rsidRDefault="0047366D" w:rsidP="0047366D">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родительские собрания по темам: «Компьютер и безопасный интернет», «</w:t>
      </w:r>
      <w:proofErr w:type="spellStart"/>
      <w:r w:rsidRPr="00C91B87">
        <w:rPr>
          <w:rFonts w:ascii="Times New Roman" w:eastAsia="Times New Roman" w:hAnsi="Times New Roman" w:cs="Times New Roman"/>
          <w:sz w:val="24"/>
          <w:szCs w:val="24"/>
        </w:rPr>
        <w:t>Буллинг</w:t>
      </w:r>
      <w:proofErr w:type="spellEnd"/>
      <w:r w:rsidRPr="00C91B87">
        <w:rPr>
          <w:rFonts w:ascii="Times New Roman" w:eastAsia="Times New Roman" w:hAnsi="Times New Roman" w:cs="Times New Roman"/>
          <w:sz w:val="24"/>
          <w:szCs w:val="24"/>
        </w:rPr>
        <w:t xml:space="preserve"> в детском обществе» (педагог дополнительного образования Мустафина Э.В.), «Открытый детский добровольческий форум «</w:t>
      </w:r>
      <w:proofErr w:type="spellStart"/>
      <w:r w:rsidRPr="00C91B87">
        <w:rPr>
          <w:rFonts w:ascii="Times New Roman" w:eastAsia="Times New Roman" w:hAnsi="Times New Roman" w:cs="Times New Roman"/>
          <w:sz w:val="24"/>
          <w:szCs w:val="24"/>
        </w:rPr>
        <w:t>ЮниОР</w:t>
      </w:r>
      <w:proofErr w:type="spellEnd"/>
      <w:r w:rsidRPr="00C91B87">
        <w:rPr>
          <w:rFonts w:ascii="Times New Roman" w:eastAsia="Times New Roman" w:hAnsi="Times New Roman" w:cs="Times New Roman"/>
          <w:sz w:val="24"/>
          <w:szCs w:val="24"/>
        </w:rPr>
        <w:t xml:space="preserve">» (методист </w:t>
      </w:r>
      <w:proofErr w:type="spellStart"/>
      <w:r w:rsidRPr="00C91B87">
        <w:rPr>
          <w:rFonts w:ascii="Times New Roman" w:eastAsia="Times New Roman" w:hAnsi="Times New Roman" w:cs="Times New Roman"/>
          <w:sz w:val="24"/>
          <w:szCs w:val="24"/>
        </w:rPr>
        <w:t>Жердева</w:t>
      </w:r>
      <w:proofErr w:type="spellEnd"/>
      <w:r w:rsidRPr="00C91B87">
        <w:rPr>
          <w:rFonts w:ascii="Times New Roman" w:eastAsia="Times New Roman" w:hAnsi="Times New Roman" w:cs="Times New Roman"/>
          <w:sz w:val="24"/>
          <w:szCs w:val="24"/>
        </w:rPr>
        <w:t xml:space="preserve"> Е.А.) и др.;</w:t>
      </w:r>
    </w:p>
    <w:p w:rsidR="0047366D" w:rsidRPr="00C91B87" w:rsidRDefault="0047366D" w:rsidP="0047366D">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тематическая секция для родителей активистов школ города «Россия - страна возможностей» в рамках городского сбора «Российского движения школьников»;</w:t>
      </w:r>
    </w:p>
    <w:p w:rsidR="0047366D" w:rsidRPr="00C91B87" w:rsidRDefault="0047366D" w:rsidP="0047366D">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индивидуальные консультации по вопросам реализации образовательных программ;</w:t>
      </w:r>
    </w:p>
    <w:p w:rsidR="0047366D" w:rsidRPr="00C91B87" w:rsidRDefault="0047366D" w:rsidP="0047366D">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анкетирование родителей, выставки творческих работ, праздничные программы, конкурсы, экскурсии, отчётные концерты и др.</w:t>
      </w:r>
    </w:p>
    <w:p w:rsidR="0047366D" w:rsidRPr="00C91B87" w:rsidRDefault="0047366D" w:rsidP="0047366D">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Совместными усилиями педагогов и родителей создаётся материально-техническая база учреждения, шьются костюмы, организуются поездки на конкурсы, соревнования.</w:t>
      </w:r>
    </w:p>
    <w:p w:rsidR="0047366D" w:rsidRPr="00C91B87" w:rsidRDefault="0047366D" w:rsidP="0047366D">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С целью формирования в обществе позитивного образа семьи, развития и пропаганды семейных традиций, повышении роли семьи в духовно - нравственном воспитании детей и развития семейного творчества в городе Стерлитамак с 18 по 25 ноября 2021 года прошёл городской фотоконкурс «В объективе - семья». Конкурс проходил посредством организации в социальных сетях группы, где размещались работы участников, и проходило голосование. Семь тематических номинаций </w:t>
      </w:r>
      <w:proofErr w:type="gramStart"/>
      <w:r w:rsidRPr="00C91B87">
        <w:rPr>
          <w:rFonts w:ascii="Times New Roman" w:eastAsia="Times New Roman" w:hAnsi="Times New Roman" w:cs="Times New Roman"/>
          <w:sz w:val="24"/>
          <w:szCs w:val="24"/>
        </w:rPr>
        <w:t>объединили  более</w:t>
      </w:r>
      <w:proofErr w:type="gramEnd"/>
      <w:r w:rsidRPr="00C91B87">
        <w:rPr>
          <w:rFonts w:ascii="Times New Roman" w:eastAsia="Times New Roman" w:hAnsi="Times New Roman" w:cs="Times New Roman"/>
          <w:sz w:val="24"/>
          <w:szCs w:val="24"/>
        </w:rPr>
        <w:t xml:space="preserve"> 900 социально активных родителей и детей. Считаем, что большое количество участников данного конкурса стало демонстрацией заинтересованности в укреплении института семьи и распространении опыта ответственного </w:t>
      </w:r>
      <w:proofErr w:type="spellStart"/>
      <w:r w:rsidRPr="00C91B87">
        <w:rPr>
          <w:rFonts w:ascii="Times New Roman" w:eastAsia="Times New Roman" w:hAnsi="Times New Roman" w:cs="Times New Roman"/>
          <w:sz w:val="24"/>
          <w:szCs w:val="24"/>
        </w:rPr>
        <w:t>родительства</w:t>
      </w:r>
      <w:proofErr w:type="spellEnd"/>
      <w:r w:rsidRPr="00C91B87">
        <w:rPr>
          <w:rFonts w:ascii="Times New Roman" w:eastAsia="Times New Roman" w:hAnsi="Times New Roman" w:cs="Times New Roman"/>
          <w:sz w:val="24"/>
          <w:szCs w:val="24"/>
        </w:rPr>
        <w:t>.</w:t>
      </w:r>
    </w:p>
    <w:p w:rsidR="0047366D" w:rsidRPr="00C91B87" w:rsidRDefault="0047366D" w:rsidP="0047366D">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Творческие мастерские выходного дня «Вместе с детьми» реализуются во Дворце пионеров и школьников с 2013 года. За это время мастерские стали хорошей традицией нашего учреждения, которые направлены на развитие отношений между родителями и детьми.</w:t>
      </w:r>
    </w:p>
    <w:p w:rsidR="0047366D" w:rsidRPr="00C91B87" w:rsidRDefault="0047366D" w:rsidP="0047366D">
      <w:pPr>
        <w:spacing w:after="0" w:line="240" w:lineRule="auto"/>
        <w:ind w:firstLine="709"/>
        <w:jc w:val="both"/>
        <w:rPr>
          <w:rFonts w:ascii="Times New Roman" w:eastAsia="Times New Roman" w:hAnsi="Times New Roman" w:cs="Times New Roman"/>
          <w:sz w:val="24"/>
          <w:szCs w:val="24"/>
        </w:rPr>
      </w:pPr>
      <w:r w:rsidRPr="00C91B87">
        <w:rPr>
          <w:rFonts w:ascii="Times New Roman" w:eastAsia="Times New Roman" w:hAnsi="Times New Roman" w:cs="Times New Roman"/>
          <w:sz w:val="24"/>
          <w:szCs w:val="24"/>
        </w:rPr>
        <w:t xml:space="preserve">В целом, организованная работа с родителями во Дворце пионеров и школьников носит конструктивный характер, позволяя смоделировать единую образовательную среду в организации. Поскольку именно родители изначально являются главными заказчиками образовательных услуг, коллектив Дворца пионеров стремиться уделять должное внимание эффективным формам </w:t>
      </w:r>
      <w:proofErr w:type="gramStart"/>
      <w:r w:rsidRPr="00C91B87">
        <w:rPr>
          <w:rFonts w:ascii="Times New Roman" w:eastAsia="Times New Roman" w:hAnsi="Times New Roman" w:cs="Times New Roman"/>
          <w:sz w:val="24"/>
          <w:szCs w:val="24"/>
        </w:rPr>
        <w:t>взаимодействия  с</w:t>
      </w:r>
      <w:proofErr w:type="gramEnd"/>
      <w:r w:rsidRPr="00C91B87">
        <w:rPr>
          <w:rFonts w:ascii="Times New Roman" w:eastAsia="Times New Roman" w:hAnsi="Times New Roman" w:cs="Times New Roman"/>
          <w:sz w:val="24"/>
          <w:szCs w:val="24"/>
        </w:rPr>
        <w:t xml:space="preserve"> семьями воспитанников.</w:t>
      </w:r>
    </w:p>
    <w:p w:rsidR="00733D47" w:rsidRPr="00C91B87" w:rsidRDefault="00733D47" w:rsidP="00733D47">
      <w:pPr>
        <w:spacing w:after="0" w:line="240" w:lineRule="auto"/>
        <w:ind w:firstLine="709"/>
        <w:jc w:val="both"/>
        <w:rPr>
          <w:rFonts w:ascii="Times New Roman" w:eastAsia="Times New Roman" w:hAnsi="Times New Roman" w:cs="Times New Roman"/>
          <w:sz w:val="24"/>
          <w:szCs w:val="24"/>
        </w:rPr>
      </w:pPr>
    </w:p>
    <w:p w:rsidR="000E6884" w:rsidRPr="001B20CB" w:rsidRDefault="000E6884" w:rsidP="00733D47">
      <w:pPr>
        <w:spacing w:after="0" w:line="240" w:lineRule="auto"/>
        <w:ind w:firstLine="709"/>
        <w:jc w:val="both"/>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О принимаемых мерах, направленных на защиту прав детей-сирот и детей, оставшихся без попечения родителей</w:t>
      </w:r>
    </w:p>
    <w:p w:rsidR="000E6884" w:rsidRPr="001B20CB" w:rsidRDefault="000E6884" w:rsidP="00146526">
      <w:pPr>
        <w:spacing w:after="0" w:line="240" w:lineRule="auto"/>
        <w:ind w:firstLine="709"/>
        <w:jc w:val="both"/>
        <w:rPr>
          <w:rFonts w:ascii="Times New Roman" w:eastAsia="Times New Roman" w:hAnsi="Times New Roman" w:cs="Times New Roman"/>
          <w:i/>
          <w:sz w:val="24"/>
          <w:szCs w:val="24"/>
        </w:rPr>
      </w:pP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082"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083" w:author="Ирина Валентиновна" w:date="2022-02-08T14:29:00Z">
            <w:rPr>
              <w:rStyle w:val="normaltextrun"/>
              <w:rFonts w:ascii="Times New Roman" w:hAnsi="Times New Roman" w:cs="Times New Roman"/>
              <w:color w:val="FF0000"/>
              <w:sz w:val="24"/>
              <w:szCs w:val="24"/>
            </w:rPr>
          </w:rPrChange>
        </w:rPr>
        <w:t>Согласно Федеральному закону от 24.04.2008 года № 48-ФЗ «Об опеке и попечительстве», Федеральному закону от 21.12.1996 № 159-ФЗ «О дополнительных гарантиях по социальной поддержке детей-сирот и детей, оставшихся без попечения родителей», управление по опеке и попечительству, в рамках своих полномочий, обеспечивает защиту имущественных прав детей-сирот и детей, оставшихся без попечения родителей, надзор за деятельностью опекунов и попечителей. К имущественным правам детей-сирот и детей, оставшихся без попечения родителей относится право на социальные выплаты, пенсии, алименты и пособия, право на жилое помещение, право на доходы, получаемые подопечным из средств федерального фонда, а также на имущество, полученное в дар или по наследству, право на однократное предоставление благоустроенного жилого помещения специализированного жилищного фонда по договорам найма специализированных жилых помещений по достижении ими 18 лет, а также в случае приобретения ими полной дееспособности до достижения совершеннолетия.</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084"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085" w:author="Ирина Валентиновна" w:date="2022-02-08T14:29:00Z">
            <w:rPr>
              <w:rStyle w:val="normaltextrun"/>
              <w:rFonts w:ascii="Times New Roman" w:hAnsi="Times New Roman" w:cs="Times New Roman"/>
              <w:color w:val="FF0000"/>
              <w:sz w:val="24"/>
              <w:szCs w:val="24"/>
            </w:rPr>
          </w:rPrChange>
        </w:rPr>
        <w:t>В соответствии с ФЗ №159 дети-сироты и дети, оставшиеся без попечения родителей, имеют право на обучение за счет средств федерального бюджета в госучреждениях среднего и высшего профессионального образования. Законом предусмотрены следующие моменты в вопросах образования: дети-сироты и дети, оставшиеся без попечения родителей, имеют право на прохождение курсов по подготовке к поступлению в средние и высшие профессиональные учебные учреждения на бесплатной основе, при этом они должны иметь оконченное основное общее или среднее общее образование, дети-сироты и дети, оставшиеся без попечения родителей, обучающиеся в профессиональных учебных заведениях, имеют право на бесплатный (льготный) проезд на некоторых видах транспорта.</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086"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087" w:author="Ирина Валентиновна" w:date="2022-02-08T14:29:00Z">
            <w:rPr>
              <w:rStyle w:val="normaltextrun"/>
              <w:rFonts w:ascii="Times New Roman" w:hAnsi="Times New Roman" w:cs="Times New Roman"/>
              <w:color w:val="FF0000"/>
              <w:sz w:val="24"/>
              <w:szCs w:val="24"/>
            </w:rPr>
          </w:rPrChange>
        </w:rPr>
        <w:t>Дети-сироты и дети, оставшиеся без попечения одного или обоих родителей, в период обучения, зачисляются в образовательные учреждения на полное государственное обеспечение. В течение 2021 года 28 несовершеннолетних детей-сирот (в возрасте до 18 лет) зачислились на полное государственное обеспечение в профессиональных средних и высших образовательных учреждениях.</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088"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089" w:author="Ирина Валентиновна" w:date="2022-02-08T14:29:00Z">
            <w:rPr>
              <w:rStyle w:val="normaltextrun"/>
              <w:rFonts w:ascii="Times New Roman" w:hAnsi="Times New Roman" w:cs="Times New Roman"/>
              <w:color w:val="FF0000"/>
              <w:sz w:val="24"/>
              <w:szCs w:val="24"/>
            </w:rPr>
          </w:rPrChange>
        </w:rPr>
        <w:t>Управление по опеке и попечительству администрации городского округа город Стерлитамак в порядке, установленном нормативными правовыми актами, осуществляет контроль за обеспечением сохранности жилья, надлежащего санитарного и технического состояния жилого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а также осуществляет контроль за распоряжением ими.</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090"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091" w:author="Ирина Валентиновна" w:date="2022-02-08T14:29:00Z">
            <w:rPr>
              <w:rStyle w:val="normaltextrun"/>
              <w:rFonts w:ascii="Times New Roman" w:hAnsi="Times New Roman" w:cs="Times New Roman"/>
              <w:color w:val="FF0000"/>
              <w:sz w:val="24"/>
              <w:szCs w:val="24"/>
            </w:rPr>
          </w:rPrChange>
        </w:rPr>
        <w:t>Управление по опеке и попечительству формирует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Вышеуказанные лица включаются в список по достижении возраста 14 лет.</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092"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093" w:author="Ирина Валентиновна" w:date="2022-02-08T14:29:00Z">
            <w:rPr>
              <w:rStyle w:val="normaltextrun"/>
              <w:rFonts w:ascii="Times New Roman" w:hAnsi="Times New Roman" w:cs="Times New Roman"/>
              <w:color w:val="FF0000"/>
              <w:sz w:val="24"/>
              <w:szCs w:val="24"/>
            </w:rPr>
          </w:rPrChange>
        </w:rPr>
        <w:t xml:space="preserve">Ежегодно из федерального и республиканского бюджетов муниципалитетам выделяются денежные средства на приобретение жилья детям-сиротам и детям, оставшимся без попечения родителей, а также лицам из их числа. </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094"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095" w:author="Ирина Валентиновна" w:date="2022-02-08T14:29:00Z">
            <w:rPr>
              <w:rStyle w:val="normaltextrun"/>
              <w:rFonts w:ascii="Times New Roman" w:hAnsi="Times New Roman" w:cs="Times New Roman"/>
              <w:color w:val="FF0000"/>
              <w:sz w:val="24"/>
              <w:szCs w:val="24"/>
            </w:rPr>
          </w:rPrChange>
        </w:rPr>
        <w:t>В 2021 году в управлении по опеке и попечительству состояли 242 лица из числа детей-сирот, которые подлежали обеспечению жилыми помещениями, достигшие возраста 18 лет. Всего за 2021 год для детей-сирот и лиц из их числа была предоставлена 41 квартира. Жилье для детей данной категории приобретается только в новостройках и только с чистовой отделкой. Также в 2021 году отремонтировано 4 жилых помещения, принадлежащих лицам из числа детей-сирот.</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096"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097" w:author="Ирина Валентиновна" w:date="2022-02-08T14:29:00Z">
            <w:rPr>
              <w:rStyle w:val="normaltextrun"/>
              <w:rFonts w:ascii="Times New Roman" w:hAnsi="Times New Roman" w:cs="Times New Roman"/>
              <w:color w:val="FF0000"/>
              <w:sz w:val="24"/>
              <w:szCs w:val="24"/>
            </w:rPr>
          </w:rPrChange>
        </w:rPr>
        <w:lastRenderedPageBreak/>
        <w:t>Для обеспечения бесплатного проезда детей-сирот и детей, оставшихся без попечения родителей, а также лиц из их числа, осуществляется регулярное финансирование из республиканского бюджета. За 2021 год были обеспечены бесплатным проездом 171 несовершеннолетний.</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098"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099" w:author="Ирина Валентиновна" w:date="2022-02-08T14:29:00Z">
            <w:rPr>
              <w:rStyle w:val="normaltextrun"/>
              <w:rFonts w:ascii="Times New Roman" w:hAnsi="Times New Roman" w:cs="Times New Roman"/>
              <w:color w:val="FF0000"/>
              <w:sz w:val="24"/>
              <w:szCs w:val="24"/>
            </w:rPr>
          </w:rPrChange>
        </w:rPr>
        <w:t>Согласно ст. 16  ФЗ № 120 органы опеки и попечительства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За 2021 год управлением выдано 11 согласий на перевод детей-сирот и детей, оставшихся без попечения родителей.</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00"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01" w:author="Ирина Валентиновна" w:date="2022-02-08T14:29:00Z">
            <w:rPr>
              <w:rStyle w:val="normaltextrun"/>
              <w:rFonts w:ascii="Times New Roman" w:hAnsi="Times New Roman" w:cs="Times New Roman"/>
              <w:color w:val="FF0000"/>
              <w:sz w:val="24"/>
              <w:szCs w:val="24"/>
            </w:rPr>
          </w:rPrChange>
        </w:rPr>
        <w:t xml:space="preserve">В целях предупреждения безнадзорности, беспризорности и правонарушений, а также антиобщественных действий несовершеннолетних, управление по опеке и попечительству в пределах своей компетенции проводят индивидуальную профилактическую работу с несовершеннолетними, если они являются сиротами либо остались без попечения родителей или иных законных представителей, в установленном порядке посещают несовершеннолетних, проводят беседы с ними, их законными представителями и иными лицами. За период с января по декабрь 2021 года специалистами управления проведена профилактическая работа с 25 несовершеннолетними правонарушителями, находящимися под опекой и сиротами на полном государственном обеспечении. </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02"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03" w:author="Ирина Валентиновна" w:date="2022-02-08T14:29:00Z">
            <w:rPr>
              <w:rStyle w:val="normaltextrun"/>
              <w:rFonts w:ascii="Times New Roman" w:hAnsi="Times New Roman" w:cs="Times New Roman"/>
              <w:color w:val="FF0000"/>
              <w:sz w:val="24"/>
              <w:szCs w:val="24"/>
            </w:rPr>
          </w:rPrChange>
        </w:rPr>
        <w:t xml:space="preserve">В целях профилактики безнадзорности и правонарушений несовершеннолетних, защите их от всех форм дискриминаций, суицидального поведения, безопасного пользования социальными сетями, управление по опеке и попечительству в рамках своих полномочий ведёт работу с опекунскими и приёмными семьями. В течение марта и сентября 2021 года специалистами управления по опеке и попечительству осуществлены плановые проверки, с посещением квартир и домов семей, состоящих на учёте в управлении, с охватом 100 %. В ходе выездов специалистами были проведены профилактические беседы с опекунами (попечителями), приёмными родителями об усилении контроля за детьми, проведены беседы с подопечными о профилактике правонарушений. В период с 10.01.2021 до 01.02.2021 при сдаче отчёта о расходовании денежных средств на содержание подопечного опекунам (попечителям), были вручены Памятки "Профилактика правонарушений и преступлений среди несовершеннолетних" опекунам и </w:t>
      </w:r>
      <w:proofErr w:type="gramStart"/>
      <w:r w:rsidRPr="005877D0">
        <w:rPr>
          <w:rStyle w:val="normaltextrun"/>
          <w:rFonts w:ascii="Times New Roman" w:hAnsi="Times New Roman" w:cs="Times New Roman"/>
          <w:sz w:val="24"/>
          <w:szCs w:val="24"/>
          <w:rPrChange w:id="1104" w:author="Ирина Валентиновна" w:date="2022-02-08T14:29:00Z">
            <w:rPr>
              <w:rStyle w:val="normaltextrun"/>
              <w:rFonts w:ascii="Times New Roman" w:hAnsi="Times New Roman" w:cs="Times New Roman"/>
              <w:color w:val="FF0000"/>
              <w:sz w:val="24"/>
              <w:szCs w:val="24"/>
            </w:rPr>
          </w:rPrChange>
        </w:rPr>
        <w:t>попечителям несовершеннолетних детей</w:t>
      </w:r>
      <w:proofErr w:type="gramEnd"/>
      <w:r w:rsidRPr="005877D0">
        <w:rPr>
          <w:rStyle w:val="normaltextrun"/>
          <w:rFonts w:ascii="Times New Roman" w:hAnsi="Times New Roman" w:cs="Times New Roman"/>
          <w:sz w:val="24"/>
          <w:szCs w:val="24"/>
          <w:rPrChange w:id="1105" w:author="Ирина Валентиновна" w:date="2022-02-08T14:29:00Z">
            <w:rPr>
              <w:rStyle w:val="normaltextrun"/>
              <w:rFonts w:ascii="Times New Roman" w:hAnsi="Times New Roman" w:cs="Times New Roman"/>
              <w:color w:val="FF0000"/>
              <w:sz w:val="24"/>
              <w:szCs w:val="24"/>
            </w:rPr>
          </w:rPrChange>
        </w:rPr>
        <w:t xml:space="preserve"> и приёмным родителям с 100% охватом.</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06"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07" w:author="Ирина Валентиновна" w:date="2022-02-08T14:29:00Z">
            <w:rPr>
              <w:rStyle w:val="normaltextrun"/>
              <w:rFonts w:ascii="Times New Roman" w:hAnsi="Times New Roman" w:cs="Times New Roman"/>
              <w:color w:val="FF0000"/>
              <w:sz w:val="24"/>
              <w:szCs w:val="24"/>
            </w:rPr>
          </w:rPrChange>
        </w:rPr>
        <w:t>В период с 01 марта 2021 года по 15 марта 2021 года управлением по опеке и попечительству осуществлены плановые проверки воспитанников ГБУ РБ для детей – сирот и детей, оставшихся без попечения родителей, Центр содействия семейному воспитанию «Виктория». В ходе выездов специалистами проводились профилактические беседы с воспитанниками ГБУ РБ для детей – сирот и детей, оставшихся без попечения родителей, Центр содействия семейному воспитанию «Виктория», о профилактике правонарушений, профилактике вовлечения несовершеннолетних в совершение преступлений и административных правонарушений, профилактические беседы по предупреждению и пресечению фактов насилия в отношении детей и подростков, о мерах ответственности, которые могут быть к ним применены в случае совершения противоправного деяния.</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08"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09" w:author="Ирина Валентиновна" w:date="2022-02-08T14:29:00Z">
            <w:rPr>
              <w:rStyle w:val="normaltextrun"/>
              <w:rFonts w:ascii="Times New Roman" w:hAnsi="Times New Roman" w:cs="Times New Roman"/>
              <w:color w:val="FF0000"/>
              <w:sz w:val="24"/>
              <w:szCs w:val="24"/>
            </w:rPr>
          </w:rPrChange>
        </w:rPr>
        <w:t xml:space="preserve">20.05.2021 было организовано и проведено собрание опекунов (попечителей) и приёмных родителей по теме «Об опасностях в поведении подростков». Вниманию опекунов (попечителей) и приёмных родителей был представлен социальный ролик «Тихий выстрел», направленный на профилактику деструктивного и суицидального поведения несовершеннолетних. На собрание была </w:t>
      </w:r>
      <w:proofErr w:type="gramStart"/>
      <w:r w:rsidRPr="005877D0">
        <w:rPr>
          <w:rStyle w:val="normaltextrun"/>
          <w:rFonts w:ascii="Times New Roman" w:hAnsi="Times New Roman" w:cs="Times New Roman"/>
          <w:sz w:val="24"/>
          <w:szCs w:val="24"/>
          <w:rPrChange w:id="1110" w:author="Ирина Валентиновна" w:date="2022-02-08T14:29:00Z">
            <w:rPr>
              <w:rStyle w:val="normaltextrun"/>
              <w:rFonts w:ascii="Times New Roman" w:hAnsi="Times New Roman" w:cs="Times New Roman"/>
              <w:color w:val="FF0000"/>
              <w:sz w:val="24"/>
              <w:szCs w:val="24"/>
            </w:rPr>
          </w:rPrChange>
        </w:rPr>
        <w:t>приглашена  Бочкарева</w:t>
      </w:r>
      <w:proofErr w:type="gramEnd"/>
      <w:r w:rsidRPr="005877D0">
        <w:rPr>
          <w:rStyle w:val="normaltextrun"/>
          <w:rFonts w:ascii="Times New Roman" w:hAnsi="Times New Roman" w:cs="Times New Roman"/>
          <w:sz w:val="24"/>
          <w:szCs w:val="24"/>
          <w:rPrChange w:id="1111" w:author="Ирина Валентиновна" w:date="2022-02-08T14:29:00Z">
            <w:rPr>
              <w:rStyle w:val="normaltextrun"/>
              <w:rFonts w:ascii="Times New Roman" w:hAnsi="Times New Roman" w:cs="Times New Roman"/>
              <w:color w:val="FF0000"/>
              <w:sz w:val="24"/>
              <w:szCs w:val="24"/>
            </w:rPr>
          </w:rPrChange>
        </w:rPr>
        <w:t xml:space="preserve"> Рита </w:t>
      </w:r>
      <w:proofErr w:type="spellStart"/>
      <w:r w:rsidRPr="005877D0">
        <w:rPr>
          <w:rStyle w:val="normaltextrun"/>
          <w:rFonts w:ascii="Times New Roman" w:hAnsi="Times New Roman" w:cs="Times New Roman"/>
          <w:sz w:val="24"/>
          <w:szCs w:val="24"/>
          <w:rPrChange w:id="1112" w:author="Ирина Валентиновна" w:date="2022-02-08T14:29:00Z">
            <w:rPr>
              <w:rStyle w:val="normaltextrun"/>
              <w:rFonts w:ascii="Times New Roman" w:hAnsi="Times New Roman" w:cs="Times New Roman"/>
              <w:color w:val="FF0000"/>
              <w:sz w:val="24"/>
              <w:szCs w:val="24"/>
            </w:rPr>
          </w:rPrChange>
        </w:rPr>
        <w:t>Рашитовна</w:t>
      </w:r>
      <w:proofErr w:type="spellEnd"/>
      <w:r w:rsidRPr="005877D0">
        <w:rPr>
          <w:rStyle w:val="normaltextrun"/>
          <w:rFonts w:ascii="Times New Roman" w:hAnsi="Times New Roman" w:cs="Times New Roman"/>
          <w:sz w:val="24"/>
          <w:szCs w:val="24"/>
          <w:rPrChange w:id="1113" w:author="Ирина Валентиновна" w:date="2022-02-08T14:29:00Z">
            <w:rPr>
              <w:rStyle w:val="normaltextrun"/>
              <w:rFonts w:ascii="Times New Roman" w:hAnsi="Times New Roman" w:cs="Times New Roman"/>
              <w:color w:val="FF0000"/>
              <w:sz w:val="24"/>
              <w:szCs w:val="24"/>
            </w:rPr>
          </w:rPrChange>
        </w:rPr>
        <w:t xml:space="preserve"> – психолог Центрального филиала ГБУ Республиканский молодежный социально-психологический и информационно-методический центр, которая дала рекомендации опекунам (попечителям), приёмным родителям по выявлению признаков и предупреждению суицидального поведения среди несовершеннолетних подопечных.</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14"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15" w:author="Ирина Валентиновна" w:date="2022-02-08T14:29:00Z">
            <w:rPr>
              <w:rStyle w:val="normaltextrun"/>
              <w:rFonts w:ascii="Times New Roman" w:hAnsi="Times New Roman" w:cs="Times New Roman"/>
              <w:color w:val="FF0000"/>
              <w:sz w:val="24"/>
              <w:szCs w:val="24"/>
            </w:rPr>
          </w:rPrChange>
        </w:rPr>
        <w:lastRenderedPageBreak/>
        <w:t xml:space="preserve">01.06.2021 специалистами управления по опеке и попечительству совместно с инспектором ОДН УМВД России по городу Стерлитамак </w:t>
      </w:r>
      <w:proofErr w:type="spellStart"/>
      <w:r w:rsidRPr="005877D0">
        <w:rPr>
          <w:rStyle w:val="normaltextrun"/>
          <w:rFonts w:ascii="Times New Roman" w:hAnsi="Times New Roman" w:cs="Times New Roman"/>
          <w:sz w:val="24"/>
          <w:szCs w:val="24"/>
          <w:rPrChange w:id="1116" w:author="Ирина Валентиновна" w:date="2022-02-08T14:29:00Z">
            <w:rPr>
              <w:rStyle w:val="normaltextrun"/>
              <w:rFonts w:ascii="Times New Roman" w:hAnsi="Times New Roman" w:cs="Times New Roman"/>
              <w:color w:val="FF0000"/>
              <w:sz w:val="24"/>
              <w:szCs w:val="24"/>
            </w:rPr>
          </w:rPrChange>
        </w:rPr>
        <w:t>Шариповой</w:t>
      </w:r>
      <w:proofErr w:type="spellEnd"/>
      <w:r w:rsidRPr="005877D0">
        <w:rPr>
          <w:rStyle w:val="normaltextrun"/>
          <w:rFonts w:ascii="Times New Roman" w:hAnsi="Times New Roman" w:cs="Times New Roman"/>
          <w:sz w:val="24"/>
          <w:szCs w:val="24"/>
          <w:rPrChange w:id="1117" w:author="Ирина Валентиновна" w:date="2022-02-08T14:29:00Z">
            <w:rPr>
              <w:rStyle w:val="normaltextrun"/>
              <w:rFonts w:ascii="Times New Roman" w:hAnsi="Times New Roman" w:cs="Times New Roman"/>
              <w:color w:val="FF0000"/>
              <w:sz w:val="24"/>
              <w:szCs w:val="24"/>
            </w:rPr>
          </w:rPrChange>
        </w:rPr>
        <w:t xml:space="preserve"> Р.Р. проведена профилактическая беседа с воспитанниками ГБУ РБ для детей – сирот и детей, оставшихся без попечения родителей, Центр содействия семейному воспитанию «Виктория» о профилактике правонарушений, вовлечения несовершеннолетних в совершение преступлений и правонарушений, профилактические беседы по предупреждению и пресечению фактов насилия в отношении детей и подростков, о мерах ответственности за противоправные действия.</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18"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19" w:author="Ирина Валентиновна" w:date="2022-02-08T14:29:00Z">
            <w:rPr>
              <w:rStyle w:val="normaltextrun"/>
              <w:rFonts w:ascii="Times New Roman" w:hAnsi="Times New Roman" w:cs="Times New Roman"/>
              <w:color w:val="FF0000"/>
              <w:sz w:val="24"/>
              <w:szCs w:val="24"/>
            </w:rPr>
          </w:rPrChange>
        </w:rPr>
        <w:t xml:space="preserve">В целях обеспечения снижения правонарушений и преступлений среди несовершеннолетних обучающихся в течение 2021 года обследовались условия жизни 28 детей-сирот и детей, оставшихся без попечения родителей, находящихся на полном государственном обеспечении в профессиональных образовательных организациях без опекунов (законных представителей) с периодичностью один раз в две недели. С несовершеннолетними регулярно проводятся профилактические беседы о недопущении совершения противоправных действий, о мерах ответственности, о соблюдении «комендантского часа», о вреде употребления алкогольных напитков и курения. </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20"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21" w:author="Ирина Валентиновна" w:date="2022-02-08T14:29:00Z">
            <w:rPr>
              <w:rStyle w:val="normaltextrun"/>
              <w:rFonts w:ascii="Times New Roman" w:hAnsi="Times New Roman" w:cs="Times New Roman"/>
              <w:color w:val="FF0000"/>
              <w:sz w:val="24"/>
              <w:szCs w:val="24"/>
            </w:rPr>
          </w:rPrChange>
        </w:rPr>
        <w:t xml:space="preserve">За период с 07.12.2021 по 14.12.2021 специалистами управления по опеке и попечительству осуществлены совместные выезды с сотрудниками комиссии по делам несовершеннолетних и защите их прав, инспекторами ОДН Управления МВД России по </w:t>
      </w:r>
      <w:proofErr w:type="spellStart"/>
      <w:r w:rsidRPr="005877D0">
        <w:rPr>
          <w:rStyle w:val="normaltextrun"/>
          <w:rFonts w:ascii="Times New Roman" w:hAnsi="Times New Roman" w:cs="Times New Roman"/>
          <w:sz w:val="24"/>
          <w:szCs w:val="24"/>
          <w:rPrChange w:id="1122" w:author="Ирина Валентиновна" w:date="2022-02-08T14:29:00Z">
            <w:rPr>
              <w:rStyle w:val="normaltextrun"/>
              <w:rFonts w:ascii="Times New Roman" w:hAnsi="Times New Roman" w:cs="Times New Roman"/>
              <w:color w:val="FF0000"/>
              <w:sz w:val="24"/>
              <w:szCs w:val="24"/>
            </w:rPr>
          </w:rPrChange>
        </w:rPr>
        <w:t>г.Стерлитамаку</w:t>
      </w:r>
      <w:proofErr w:type="spellEnd"/>
      <w:r w:rsidRPr="005877D0">
        <w:rPr>
          <w:rStyle w:val="normaltextrun"/>
          <w:rFonts w:ascii="Times New Roman" w:hAnsi="Times New Roman" w:cs="Times New Roman"/>
          <w:sz w:val="24"/>
          <w:szCs w:val="24"/>
          <w:rPrChange w:id="1123" w:author="Ирина Валентиновна" w:date="2022-02-08T14:29:00Z">
            <w:rPr>
              <w:rStyle w:val="normaltextrun"/>
              <w:rFonts w:ascii="Times New Roman" w:hAnsi="Times New Roman" w:cs="Times New Roman"/>
              <w:color w:val="FF0000"/>
              <w:sz w:val="24"/>
              <w:szCs w:val="24"/>
            </w:rPr>
          </w:rPrChange>
        </w:rPr>
        <w:t xml:space="preserve"> Республики Башкортостан, специалистами ГБУ РБ Юго-Западный межрайонный центр «Семья», сотрудниками </w:t>
      </w:r>
      <w:proofErr w:type="spellStart"/>
      <w:r w:rsidRPr="005877D0">
        <w:rPr>
          <w:rStyle w:val="normaltextrun"/>
          <w:rFonts w:ascii="Times New Roman" w:hAnsi="Times New Roman" w:cs="Times New Roman"/>
          <w:sz w:val="24"/>
          <w:szCs w:val="24"/>
          <w:rPrChange w:id="1124" w:author="Ирина Валентиновна" w:date="2022-02-08T14:29:00Z">
            <w:rPr>
              <w:rStyle w:val="normaltextrun"/>
              <w:rFonts w:ascii="Times New Roman" w:hAnsi="Times New Roman" w:cs="Times New Roman"/>
              <w:color w:val="FF0000"/>
              <w:sz w:val="24"/>
              <w:szCs w:val="24"/>
            </w:rPr>
          </w:rPrChange>
        </w:rPr>
        <w:t>Стерлитамакского</w:t>
      </w:r>
      <w:proofErr w:type="spellEnd"/>
      <w:r w:rsidRPr="005877D0">
        <w:rPr>
          <w:rStyle w:val="normaltextrun"/>
          <w:rFonts w:ascii="Times New Roman" w:hAnsi="Times New Roman" w:cs="Times New Roman"/>
          <w:sz w:val="24"/>
          <w:szCs w:val="24"/>
          <w:rPrChange w:id="1125" w:author="Ирина Валентиновна" w:date="2022-02-08T14:29:00Z">
            <w:rPr>
              <w:rStyle w:val="normaltextrun"/>
              <w:rFonts w:ascii="Times New Roman" w:hAnsi="Times New Roman" w:cs="Times New Roman"/>
              <w:color w:val="FF0000"/>
              <w:sz w:val="24"/>
              <w:szCs w:val="24"/>
            </w:rPr>
          </w:rPrChange>
        </w:rPr>
        <w:t xml:space="preserve"> межрайонного отдела надзорной деятельности и профилактической работы УНД и ПР Главного управления МЧС России по Республике Башкортостан, сотрудниками Единой дежурно-диспетчерской службы Стерлитамака, социальными работниками учреждений здравоохранения города в 268 семей, находящиеся в «группе риска».</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26"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27" w:author="Ирина Валентиновна" w:date="2022-02-08T14:29:00Z">
            <w:rPr>
              <w:rStyle w:val="normaltextrun"/>
              <w:rFonts w:ascii="Times New Roman" w:hAnsi="Times New Roman" w:cs="Times New Roman"/>
              <w:color w:val="FF0000"/>
              <w:sz w:val="24"/>
              <w:szCs w:val="24"/>
            </w:rPr>
          </w:rPrChange>
        </w:rPr>
        <w:t xml:space="preserve">В ходе выездов специалистами проведены профилактические беседы с родителями (законными представителями) и несовершеннолетними о соблюдении правил пожарной безопасности, о профилактике выпадения детей из окон, о правилах пользования газовым оборудованием и электроприборами, о правилах дорожного движения, о правилах безопасного поведения несовершеннолетних на объектах железнодорожного транспорта и правилах перехода через железнодорожные пути, о профилактике детского травматизма и сохранения жизни и здоровья детей, о профилактике против </w:t>
      </w:r>
      <w:proofErr w:type="spellStart"/>
      <w:r w:rsidRPr="005877D0">
        <w:rPr>
          <w:rStyle w:val="normaltextrun"/>
          <w:rFonts w:ascii="Times New Roman" w:hAnsi="Times New Roman" w:cs="Times New Roman"/>
          <w:sz w:val="24"/>
          <w:szCs w:val="24"/>
          <w:rPrChange w:id="1128" w:author="Ирина Валентиновна" w:date="2022-02-08T14:29:00Z">
            <w:rPr>
              <w:rStyle w:val="normaltextrun"/>
              <w:rFonts w:ascii="Times New Roman" w:hAnsi="Times New Roman" w:cs="Times New Roman"/>
              <w:color w:val="FF0000"/>
              <w:sz w:val="24"/>
              <w:szCs w:val="24"/>
            </w:rPr>
          </w:rPrChange>
        </w:rPr>
        <w:t>коронавирусной</w:t>
      </w:r>
      <w:proofErr w:type="spellEnd"/>
      <w:r w:rsidRPr="005877D0">
        <w:rPr>
          <w:rStyle w:val="normaltextrun"/>
          <w:rFonts w:ascii="Times New Roman" w:hAnsi="Times New Roman" w:cs="Times New Roman"/>
          <w:sz w:val="24"/>
          <w:szCs w:val="24"/>
          <w:rPrChange w:id="1129" w:author="Ирина Валентиновна" w:date="2022-02-08T14:29:00Z">
            <w:rPr>
              <w:rStyle w:val="normaltextrun"/>
              <w:rFonts w:ascii="Times New Roman" w:hAnsi="Times New Roman" w:cs="Times New Roman"/>
              <w:color w:val="FF0000"/>
              <w:sz w:val="24"/>
              <w:szCs w:val="24"/>
            </w:rPr>
          </w:rPrChange>
        </w:rPr>
        <w:t xml:space="preserve"> инфекции и необходимости вакцинации против COVID-19.</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30"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31" w:author="Ирина Валентиновна" w:date="2022-02-08T14:29:00Z">
            <w:rPr>
              <w:rStyle w:val="normaltextrun"/>
              <w:rFonts w:ascii="Times New Roman" w:hAnsi="Times New Roman" w:cs="Times New Roman"/>
              <w:color w:val="FF0000"/>
              <w:sz w:val="24"/>
              <w:szCs w:val="24"/>
            </w:rPr>
          </w:rPrChange>
        </w:rPr>
        <w:t xml:space="preserve">С родителями (законными представителями) проведены профилактические беседы о надлежащем исполнении родительских обязанностей, о мерах административной ответственности за их неисполнение. </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32"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33" w:author="Ирина Валентиновна" w:date="2022-02-08T14:29:00Z">
            <w:rPr>
              <w:rStyle w:val="normaltextrun"/>
              <w:rFonts w:ascii="Times New Roman" w:hAnsi="Times New Roman" w:cs="Times New Roman"/>
              <w:color w:val="FF0000"/>
              <w:sz w:val="24"/>
              <w:szCs w:val="24"/>
            </w:rPr>
          </w:rPrChange>
        </w:rPr>
        <w:t>Согласно индивидуально профилактическим планам, специалистами управления по опеке и попечительству за 2021 год были осуществлены 403 выезда в семьи, признанные находящимися в социально опасном положении. С родителями (законными представителями) проведены профилактические беседы о надлежащем исполнении родительских обязанностей, о мерах административной ответственности за их неисполнение. При выездах с родителями (законными представителями) и несовершеннолетними проводятся инструктажи о правилах безопасного поведения.</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34"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35" w:author="Ирина Валентиновна" w:date="2022-02-08T14:29:00Z">
            <w:rPr>
              <w:rStyle w:val="normaltextrun"/>
              <w:rFonts w:ascii="Times New Roman" w:hAnsi="Times New Roman" w:cs="Times New Roman"/>
              <w:color w:val="FF0000"/>
              <w:sz w:val="24"/>
              <w:szCs w:val="24"/>
            </w:rPr>
          </w:rPrChange>
        </w:rPr>
        <w:t xml:space="preserve">Ежемесячно в течение 2021 года в местных СМИ публиковались статьи о вопросах и проблемах воспитания детей: «Родительские права и их ущемления», «Полноценное общение </w:t>
      </w:r>
      <w:proofErr w:type="gramStart"/>
      <w:r w:rsidRPr="005877D0">
        <w:rPr>
          <w:rStyle w:val="normaltextrun"/>
          <w:rFonts w:ascii="Times New Roman" w:hAnsi="Times New Roman" w:cs="Times New Roman"/>
          <w:sz w:val="24"/>
          <w:szCs w:val="24"/>
          <w:rPrChange w:id="1136" w:author="Ирина Валентиновна" w:date="2022-02-08T14:29:00Z">
            <w:rPr>
              <w:rStyle w:val="normaltextrun"/>
              <w:rFonts w:ascii="Times New Roman" w:hAnsi="Times New Roman" w:cs="Times New Roman"/>
              <w:color w:val="FF0000"/>
              <w:sz w:val="24"/>
              <w:szCs w:val="24"/>
            </w:rPr>
          </w:rPrChange>
        </w:rPr>
        <w:t>ребенка</w:t>
      </w:r>
      <w:proofErr w:type="gramEnd"/>
      <w:r w:rsidRPr="005877D0">
        <w:rPr>
          <w:rStyle w:val="normaltextrun"/>
          <w:rFonts w:ascii="Times New Roman" w:hAnsi="Times New Roman" w:cs="Times New Roman"/>
          <w:sz w:val="24"/>
          <w:szCs w:val="24"/>
          <w:rPrChange w:id="1137" w:author="Ирина Валентиновна" w:date="2022-02-08T14:29:00Z">
            <w:rPr>
              <w:rStyle w:val="normaltextrun"/>
              <w:rFonts w:ascii="Times New Roman" w:hAnsi="Times New Roman" w:cs="Times New Roman"/>
              <w:color w:val="FF0000"/>
              <w:sz w:val="24"/>
              <w:szCs w:val="24"/>
            </w:rPr>
          </w:rPrChange>
        </w:rPr>
        <w:t xml:space="preserve"> живущего отдельно от родителя», «О жизни сирот после детского дома», «Опекунам об использовании и сохранности жилья детей-сирот», «Чужих детей не бывает!».</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38"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39" w:author="Ирина Валентиновна" w:date="2022-02-08T14:29:00Z">
            <w:rPr>
              <w:rStyle w:val="normaltextrun"/>
              <w:rFonts w:ascii="Times New Roman" w:hAnsi="Times New Roman" w:cs="Times New Roman"/>
              <w:color w:val="FF0000"/>
              <w:sz w:val="24"/>
              <w:szCs w:val="24"/>
            </w:rPr>
          </w:rPrChange>
        </w:rPr>
        <w:t>В целях обеспечения эффективного межведомственного взаимодействия органов и учреждений системы профилактики безнадзорности и правонарушений несовершеннолетних по снижению правонарушений и преступлений среди несовершеннолетних, управление по опеке и попечительству регулярно принимает участие в заседаниях комиссии по делам несовершеннолетних и защите их прав при администрации городского округа город Стерлитамак Республики Башкортостан. В 2021 году было принято участие в 36 заседаниях комиссии.</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40"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41" w:author="Ирина Валентиновна" w:date="2022-02-08T14:29:00Z">
            <w:rPr>
              <w:rStyle w:val="normaltextrun"/>
              <w:rFonts w:ascii="Times New Roman" w:hAnsi="Times New Roman" w:cs="Times New Roman"/>
              <w:color w:val="FF0000"/>
              <w:sz w:val="24"/>
              <w:szCs w:val="24"/>
            </w:rPr>
          </w:rPrChange>
        </w:rPr>
        <w:lastRenderedPageBreak/>
        <w:t>В 2021 году состоялось 2 заседания клуба замещающих родителей «Секрет». На заседании обсуждались психологические проблемы детей и подростков, кризисы возрастного развития и пути их решения.</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42"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43" w:author="Ирина Валентиновна" w:date="2022-02-08T14:29:00Z">
            <w:rPr>
              <w:rStyle w:val="normaltextrun"/>
              <w:rFonts w:ascii="Times New Roman" w:hAnsi="Times New Roman" w:cs="Times New Roman"/>
              <w:color w:val="FF0000"/>
              <w:sz w:val="24"/>
              <w:szCs w:val="24"/>
            </w:rPr>
          </w:rPrChange>
        </w:rPr>
        <w:t xml:space="preserve">В связи с необходимостью принятия мер по нераспространению новой </w:t>
      </w:r>
      <w:proofErr w:type="spellStart"/>
      <w:r w:rsidRPr="005877D0">
        <w:rPr>
          <w:rStyle w:val="normaltextrun"/>
          <w:rFonts w:ascii="Times New Roman" w:hAnsi="Times New Roman" w:cs="Times New Roman"/>
          <w:sz w:val="24"/>
          <w:szCs w:val="24"/>
          <w:rPrChange w:id="1144" w:author="Ирина Валентиновна" w:date="2022-02-08T14:29:00Z">
            <w:rPr>
              <w:rStyle w:val="normaltextrun"/>
              <w:rFonts w:ascii="Times New Roman" w:hAnsi="Times New Roman" w:cs="Times New Roman"/>
              <w:color w:val="FF0000"/>
              <w:sz w:val="24"/>
              <w:szCs w:val="24"/>
            </w:rPr>
          </w:rPrChange>
        </w:rPr>
        <w:t>коронавирусной</w:t>
      </w:r>
      <w:proofErr w:type="spellEnd"/>
      <w:r w:rsidRPr="005877D0">
        <w:rPr>
          <w:rStyle w:val="normaltextrun"/>
          <w:rFonts w:ascii="Times New Roman" w:hAnsi="Times New Roman" w:cs="Times New Roman"/>
          <w:sz w:val="24"/>
          <w:szCs w:val="24"/>
          <w:rPrChange w:id="1145" w:author="Ирина Валентиновна" w:date="2022-02-08T14:29:00Z">
            <w:rPr>
              <w:rStyle w:val="normaltextrun"/>
              <w:rFonts w:ascii="Times New Roman" w:hAnsi="Times New Roman" w:cs="Times New Roman"/>
              <w:color w:val="FF0000"/>
              <w:sz w:val="24"/>
              <w:szCs w:val="24"/>
            </w:rPr>
          </w:rPrChange>
        </w:rPr>
        <w:t xml:space="preserve"> инфекции, просветительская работа с населением проводилась в социальной сети </w:t>
      </w:r>
      <w:proofErr w:type="spellStart"/>
      <w:r w:rsidRPr="005877D0">
        <w:rPr>
          <w:rStyle w:val="normaltextrun"/>
          <w:rFonts w:ascii="Times New Roman" w:hAnsi="Times New Roman" w:cs="Times New Roman"/>
          <w:sz w:val="24"/>
          <w:szCs w:val="24"/>
          <w:rPrChange w:id="1146" w:author="Ирина Валентиновна" w:date="2022-02-08T14:29:00Z">
            <w:rPr>
              <w:rStyle w:val="normaltextrun"/>
              <w:rFonts w:ascii="Times New Roman" w:hAnsi="Times New Roman" w:cs="Times New Roman"/>
              <w:color w:val="FF0000"/>
              <w:sz w:val="24"/>
              <w:szCs w:val="24"/>
            </w:rPr>
          </w:rPrChange>
        </w:rPr>
        <w:t>инстаграм</w:t>
      </w:r>
      <w:proofErr w:type="spellEnd"/>
      <w:r w:rsidRPr="005877D0">
        <w:rPr>
          <w:rStyle w:val="normaltextrun"/>
          <w:rFonts w:ascii="Times New Roman" w:hAnsi="Times New Roman" w:cs="Times New Roman"/>
          <w:sz w:val="24"/>
          <w:szCs w:val="24"/>
          <w:rPrChange w:id="1147" w:author="Ирина Валентиновна" w:date="2022-02-08T14:29:00Z">
            <w:rPr>
              <w:rStyle w:val="normaltextrun"/>
              <w:rFonts w:ascii="Times New Roman" w:hAnsi="Times New Roman" w:cs="Times New Roman"/>
              <w:color w:val="FF0000"/>
              <w:sz w:val="24"/>
              <w:szCs w:val="24"/>
            </w:rPr>
          </w:rPrChange>
        </w:rPr>
        <w:t xml:space="preserve"> управления, где публиковались статьи и рекомендации по предотвращению сиротства, безнадзорности в городском округе, пропагандирующие ценности семьи, повышение компетентности в вопросах воспитания детей, повышение осведомленности населения о деятельности служб помощи семье и детям.</w:t>
      </w:r>
    </w:p>
    <w:p w:rsidR="005361F8" w:rsidRPr="005877D0" w:rsidRDefault="005361F8" w:rsidP="005361F8">
      <w:pPr>
        <w:spacing w:after="0" w:line="240" w:lineRule="auto"/>
        <w:ind w:firstLine="567"/>
        <w:jc w:val="both"/>
        <w:rPr>
          <w:rStyle w:val="normaltextrun"/>
          <w:rFonts w:ascii="Times New Roman" w:hAnsi="Times New Roman" w:cs="Times New Roman"/>
          <w:sz w:val="24"/>
          <w:szCs w:val="24"/>
          <w:rPrChange w:id="1148"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49" w:author="Ирина Валентиновна" w:date="2022-02-08T14:29:00Z">
            <w:rPr>
              <w:rStyle w:val="normaltextrun"/>
              <w:rFonts w:ascii="Times New Roman" w:hAnsi="Times New Roman" w:cs="Times New Roman"/>
              <w:color w:val="FF0000"/>
              <w:sz w:val="24"/>
              <w:szCs w:val="24"/>
            </w:rPr>
          </w:rPrChange>
        </w:rPr>
        <w:t xml:space="preserve">В </w:t>
      </w:r>
      <w:proofErr w:type="spellStart"/>
      <w:r w:rsidRPr="005877D0">
        <w:rPr>
          <w:rStyle w:val="normaltextrun"/>
          <w:rFonts w:ascii="Times New Roman" w:hAnsi="Times New Roman" w:cs="Times New Roman"/>
          <w:sz w:val="24"/>
          <w:szCs w:val="24"/>
          <w:rPrChange w:id="1150" w:author="Ирина Валентиновна" w:date="2022-02-08T14:29:00Z">
            <w:rPr>
              <w:rStyle w:val="normaltextrun"/>
              <w:rFonts w:ascii="Times New Roman" w:hAnsi="Times New Roman" w:cs="Times New Roman"/>
              <w:color w:val="FF0000"/>
              <w:sz w:val="24"/>
              <w:szCs w:val="24"/>
            </w:rPr>
          </w:rPrChange>
        </w:rPr>
        <w:t>инстаграм</w:t>
      </w:r>
      <w:proofErr w:type="spellEnd"/>
      <w:r w:rsidRPr="005877D0">
        <w:rPr>
          <w:rStyle w:val="normaltextrun"/>
          <w:rFonts w:ascii="Times New Roman" w:hAnsi="Times New Roman" w:cs="Times New Roman"/>
          <w:sz w:val="24"/>
          <w:szCs w:val="24"/>
          <w:rPrChange w:id="1151" w:author="Ирина Валентиновна" w:date="2022-02-08T14:29:00Z">
            <w:rPr>
              <w:rStyle w:val="normaltextrun"/>
              <w:rFonts w:ascii="Times New Roman" w:hAnsi="Times New Roman" w:cs="Times New Roman"/>
              <w:color w:val="FF0000"/>
              <w:sz w:val="24"/>
              <w:szCs w:val="24"/>
            </w:rPr>
          </w:rPrChange>
        </w:rPr>
        <w:t xml:space="preserve"> управления по опеке и попечительству, в мессенджере </w:t>
      </w:r>
      <w:proofErr w:type="spellStart"/>
      <w:r w:rsidRPr="005877D0">
        <w:rPr>
          <w:rStyle w:val="normaltextrun"/>
          <w:rFonts w:ascii="Times New Roman" w:hAnsi="Times New Roman" w:cs="Times New Roman"/>
          <w:sz w:val="24"/>
          <w:szCs w:val="24"/>
          <w:rPrChange w:id="1152" w:author="Ирина Валентиновна" w:date="2022-02-08T14:29:00Z">
            <w:rPr>
              <w:rStyle w:val="normaltextrun"/>
              <w:rFonts w:ascii="Times New Roman" w:hAnsi="Times New Roman" w:cs="Times New Roman"/>
              <w:color w:val="FF0000"/>
              <w:sz w:val="24"/>
              <w:szCs w:val="24"/>
            </w:rPr>
          </w:rPrChange>
        </w:rPr>
        <w:t>whatsapp</w:t>
      </w:r>
      <w:proofErr w:type="spellEnd"/>
      <w:r w:rsidRPr="005877D0">
        <w:rPr>
          <w:rStyle w:val="normaltextrun"/>
          <w:rFonts w:ascii="Times New Roman" w:hAnsi="Times New Roman" w:cs="Times New Roman"/>
          <w:sz w:val="24"/>
          <w:szCs w:val="24"/>
          <w:rPrChange w:id="1153" w:author="Ирина Валентиновна" w:date="2022-02-08T14:29:00Z">
            <w:rPr>
              <w:rStyle w:val="normaltextrun"/>
              <w:rFonts w:ascii="Times New Roman" w:hAnsi="Times New Roman" w:cs="Times New Roman"/>
              <w:color w:val="FF0000"/>
              <w:sz w:val="24"/>
              <w:szCs w:val="24"/>
            </w:rPr>
          </w:rPrChange>
        </w:rPr>
        <w:t xml:space="preserve"> групп для опекунов (попечителей) и приёмных родителей была размещена информация и телефоны доверия психологических и социальных служб для детей и родителей, лицам, их замещающим, а также телефон «горячей линии» Уполномоченного по правам ребенка в Республике Башкортостан.</w:t>
      </w:r>
    </w:p>
    <w:p w:rsidR="001E5D84" w:rsidRPr="005877D0" w:rsidRDefault="0037155F" w:rsidP="001E5D84">
      <w:pPr>
        <w:spacing w:after="0" w:line="240" w:lineRule="auto"/>
        <w:ind w:firstLine="567"/>
        <w:jc w:val="both"/>
        <w:rPr>
          <w:rStyle w:val="normaltextrun"/>
          <w:rFonts w:ascii="Times New Roman" w:hAnsi="Times New Roman" w:cs="Times New Roman"/>
          <w:sz w:val="24"/>
          <w:szCs w:val="24"/>
          <w:rPrChange w:id="1154"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55" w:author="Ирина Валентиновна" w:date="2022-02-08T14:29:00Z">
            <w:rPr>
              <w:rStyle w:val="normaltextrun"/>
              <w:rFonts w:ascii="Times New Roman" w:hAnsi="Times New Roman" w:cs="Times New Roman"/>
              <w:color w:val="FF0000"/>
              <w:sz w:val="24"/>
              <w:szCs w:val="24"/>
            </w:rPr>
          </w:rPrChange>
        </w:rPr>
        <w:t xml:space="preserve"> </w:t>
      </w:r>
      <w:r w:rsidR="001E5D84" w:rsidRPr="005877D0">
        <w:rPr>
          <w:rStyle w:val="normaltextrun"/>
          <w:rFonts w:ascii="Times New Roman" w:hAnsi="Times New Roman" w:cs="Times New Roman"/>
          <w:sz w:val="24"/>
          <w:szCs w:val="24"/>
          <w:rPrChange w:id="1156" w:author="Ирина Валентиновна" w:date="2022-02-08T14:29:00Z">
            <w:rPr>
              <w:rStyle w:val="normaltextrun"/>
              <w:rFonts w:ascii="Times New Roman" w:hAnsi="Times New Roman" w:cs="Times New Roman"/>
              <w:color w:val="FF0000"/>
              <w:sz w:val="24"/>
              <w:szCs w:val="24"/>
            </w:rPr>
          </w:rPrChange>
        </w:rPr>
        <w:t>С целью профилактики беспризорности и правонарушений среди несовершеннолетних специалистами службы семьи в г. Стерлитамак проводится комплексная профилактическая работа с родителями и детьми, направленная на оказание психологической, социальной, правовой помощи, формирование детско- родительских отношений. В 2021 году на базе ГБУ РБ Юго-западный МЦ «Семья» службы семьи в г. Стерлитамак реализовывалась программа для детей и подростков «Школа лидеров», направленная на развитие навыков вербальной и невербальной коммуникации, творческого мышления. За отчетный период было проведено 45 мероприятий, с участием 212 подростков.</w:t>
      </w:r>
    </w:p>
    <w:p w:rsidR="001E5D84" w:rsidRPr="005877D0" w:rsidRDefault="001E5D84" w:rsidP="001E5D84">
      <w:pPr>
        <w:spacing w:after="0" w:line="240" w:lineRule="auto"/>
        <w:ind w:firstLine="567"/>
        <w:jc w:val="both"/>
        <w:rPr>
          <w:rStyle w:val="normaltextrun"/>
          <w:rFonts w:ascii="Times New Roman" w:hAnsi="Times New Roman" w:cs="Times New Roman"/>
          <w:sz w:val="24"/>
          <w:szCs w:val="24"/>
          <w:rPrChange w:id="1157"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58" w:author="Ирина Валентиновна" w:date="2022-02-08T14:29:00Z">
            <w:rPr>
              <w:rStyle w:val="normaltextrun"/>
              <w:rFonts w:ascii="Times New Roman" w:hAnsi="Times New Roman" w:cs="Times New Roman"/>
              <w:color w:val="FF0000"/>
              <w:sz w:val="24"/>
              <w:szCs w:val="24"/>
            </w:rPr>
          </w:rPrChange>
        </w:rPr>
        <w:t xml:space="preserve">В рамках профилактики правонарушений и </w:t>
      </w:r>
      <w:proofErr w:type="spellStart"/>
      <w:r w:rsidRPr="005877D0">
        <w:rPr>
          <w:rStyle w:val="normaltextrun"/>
          <w:rFonts w:ascii="Times New Roman" w:hAnsi="Times New Roman" w:cs="Times New Roman"/>
          <w:sz w:val="24"/>
          <w:szCs w:val="24"/>
          <w:rPrChange w:id="1159" w:author="Ирина Валентиновна" w:date="2022-02-08T14:29:00Z">
            <w:rPr>
              <w:rStyle w:val="normaltextrun"/>
              <w:rFonts w:ascii="Times New Roman" w:hAnsi="Times New Roman" w:cs="Times New Roman"/>
              <w:color w:val="FF0000"/>
              <w:sz w:val="24"/>
              <w:szCs w:val="24"/>
            </w:rPr>
          </w:rPrChange>
        </w:rPr>
        <w:t>девиантного</w:t>
      </w:r>
      <w:proofErr w:type="spellEnd"/>
      <w:r w:rsidRPr="005877D0">
        <w:rPr>
          <w:rStyle w:val="normaltextrun"/>
          <w:rFonts w:ascii="Times New Roman" w:hAnsi="Times New Roman" w:cs="Times New Roman"/>
          <w:sz w:val="24"/>
          <w:szCs w:val="24"/>
          <w:rPrChange w:id="1160" w:author="Ирина Валентиновна" w:date="2022-02-08T14:29:00Z">
            <w:rPr>
              <w:rStyle w:val="normaltextrun"/>
              <w:rFonts w:ascii="Times New Roman" w:hAnsi="Times New Roman" w:cs="Times New Roman"/>
              <w:color w:val="FF0000"/>
              <w:sz w:val="24"/>
              <w:szCs w:val="24"/>
            </w:rPr>
          </w:rPrChange>
        </w:rPr>
        <w:t xml:space="preserve"> поведения среди несовершеннолетних, а также с целью вовлечения детей в полезную досуговую деятельность, на регулярной основе в социальных сетях проводились онлайн мастер-классы. За отчетный период специалистами службы семьи были проведены 43 творческих мастер-классов для детей и подростков.</w:t>
      </w:r>
    </w:p>
    <w:p w:rsidR="001E5D84" w:rsidRPr="005877D0" w:rsidRDefault="001E5D84" w:rsidP="005361F8">
      <w:pPr>
        <w:spacing w:after="0" w:line="240" w:lineRule="auto"/>
        <w:ind w:firstLine="567"/>
        <w:jc w:val="both"/>
        <w:rPr>
          <w:rStyle w:val="normaltextrun"/>
          <w:rFonts w:ascii="Times New Roman" w:hAnsi="Times New Roman" w:cs="Times New Roman"/>
          <w:sz w:val="24"/>
          <w:szCs w:val="24"/>
          <w:rPrChange w:id="1161"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62" w:author="Ирина Валентиновна" w:date="2022-02-08T14:29:00Z">
            <w:rPr>
              <w:rStyle w:val="normaltextrun"/>
              <w:rFonts w:ascii="Times New Roman" w:hAnsi="Times New Roman" w:cs="Times New Roman"/>
              <w:color w:val="FF0000"/>
              <w:sz w:val="24"/>
              <w:szCs w:val="24"/>
            </w:rPr>
          </w:rPrChange>
        </w:rPr>
        <w:t>С целью формирования детско-родительских отношений, повышения педагогической компетенции родителей, профилактики асоциального поведения и популяризацию здорового образ жизни была проведена 21 встреча Семейного (родительского) клуба, в которых приняли участие 292 взрослых и 189 детей. Кроме того, психологами регулярно проводились индивидуальные консультации родителей по вопросам детско-родительских отношений. За отчетный период было проведено 828 встреч. С целью информирования несовершеннолетних и их родителей (законных представителей) о возможности получения квалифицированной поддержки специалистов, на официальных страницах в социальных сетях нашего учреждения ведется информационная работа по функционированию Детского телефона Доверия 8-800-2000-122 и бесплатного телефона подд</w:t>
      </w:r>
      <w:r w:rsidR="005361F8" w:rsidRPr="005877D0">
        <w:rPr>
          <w:rStyle w:val="normaltextrun"/>
          <w:rFonts w:ascii="Times New Roman" w:hAnsi="Times New Roman" w:cs="Times New Roman"/>
          <w:sz w:val="24"/>
          <w:szCs w:val="24"/>
          <w:rPrChange w:id="1163" w:author="Ирина Валентиновна" w:date="2022-02-08T14:29:00Z">
            <w:rPr>
              <w:rStyle w:val="normaltextrun"/>
              <w:rFonts w:ascii="Times New Roman" w:hAnsi="Times New Roman" w:cs="Times New Roman"/>
              <w:color w:val="FF0000"/>
              <w:sz w:val="24"/>
              <w:szCs w:val="24"/>
            </w:rPr>
          </w:rPrChange>
        </w:rPr>
        <w:t>ержки родителей 8-800-347-5000.</w:t>
      </w:r>
    </w:p>
    <w:p w:rsidR="001E5D84" w:rsidRPr="005877D0" w:rsidRDefault="001E5D84" w:rsidP="001E5D84">
      <w:pPr>
        <w:spacing w:after="0" w:line="240" w:lineRule="auto"/>
        <w:ind w:firstLine="567"/>
        <w:jc w:val="both"/>
        <w:rPr>
          <w:rStyle w:val="normaltextrun"/>
          <w:rFonts w:ascii="Times New Roman" w:hAnsi="Times New Roman" w:cs="Times New Roman"/>
          <w:sz w:val="24"/>
          <w:szCs w:val="24"/>
          <w:rPrChange w:id="1164"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65" w:author="Ирина Валентиновна" w:date="2022-02-08T14:29:00Z">
            <w:rPr>
              <w:rStyle w:val="normaltextrun"/>
              <w:rFonts w:ascii="Times New Roman" w:hAnsi="Times New Roman" w:cs="Times New Roman"/>
              <w:color w:val="FF0000"/>
              <w:sz w:val="24"/>
              <w:szCs w:val="24"/>
            </w:rPr>
          </w:rPrChange>
        </w:rPr>
        <w:t xml:space="preserve">Кроме того, в рамках летней оздоровительной кампании на базе службы семьи в г. Стерлитамак были организованы конкурсы, акции, интеллектуальные игры, творческие мастер-классы, направленные на вовлечение несовершеннолетних в полезную досуговую деятельность. «Неделя кино для детей и взрослых» в онлайн формате была организована специалистами службы и направлена на профилактику </w:t>
      </w:r>
      <w:proofErr w:type="spellStart"/>
      <w:r w:rsidRPr="005877D0">
        <w:rPr>
          <w:rStyle w:val="normaltextrun"/>
          <w:rFonts w:ascii="Times New Roman" w:hAnsi="Times New Roman" w:cs="Times New Roman"/>
          <w:sz w:val="24"/>
          <w:szCs w:val="24"/>
          <w:rPrChange w:id="1166" w:author="Ирина Валентиновна" w:date="2022-02-08T14:29:00Z">
            <w:rPr>
              <w:rStyle w:val="normaltextrun"/>
              <w:rFonts w:ascii="Times New Roman" w:hAnsi="Times New Roman" w:cs="Times New Roman"/>
              <w:color w:val="FF0000"/>
              <w:sz w:val="24"/>
              <w:szCs w:val="24"/>
            </w:rPr>
          </w:rPrChange>
        </w:rPr>
        <w:t>буллинга</w:t>
      </w:r>
      <w:proofErr w:type="spellEnd"/>
      <w:r w:rsidRPr="005877D0">
        <w:rPr>
          <w:rStyle w:val="normaltextrun"/>
          <w:rFonts w:ascii="Times New Roman" w:hAnsi="Times New Roman" w:cs="Times New Roman"/>
          <w:sz w:val="24"/>
          <w:szCs w:val="24"/>
          <w:rPrChange w:id="1167" w:author="Ирина Валентиновна" w:date="2022-02-08T14:29:00Z">
            <w:rPr>
              <w:rStyle w:val="normaltextrun"/>
              <w:rFonts w:ascii="Times New Roman" w:hAnsi="Times New Roman" w:cs="Times New Roman"/>
              <w:color w:val="FF0000"/>
              <w:sz w:val="24"/>
              <w:szCs w:val="24"/>
            </w:rPr>
          </w:rPrChange>
        </w:rPr>
        <w:t>, развитие патриотического воспитания среди подростков. Всего за период с июня по август 2021 г. иной формой отдыха было охвачено 618 несовершеннолетних, состоящих на различных видах профилактического учета.</w:t>
      </w:r>
    </w:p>
    <w:p w:rsidR="001E5D84" w:rsidRPr="005877D0" w:rsidRDefault="001E5D84" w:rsidP="001E5D84">
      <w:pPr>
        <w:spacing w:after="0" w:line="240" w:lineRule="auto"/>
        <w:ind w:firstLine="567"/>
        <w:jc w:val="both"/>
        <w:rPr>
          <w:rStyle w:val="normaltextrun"/>
          <w:rFonts w:ascii="Times New Roman" w:hAnsi="Times New Roman" w:cs="Times New Roman"/>
          <w:sz w:val="24"/>
          <w:szCs w:val="24"/>
          <w:rPrChange w:id="1168" w:author="Ирина Валентиновна" w:date="2022-02-08T14:29:00Z">
            <w:rPr>
              <w:rStyle w:val="normaltextrun"/>
              <w:rFonts w:ascii="Times New Roman" w:hAnsi="Times New Roman" w:cs="Times New Roman"/>
              <w:color w:val="FF0000"/>
              <w:sz w:val="24"/>
              <w:szCs w:val="24"/>
            </w:rPr>
          </w:rPrChange>
        </w:rPr>
      </w:pPr>
      <w:r w:rsidRPr="005877D0">
        <w:rPr>
          <w:rStyle w:val="normaltextrun"/>
          <w:rFonts w:ascii="Times New Roman" w:hAnsi="Times New Roman" w:cs="Times New Roman"/>
          <w:sz w:val="24"/>
          <w:szCs w:val="24"/>
          <w:rPrChange w:id="1169" w:author="Ирина Валентиновна" w:date="2022-02-08T14:29:00Z">
            <w:rPr>
              <w:rStyle w:val="normaltextrun"/>
              <w:rFonts w:ascii="Times New Roman" w:hAnsi="Times New Roman" w:cs="Times New Roman"/>
              <w:color w:val="FF0000"/>
              <w:sz w:val="24"/>
              <w:szCs w:val="24"/>
            </w:rPr>
          </w:rPrChange>
        </w:rPr>
        <w:t xml:space="preserve">С целью профилактики правонарушений среди несовершеннолетних за отчетный период была организована и проведена </w:t>
      </w:r>
      <w:proofErr w:type="spellStart"/>
      <w:r w:rsidRPr="005877D0">
        <w:rPr>
          <w:rStyle w:val="normaltextrun"/>
          <w:rFonts w:ascii="Times New Roman" w:hAnsi="Times New Roman" w:cs="Times New Roman"/>
          <w:sz w:val="24"/>
          <w:szCs w:val="24"/>
          <w:rPrChange w:id="1170" w:author="Ирина Валентиновна" w:date="2022-02-08T14:29:00Z">
            <w:rPr>
              <w:rStyle w:val="normaltextrun"/>
              <w:rFonts w:ascii="Times New Roman" w:hAnsi="Times New Roman" w:cs="Times New Roman"/>
              <w:color w:val="FF0000"/>
              <w:sz w:val="24"/>
              <w:szCs w:val="24"/>
            </w:rPr>
          </w:rPrChange>
        </w:rPr>
        <w:t>информационно¬просветительская</w:t>
      </w:r>
      <w:proofErr w:type="spellEnd"/>
      <w:r w:rsidRPr="005877D0">
        <w:rPr>
          <w:rStyle w:val="normaltextrun"/>
          <w:rFonts w:ascii="Times New Roman" w:hAnsi="Times New Roman" w:cs="Times New Roman"/>
          <w:sz w:val="24"/>
          <w:szCs w:val="24"/>
          <w:rPrChange w:id="1171" w:author="Ирина Валентиновна" w:date="2022-02-08T14:29:00Z">
            <w:rPr>
              <w:rStyle w:val="normaltextrun"/>
              <w:rFonts w:ascii="Times New Roman" w:hAnsi="Times New Roman" w:cs="Times New Roman"/>
              <w:color w:val="FF0000"/>
              <w:sz w:val="24"/>
              <w:szCs w:val="24"/>
            </w:rPr>
          </w:rPrChange>
        </w:rPr>
        <w:t xml:space="preserve"> работа среди родителей (законных представителей), направленная на повышение их сознательности, родительской компетентности, формирование устойчивого представления </w:t>
      </w:r>
      <w:proofErr w:type="gramStart"/>
      <w:r w:rsidRPr="005877D0">
        <w:rPr>
          <w:rStyle w:val="normaltextrun"/>
          <w:rFonts w:ascii="Times New Roman" w:hAnsi="Times New Roman" w:cs="Times New Roman"/>
          <w:sz w:val="24"/>
          <w:szCs w:val="24"/>
          <w:rPrChange w:id="1172" w:author="Ирина Валентиновна" w:date="2022-02-08T14:29:00Z">
            <w:rPr>
              <w:rStyle w:val="normaltextrun"/>
              <w:rFonts w:ascii="Times New Roman" w:hAnsi="Times New Roman" w:cs="Times New Roman"/>
              <w:color w:val="FF0000"/>
              <w:sz w:val="24"/>
              <w:szCs w:val="24"/>
            </w:rPr>
          </w:rPrChange>
        </w:rPr>
        <w:t>о возрастных особенностей</w:t>
      </w:r>
      <w:proofErr w:type="gramEnd"/>
      <w:r w:rsidRPr="005877D0">
        <w:rPr>
          <w:rStyle w:val="normaltextrun"/>
          <w:rFonts w:ascii="Times New Roman" w:hAnsi="Times New Roman" w:cs="Times New Roman"/>
          <w:sz w:val="24"/>
          <w:szCs w:val="24"/>
          <w:rPrChange w:id="1173" w:author="Ирина Валентиновна" w:date="2022-02-08T14:29:00Z">
            <w:rPr>
              <w:rStyle w:val="normaltextrun"/>
              <w:rFonts w:ascii="Times New Roman" w:hAnsi="Times New Roman" w:cs="Times New Roman"/>
              <w:color w:val="FF0000"/>
              <w:sz w:val="24"/>
              <w:szCs w:val="24"/>
            </w:rPr>
          </w:rPrChange>
        </w:rPr>
        <w:t xml:space="preserve"> детей и подростков. По данному направлению с января по декабрь 2021 г. психологами службы семьи в г. Стерлитамак совместно с образовательными учреждениями городского округа г. Стерлитамак было организовано и проведено 20 родительских собраний, с участием 834 чел., где обсуждались такие вопросы как:</w:t>
      </w:r>
    </w:p>
    <w:p w:rsidR="001E5D84" w:rsidRPr="005877D0" w:rsidRDefault="001E5D84" w:rsidP="005877D0">
      <w:pPr>
        <w:spacing w:after="0" w:line="240" w:lineRule="auto"/>
        <w:ind w:firstLine="709"/>
        <w:jc w:val="both"/>
        <w:rPr>
          <w:rStyle w:val="normaltextrun"/>
          <w:rFonts w:ascii="Times New Roman" w:hAnsi="Times New Roman" w:cs="Times New Roman"/>
          <w:sz w:val="24"/>
          <w:szCs w:val="24"/>
          <w:rPrChange w:id="1174" w:author="Ирина Валентиновна" w:date="2022-02-08T14:29:00Z">
            <w:rPr>
              <w:rStyle w:val="normaltextrun"/>
              <w:rFonts w:ascii="Times New Roman" w:hAnsi="Times New Roman" w:cs="Times New Roman"/>
              <w:color w:val="FF0000"/>
              <w:sz w:val="24"/>
              <w:szCs w:val="24"/>
            </w:rPr>
          </w:rPrChange>
        </w:rPr>
        <w:pPrChange w:id="1175" w:author="Ирина Валентиновна" w:date="2022-02-08T14:34:00Z">
          <w:pPr>
            <w:spacing w:after="0" w:line="240" w:lineRule="auto"/>
            <w:ind w:firstLine="567"/>
            <w:jc w:val="both"/>
          </w:pPr>
        </w:pPrChange>
      </w:pPr>
      <w:r w:rsidRPr="005877D0">
        <w:rPr>
          <w:rStyle w:val="normaltextrun"/>
          <w:rFonts w:ascii="Times New Roman" w:hAnsi="Times New Roman" w:cs="Times New Roman"/>
          <w:sz w:val="24"/>
          <w:szCs w:val="24"/>
          <w:rPrChange w:id="1176" w:author="Ирина Валентиновна" w:date="2022-02-08T14:29:00Z">
            <w:rPr>
              <w:rStyle w:val="normaltextrun"/>
              <w:rFonts w:ascii="Times New Roman" w:hAnsi="Times New Roman" w:cs="Times New Roman"/>
              <w:color w:val="FF0000"/>
              <w:sz w:val="24"/>
              <w:szCs w:val="24"/>
            </w:rPr>
          </w:rPrChange>
        </w:rPr>
        <w:lastRenderedPageBreak/>
        <w:t>1.</w:t>
      </w:r>
      <w:del w:id="1177" w:author="Ирина Валентиновна" w:date="2022-02-08T14:34:00Z">
        <w:r w:rsidRPr="005877D0" w:rsidDel="005877D0">
          <w:rPr>
            <w:rStyle w:val="normaltextrun"/>
            <w:rFonts w:ascii="Times New Roman" w:hAnsi="Times New Roman" w:cs="Times New Roman"/>
            <w:sz w:val="24"/>
            <w:szCs w:val="24"/>
            <w:rPrChange w:id="1178" w:author="Ирина Валентиновна" w:date="2022-02-08T14:29:00Z">
              <w:rPr>
                <w:rStyle w:val="normaltextrun"/>
                <w:rFonts w:ascii="Times New Roman" w:hAnsi="Times New Roman" w:cs="Times New Roman"/>
                <w:color w:val="FF0000"/>
                <w:sz w:val="24"/>
                <w:szCs w:val="24"/>
              </w:rPr>
            </w:rPrChange>
          </w:rPr>
          <w:tab/>
        </w:r>
      </w:del>
      <w:r w:rsidRPr="005877D0">
        <w:rPr>
          <w:rStyle w:val="normaltextrun"/>
          <w:rFonts w:ascii="Times New Roman" w:hAnsi="Times New Roman" w:cs="Times New Roman"/>
          <w:sz w:val="24"/>
          <w:szCs w:val="24"/>
          <w:rPrChange w:id="1179" w:author="Ирина Валентиновна" w:date="2022-02-08T14:29:00Z">
            <w:rPr>
              <w:rStyle w:val="normaltextrun"/>
              <w:rFonts w:ascii="Times New Roman" w:hAnsi="Times New Roman" w:cs="Times New Roman"/>
              <w:color w:val="FF0000"/>
              <w:sz w:val="24"/>
              <w:szCs w:val="24"/>
            </w:rPr>
          </w:rPrChange>
        </w:rPr>
        <w:t>Профилактика самовольных уходов несовершеннолетних детей.</w:t>
      </w:r>
    </w:p>
    <w:p w:rsidR="001E5D84" w:rsidRPr="005877D0" w:rsidRDefault="001E5D84" w:rsidP="005877D0">
      <w:pPr>
        <w:spacing w:after="0" w:line="240" w:lineRule="auto"/>
        <w:ind w:firstLine="709"/>
        <w:jc w:val="both"/>
        <w:rPr>
          <w:rStyle w:val="normaltextrun"/>
          <w:rFonts w:ascii="Times New Roman" w:hAnsi="Times New Roman" w:cs="Times New Roman"/>
          <w:sz w:val="24"/>
          <w:szCs w:val="24"/>
          <w:rPrChange w:id="1180" w:author="Ирина Валентиновна" w:date="2022-02-08T14:29:00Z">
            <w:rPr>
              <w:rStyle w:val="normaltextrun"/>
              <w:rFonts w:ascii="Times New Roman" w:hAnsi="Times New Roman" w:cs="Times New Roman"/>
              <w:color w:val="FF0000"/>
              <w:sz w:val="24"/>
              <w:szCs w:val="24"/>
            </w:rPr>
          </w:rPrChange>
        </w:rPr>
        <w:pPrChange w:id="1181" w:author="Ирина Валентиновна" w:date="2022-02-08T14:34:00Z">
          <w:pPr>
            <w:spacing w:after="0" w:line="240" w:lineRule="auto"/>
            <w:ind w:firstLine="567"/>
            <w:jc w:val="both"/>
          </w:pPr>
        </w:pPrChange>
      </w:pPr>
      <w:r w:rsidRPr="005877D0">
        <w:rPr>
          <w:rStyle w:val="normaltextrun"/>
          <w:rFonts w:ascii="Times New Roman" w:hAnsi="Times New Roman" w:cs="Times New Roman"/>
          <w:sz w:val="24"/>
          <w:szCs w:val="24"/>
          <w:rPrChange w:id="1182" w:author="Ирина Валентиновна" w:date="2022-02-08T14:29:00Z">
            <w:rPr>
              <w:rStyle w:val="normaltextrun"/>
              <w:rFonts w:ascii="Times New Roman" w:hAnsi="Times New Roman" w:cs="Times New Roman"/>
              <w:color w:val="FF0000"/>
              <w:sz w:val="24"/>
              <w:szCs w:val="24"/>
            </w:rPr>
          </w:rPrChange>
        </w:rPr>
        <w:t>2.</w:t>
      </w:r>
      <w:del w:id="1183" w:author="Ирина Валентиновна" w:date="2022-02-08T14:34:00Z">
        <w:r w:rsidRPr="005877D0" w:rsidDel="005877D0">
          <w:rPr>
            <w:rStyle w:val="normaltextrun"/>
            <w:rFonts w:ascii="Times New Roman" w:hAnsi="Times New Roman" w:cs="Times New Roman"/>
            <w:sz w:val="24"/>
            <w:szCs w:val="24"/>
            <w:rPrChange w:id="1184" w:author="Ирина Валентиновна" w:date="2022-02-08T14:29:00Z">
              <w:rPr>
                <w:rStyle w:val="normaltextrun"/>
                <w:rFonts w:ascii="Times New Roman" w:hAnsi="Times New Roman" w:cs="Times New Roman"/>
                <w:color w:val="FF0000"/>
                <w:sz w:val="24"/>
                <w:szCs w:val="24"/>
              </w:rPr>
            </w:rPrChange>
          </w:rPr>
          <w:tab/>
        </w:r>
      </w:del>
      <w:r w:rsidRPr="005877D0">
        <w:rPr>
          <w:rStyle w:val="normaltextrun"/>
          <w:rFonts w:ascii="Times New Roman" w:hAnsi="Times New Roman" w:cs="Times New Roman"/>
          <w:sz w:val="24"/>
          <w:szCs w:val="24"/>
          <w:rPrChange w:id="1185" w:author="Ирина Валентиновна" w:date="2022-02-08T14:29:00Z">
            <w:rPr>
              <w:rStyle w:val="normaltextrun"/>
              <w:rFonts w:ascii="Times New Roman" w:hAnsi="Times New Roman" w:cs="Times New Roman"/>
              <w:color w:val="FF0000"/>
              <w:sz w:val="24"/>
              <w:szCs w:val="24"/>
            </w:rPr>
          </w:rPrChange>
        </w:rPr>
        <w:t>Агрессия у детей. Ее причины и предупреждение</w:t>
      </w:r>
    </w:p>
    <w:p w:rsidR="001E5D84" w:rsidRPr="005877D0" w:rsidRDefault="001E5D84" w:rsidP="005877D0">
      <w:pPr>
        <w:spacing w:after="0" w:line="240" w:lineRule="auto"/>
        <w:ind w:firstLine="709"/>
        <w:jc w:val="both"/>
        <w:rPr>
          <w:rStyle w:val="normaltextrun"/>
          <w:rFonts w:ascii="Times New Roman" w:hAnsi="Times New Roman" w:cs="Times New Roman"/>
          <w:sz w:val="24"/>
          <w:szCs w:val="24"/>
          <w:rPrChange w:id="1186" w:author="Ирина Валентиновна" w:date="2022-02-08T14:29:00Z">
            <w:rPr>
              <w:rStyle w:val="normaltextrun"/>
              <w:rFonts w:ascii="Times New Roman" w:hAnsi="Times New Roman" w:cs="Times New Roman"/>
              <w:color w:val="FF0000"/>
              <w:sz w:val="24"/>
              <w:szCs w:val="24"/>
            </w:rPr>
          </w:rPrChange>
        </w:rPr>
        <w:pPrChange w:id="1187" w:author="Ирина Валентиновна" w:date="2022-02-08T14:34:00Z">
          <w:pPr>
            <w:spacing w:after="0" w:line="240" w:lineRule="auto"/>
            <w:ind w:firstLine="567"/>
            <w:jc w:val="both"/>
          </w:pPr>
        </w:pPrChange>
      </w:pPr>
      <w:r w:rsidRPr="005877D0">
        <w:rPr>
          <w:rStyle w:val="normaltextrun"/>
          <w:rFonts w:ascii="Times New Roman" w:hAnsi="Times New Roman" w:cs="Times New Roman"/>
          <w:sz w:val="24"/>
          <w:szCs w:val="24"/>
          <w:rPrChange w:id="1188" w:author="Ирина Валентиновна" w:date="2022-02-08T14:29:00Z">
            <w:rPr>
              <w:rStyle w:val="normaltextrun"/>
              <w:rFonts w:ascii="Times New Roman" w:hAnsi="Times New Roman" w:cs="Times New Roman"/>
              <w:color w:val="FF0000"/>
              <w:sz w:val="24"/>
              <w:szCs w:val="24"/>
            </w:rPr>
          </w:rPrChange>
        </w:rPr>
        <w:t>3.</w:t>
      </w:r>
      <w:del w:id="1189" w:author="Ирина Валентиновна" w:date="2022-02-08T14:34:00Z">
        <w:r w:rsidRPr="005877D0" w:rsidDel="005877D0">
          <w:rPr>
            <w:rStyle w:val="normaltextrun"/>
            <w:rFonts w:ascii="Times New Roman" w:hAnsi="Times New Roman" w:cs="Times New Roman"/>
            <w:sz w:val="24"/>
            <w:szCs w:val="24"/>
            <w:rPrChange w:id="1190" w:author="Ирина Валентиновна" w:date="2022-02-08T14:29:00Z">
              <w:rPr>
                <w:rStyle w:val="normaltextrun"/>
                <w:rFonts w:ascii="Times New Roman" w:hAnsi="Times New Roman" w:cs="Times New Roman"/>
                <w:color w:val="FF0000"/>
                <w:sz w:val="24"/>
                <w:szCs w:val="24"/>
              </w:rPr>
            </w:rPrChange>
          </w:rPr>
          <w:tab/>
        </w:r>
      </w:del>
      <w:r w:rsidRPr="005877D0">
        <w:rPr>
          <w:rStyle w:val="normaltextrun"/>
          <w:rFonts w:ascii="Times New Roman" w:hAnsi="Times New Roman" w:cs="Times New Roman"/>
          <w:sz w:val="24"/>
          <w:szCs w:val="24"/>
          <w:rPrChange w:id="1191" w:author="Ирина Валентиновна" w:date="2022-02-08T14:29:00Z">
            <w:rPr>
              <w:rStyle w:val="normaltextrun"/>
              <w:rFonts w:ascii="Times New Roman" w:hAnsi="Times New Roman" w:cs="Times New Roman"/>
              <w:color w:val="FF0000"/>
              <w:sz w:val="24"/>
              <w:szCs w:val="24"/>
            </w:rPr>
          </w:rPrChange>
        </w:rPr>
        <w:t>Буллинг в подростковой среде.</w:t>
      </w:r>
    </w:p>
    <w:p w:rsidR="001E5D84" w:rsidRPr="005877D0" w:rsidRDefault="001E5D84" w:rsidP="005877D0">
      <w:pPr>
        <w:spacing w:after="0" w:line="240" w:lineRule="auto"/>
        <w:ind w:firstLine="709"/>
        <w:jc w:val="both"/>
        <w:rPr>
          <w:rStyle w:val="normaltextrun"/>
          <w:rFonts w:ascii="Times New Roman" w:hAnsi="Times New Roman" w:cs="Times New Roman"/>
          <w:sz w:val="24"/>
          <w:szCs w:val="24"/>
          <w:rPrChange w:id="1192" w:author="Ирина Валентиновна" w:date="2022-02-08T14:29:00Z">
            <w:rPr>
              <w:rStyle w:val="normaltextrun"/>
              <w:rFonts w:ascii="Times New Roman" w:hAnsi="Times New Roman" w:cs="Times New Roman"/>
              <w:color w:val="FF0000"/>
              <w:sz w:val="24"/>
              <w:szCs w:val="24"/>
            </w:rPr>
          </w:rPrChange>
        </w:rPr>
        <w:pPrChange w:id="1193" w:author="Ирина Валентиновна" w:date="2022-02-08T14:34:00Z">
          <w:pPr>
            <w:spacing w:after="0" w:line="240" w:lineRule="auto"/>
            <w:ind w:firstLine="567"/>
            <w:jc w:val="both"/>
          </w:pPr>
        </w:pPrChange>
      </w:pPr>
      <w:r w:rsidRPr="005877D0">
        <w:rPr>
          <w:rStyle w:val="normaltextrun"/>
          <w:rFonts w:ascii="Times New Roman" w:hAnsi="Times New Roman" w:cs="Times New Roman"/>
          <w:sz w:val="24"/>
          <w:szCs w:val="24"/>
          <w:rPrChange w:id="1194" w:author="Ирина Валентиновна" w:date="2022-02-08T14:29:00Z">
            <w:rPr>
              <w:rStyle w:val="normaltextrun"/>
              <w:rFonts w:ascii="Times New Roman" w:hAnsi="Times New Roman" w:cs="Times New Roman"/>
              <w:color w:val="FF0000"/>
              <w:sz w:val="24"/>
              <w:szCs w:val="24"/>
            </w:rPr>
          </w:rPrChange>
        </w:rPr>
        <w:t>4.</w:t>
      </w:r>
      <w:del w:id="1195" w:author="Ирина Валентиновна" w:date="2022-02-08T14:34:00Z">
        <w:r w:rsidRPr="005877D0" w:rsidDel="005877D0">
          <w:rPr>
            <w:rStyle w:val="normaltextrun"/>
            <w:rFonts w:ascii="Times New Roman" w:hAnsi="Times New Roman" w:cs="Times New Roman"/>
            <w:sz w:val="24"/>
            <w:szCs w:val="24"/>
            <w:rPrChange w:id="1196" w:author="Ирина Валентиновна" w:date="2022-02-08T14:29:00Z">
              <w:rPr>
                <w:rStyle w:val="normaltextrun"/>
                <w:rFonts w:ascii="Times New Roman" w:hAnsi="Times New Roman" w:cs="Times New Roman"/>
                <w:color w:val="FF0000"/>
                <w:sz w:val="24"/>
                <w:szCs w:val="24"/>
              </w:rPr>
            </w:rPrChange>
          </w:rPr>
          <w:tab/>
        </w:r>
      </w:del>
      <w:r w:rsidRPr="005877D0">
        <w:rPr>
          <w:rStyle w:val="normaltextrun"/>
          <w:rFonts w:ascii="Times New Roman" w:hAnsi="Times New Roman" w:cs="Times New Roman"/>
          <w:sz w:val="24"/>
          <w:szCs w:val="24"/>
          <w:rPrChange w:id="1197" w:author="Ирина Валентиновна" w:date="2022-02-08T14:29:00Z">
            <w:rPr>
              <w:rStyle w:val="normaltextrun"/>
              <w:rFonts w:ascii="Times New Roman" w:hAnsi="Times New Roman" w:cs="Times New Roman"/>
              <w:color w:val="FF0000"/>
              <w:sz w:val="24"/>
              <w:szCs w:val="24"/>
            </w:rPr>
          </w:rPrChange>
        </w:rPr>
        <w:t>Дети и гаджеты.</w:t>
      </w:r>
    </w:p>
    <w:p w:rsidR="001E5D84" w:rsidRPr="005877D0" w:rsidRDefault="001E5D84" w:rsidP="005877D0">
      <w:pPr>
        <w:spacing w:after="0" w:line="240" w:lineRule="auto"/>
        <w:ind w:firstLine="709"/>
        <w:jc w:val="both"/>
        <w:rPr>
          <w:rStyle w:val="normaltextrun"/>
          <w:rFonts w:ascii="Times New Roman" w:hAnsi="Times New Roman" w:cs="Times New Roman"/>
          <w:sz w:val="24"/>
          <w:szCs w:val="24"/>
          <w:rPrChange w:id="1198" w:author="Ирина Валентиновна" w:date="2022-02-08T14:29:00Z">
            <w:rPr>
              <w:rStyle w:val="normaltextrun"/>
              <w:rFonts w:ascii="Times New Roman" w:hAnsi="Times New Roman" w:cs="Times New Roman"/>
              <w:color w:val="FF0000"/>
              <w:sz w:val="24"/>
              <w:szCs w:val="24"/>
            </w:rPr>
          </w:rPrChange>
        </w:rPr>
        <w:pPrChange w:id="1199" w:author="Ирина Валентиновна" w:date="2022-02-08T14:34:00Z">
          <w:pPr>
            <w:spacing w:after="0" w:line="240" w:lineRule="auto"/>
            <w:ind w:firstLine="567"/>
            <w:jc w:val="both"/>
          </w:pPr>
        </w:pPrChange>
      </w:pPr>
      <w:r w:rsidRPr="005877D0">
        <w:rPr>
          <w:rStyle w:val="normaltextrun"/>
          <w:rFonts w:ascii="Times New Roman" w:hAnsi="Times New Roman" w:cs="Times New Roman"/>
          <w:sz w:val="24"/>
          <w:szCs w:val="24"/>
          <w:rPrChange w:id="1200" w:author="Ирина Валентиновна" w:date="2022-02-08T14:29:00Z">
            <w:rPr>
              <w:rStyle w:val="normaltextrun"/>
              <w:rFonts w:ascii="Times New Roman" w:hAnsi="Times New Roman" w:cs="Times New Roman"/>
              <w:color w:val="FF0000"/>
              <w:sz w:val="24"/>
              <w:szCs w:val="24"/>
            </w:rPr>
          </w:rPrChange>
        </w:rPr>
        <w:t>5.</w:t>
      </w:r>
      <w:del w:id="1201" w:author="Ирина Валентиновна" w:date="2022-02-08T14:34:00Z">
        <w:r w:rsidRPr="005877D0" w:rsidDel="005877D0">
          <w:rPr>
            <w:rStyle w:val="normaltextrun"/>
            <w:rFonts w:ascii="Times New Roman" w:hAnsi="Times New Roman" w:cs="Times New Roman"/>
            <w:sz w:val="24"/>
            <w:szCs w:val="24"/>
            <w:rPrChange w:id="1202" w:author="Ирина Валентиновна" w:date="2022-02-08T14:29:00Z">
              <w:rPr>
                <w:rStyle w:val="normaltextrun"/>
                <w:rFonts w:ascii="Times New Roman" w:hAnsi="Times New Roman" w:cs="Times New Roman"/>
                <w:color w:val="FF0000"/>
                <w:sz w:val="24"/>
                <w:szCs w:val="24"/>
              </w:rPr>
            </w:rPrChange>
          </w:rPr>
          <w:tab/>
        </w:r>
      </w:del>
      <w:r w:rsidRPr="005877D0">
        <w:rPr>
          <w:rStyle w:val="normaltextrun"/>
          <w:rFonts w:ascii="Times New Roman" w:hAnsi="Times New Roman" w:cs="Times New Roman"/>
          <w:sz w:val="24"/>
          <w:szCs w:val="24"/>
          <w:rPrChange w:id="1203" w:author="Ирина Валентиновна" w:date="2022-02-08T14:29:00Z">
            <w:rPr>
              <w:rStyle w:val="normaltextrun"/>
              <w:rFonts w:ascii="Times New Roman" w:hAnsi="Times New Roman" w:cs="Times New Roman"/>
              <w:color w:val="FF0000"/>
              <w:sz w:val="24"/>
              <w:szCs w:val="24"/>
            </w:rPr>
          </w:rPrChange>
        </w:rPr>
        <w:t>Конфликты и пути их разрешения</w:t>
      </w:r>
    </w:p>
    <w:p w:rsidR="000E6884" w:rsidRPr="005877D0" w:rsidRDefault="001E5D84" w:rsidP="001E5D84">
      <w:pPr>
        <w:spacing w:after="0" w:line="240" w:lineRule="auto"/>
        <w:ind w:firstLine="567"/>
        <w:jc w:val="both"/>
        <w:rPr>
          <w:rPrChange w:id="1204" w:author="Ирина Валентиновна" w:date="2022-02-08T14:29:00Z">
            <w:rPr>
              <w:color w:val="FF0000"/>
            </w:rPr>
          </w:rPrChange>
        </w:rPr>
      </w:pPr>
      <w:r w:rsidRPr="005877D0">
        <w:rPr>
          <w:rStyle w:val="normaltextrun"/>
          <w:rFonts w:ascii="Times New Roman" w:hAnsi="Times New Roman" w:cs="Times New Roman"/>
          <w:sz w:val="24"/>
          <w:szCs w:val="24"/>
          <w:rPrChange w:id="1205" w:author="Ирина Валентиновна" w:date="2022-02-08T14:29:00Z">
            <w:rPr>
              <w:rStyle w:val="normaltextrun"/>
              <w:rFonts w:ascii="Times New Roman" w:hAnsi="Times New Roman" w:cs="Times New Roman"/>
              <w:color w:val="FF0000"/>
              <w:sz w:val="24"/>
              <w:szCs w:val="24"/>
            </w:rPr>
          </w:rPrChange>
        </w:rPr>
        <w:t>С целью недопущения и пресечения фактов насилия и жестокости со стороны родителей (законных представителей) в отношении детей специалистами проводится оценка семейной ситуации. За отчетный период специалистами было составлено 819 актов обследования жилищно-бытовых условий проживания несовершеннолетних. В целях выявления и устранения причин, послуживших основанием ухудшения условий жизнедеятельности семей, признанных находящимися в социально опасном положении и нуждающимися в социальном сопровождении, за отчетный период было оказано 2435 срочных социальных услуг, в том числе: содействие в получении экстренной психологической помощи с привлечением к работе психологов (988), реализации мероприятий, направленных на профилактику обстоятельств, обуславливающих нуждаемость гражданина в социальном обслуживании (819), консультирования по вопросам, связанным с правом граждан на социальное обслуживание (242), услуги в виде обеспечения одеждой, обувью и другими предметами первой необходимости (287), обеспечение бесплатным горячим питанием или наборами продуктов питания (61), содействие в получении юридической помощи, в целях защиты прав и законных интересов получателей социальных услуг (35).</w:t>
      </w:r>
    </w:p>
    <w:p w:rsidR="00190E65" w:rsidRPr="005877D0" w:rsidRDefault="00C70A66" w:rsidP="00190E65">
      <w:pPr>
        <w:tabs>
          <w:tab w:val="left" w:pos="3435"/>
        </w:tabs>
        <w:spacing w:after="0" w:line="240" w:lineRule="auto"/>
        <w:jc w:val="both"/>
        <w:rPr>
          <w:rFonts w:ascii="Times New Roman" w:eastAsia="Calibri" w:hAnsi="Times New Roman" w:cs="Times New Roman"/>
          <w:sz w:val="24"/>
          <w:szCs w:val="24"/>
          <w:lang w:eastAsia="en-US"/>
          <w:rPrChange w:id="1206" w:author="Ирина Валентиновна" w:date="2022-02-08T14:29:00Z">
            <w:rPr>
              <w:rFonts w:ascii="Times New Roman" w:eastAsia="Calibri" w:hAnsi="Times New Roman" w:cs="Times New Roman"/>
              <w:color w:val="FF0000"/>
              <w:sz w:val="24"/>
              <w:szCs w:val="24"/>
              <w:lang w:eastAsia="en-US"/>
            </w:rPr>
          </w:rPrChange>
        </w:rPr>
      </w:pPr>
      <w:r w:rsidRPr="005877D0">
        <w:rPr>
          <w:rFonts w:ascii="Times New Roman" w:eastAsia="Calibri" w:hAnsi="Times New Roman" w:cs="Times New Roman"/>
          <w:sz w:val="24"/>
          <w:szCs w:val="24"/>
          <w:lang w:eastAsia="en-US"/>
          <w:rPrChange w:id="1207" w:author="Ирина Валентиновна" w:date="2022-02-08T14:29:00Z">
            <w:rPr>
              <w:rFonts w:ascii="Times New Roman" w:eastAsia="Calibri" w:hAnsi="Times New Roman" w:cs="Times New Roman"/>
              <w:sz w:val="24"/>
              <w:szCs w:val="24"/>
              <w:lang w:eastAsia="en-US"/>
            </w:rPr>
          </w:rPrChange>
        </w:rPr>
        <w:t xml:space="preserve">         </w:t>
      </w:r>
      <w:r w:rsidR="003E05E2" w:rsidRPr="005877D0">
        <w:rPr>
          <w:rFonts w:ascii="Times New Roman" w:eastAsia="Calibri" w:hAnsi="Times New Roman" w:cs="Times New Roman"/>
          <w:sz w:val="24"/>
          <w:szCs w:val="24"/>
          <w:lang w:eastAsia="en-US"/>
          <w:rPrChange w:id="1208" w:author="Ирина Валентиновна" w:date="2022-02-08T14:29:00Z">
            <w:rPr>
              <w:rFonts w:ascii="Times New Roman" w:eastAsia="Calibri" w:hAnsi="Times New Roman" w:cs="Times New Roman"/>
              <w:color w:val="FF0000"/>
              <w:sz w:val="24"/>
              <w:szCs w:val="24"/>
              <w:lang w:eastAsia="en-US"/>
            </w:rPr>
          </w:rPrChange>
        </w:rPr>
        <w:t>Учреждениями культуры в 2021</w:t>
      </w:r>
      <w:r w:rsidR="00190E65" w:rsidRPr="005877D0">
        <w:rPr>
          <w:rFonts w:ascii="Times New Roman" w:eastAsia="Calibri" w:hAnsi="Times New Roman" w:cs="Times New Roman"/>
          <w:sz w:val="24"/>
          <w:szCs w:val="24"/>
          <w:lang w:eastAsia="en-US"/>
          <w:rPrChange w:id="1209" w:author="Ирина Валентиновна" w:date="2022-02-08T14:29:00Z">
            <w:rPr>
              <w:rFonts w:ascii="Times New Roman" w:eastAsia="Calibri" w:hAnsi="Times New Roman" w:cs="Times New Roman"/>
              <w:color w:val="FF0000"/>
              <w:sz w:val="24"/>
              <w:szCs w:val="24"/>
              <w:lang w:eastAsia="en-US"/>
            </w:rPr>
          </w:rPrChange>
        </w:rPr>
        <w:t>г. по профилактики беспризорности и правонарушений несовершеннолетних была проделана следующая работа:</w:t>
      </w:r>
    </w:p>
    <w:p w:rsidR="003E05E2" w:rsidRPr="005877D0" w:rsidRDefault="003E05E2" w:rsidP="003E05E2">
      <w:pPr>
        <w:tabs>
          <w:tab w:val="left" w:pos="3435"/>
        </w:tabs>
        <w:spacing w:after="0" w:line="240" w:lineRule="auto"/>
        <w:ind w:firstLine="567"/>
        <w:jc w:val="both"/>
        <w:rPr>
          <w:rFonts w:ascii="Times New Roman" w:eastAsia="Calibri" w:hAnsi="Times New Roman" w:cs="Times New Roman"/>
          <w:sz w:val="24"/>
          <w:szCs w:val="24"/>
          <w:lang w:eastAsia="en-US"/>
          <w:rPrChange w:id="1210" w:author="Ирина Валентиновна" w:date="2022-02-08T14:29:00Z">
            <w:rPr>
              <w:rFonts w:ascii="Times New Roman" w:eastAsia="Calibri" w:hAnsi="Times New Roman" w:cs="Times New Roman"/>
              <w:color w:val="FF0000"/>
              <w:sz w:val="24"/>
              <w:szCs w:val="24"/>
              <w:lang w:eastAsia="en-US"/>
            </w:rPr>
          </w:rPrChange>
        </w:rPr>
      </w:pPr>
      <w:r w:rsidRPr="005877D0">
        <w:rPr>
          <w:rFonts w:ascii="Times New Roman" w:eastAsia="Calibri" w:hAnsi="Times New Roman" w:cs="Times New Roman"/>
          <w:sz w:val="24"/>
          <w:szCs w:val="24"/>
          <w:lang w:eastAsia="en-US"/>
          <w:rPrChange w:id="1211" w:author="Ирина Валентиновна" w:date="2022-02-08T14:29:00Z">
            <w:rPr>
              <w:rFonts w:ascii="Times New Roman" w:eastAsia="Calibri" w:hAnsi="Times New Roman" w:cs="Times New Roman"/>
              <w:color w:val="FF0000"/>
              <w:sz w:val="24"/>
              <w:szCs w:val="24"/>
              <w:lang w:eastAsia="en-US"/>
            </w:rPr>
          </w:rPrChange>
        </w:rPr>
        <w:t>- в начале учебного года в учреждениях дополнительного образования по профилактики безнадзорности и правонарушений несовершеннолетних были проведены тематические беседы на родительских собраниях, тематические классные часы с учащимися старших классов («Закон и Порядок»);</w:t>
      </w:r>
    </w:p>
    <w:p w:rsidR="003E05E2" w:rsidRPr="005877D0" w:rsidRDefault="003E05E2" w:rsidP="003E05E2">
      <w:pPr>
        <w:tabs>
          <w:tab w:val="left" w:pos="3435"/>
        </w:tabs>
        <w:spacing w:after="0" w:line="240" w:lineRule="auto"/>
        <w:ind w:firstLine="567"/>
        <w:jc w:val="both"/>
        <w:rPr>
          <w:rFonts w:ascii="Times New Roman" w:eastAsia="Calibri" w:hAnsi="Times New Roman" w:cs="Times New Roman"/>
          <w:sz w:val="24"/>
          <w:szCs w:val="24"/>
          <w:lang w:eastAsia="en-US"/>
          <w:rPrChange w:id="1212" w:author="Ирина Валентиновна" w:date="2022-02-08T14:29:00Z">
            <w:rPr>
              <w:rFonts w:ascii="Times New Roman" w:eastAsia="Calibri" w:hAnsi="Times New Roman" w:cs="Times New Roman"/>
              <w:color w:val="FF0000"/>
              <w:sz w:val="24"/>
              <w:szCs w:val="24"/>
              <w:lang w:eastAsia="en-US"/>
            </w:rPr>
          </w:rPrChange>
        </w:rPr>
      </w:pPr>
      <w:r w:rsidRPr="005877D0">
        <w:rPr>
          <w:rFonts w:ascii="Times New Roman" w:eastAsia="Calibri" w:hAnsi="Times New Roman" w:cs="Times New Roman"/>
          <w:sz w:val="24"/>
          <w:szCs w:val="24"/>
          <w:lang w:eastAsia="en-US"/>
          <w:rPrChange w:id="1213" w:author="Ирина Валентиновна" w:date="2022-02-08T14:29:00Z">
            <w:rPr>
              <w:rFonts w:ascii="Times New Roman" w:eastAsia="Calibri" w:hAnsi="Times New Roman" w:cs="Times New Roman"/>
              <w:color w:val="FF0000"/>
              <w:sz w:val="24"/>
              <w:szCs w:val="24"/>
              <w:lang w:eastAsia="en-US"/>
            </w:rPr>
          </w:rPrChange>
        </w:rPr>
        <w:t>- в течение года МАУ «Стерлитамакский городской Дворец культуры» работали совместно с организациями, занимающимися проблемами профилактики детской беспризорности. Также велась и ведется последовательная работа с детьми в коллективах художественной самодеятельности МАУ «СГДК», направленная на пропаганду здорового образа жизни, формирования у участников понятия семейных ценностей, уважения к близким, бережное отношение к окружающему, прививая им чувство прекрасного и неприятия, и отторжения всех негативных жизненных проявлений;</w:t>
      </w:r>
    </w:p>
    <w:p w:rsidR="003525A1" w:rsidRPr="005877D0" w:rsidRDefault="003E05E2" w:rsidP="003E05E2">
      <w:pPr>
        <w:tabs>
          <w:tab w:val="left" w:pos="3435"/>
        </w:tabs>
        <w:spacing w:after="0" w:line="240" w:lineRule="auto"/>
        <w:ind w:firstLine="567"/>
        <w:jc w:val="both"/>
        <w:rPr>
          <w:rFonts w:ascii="Times New Roman" w:eastAsia="Calibri" w:hAnsi="Times New Roman" w:cs="Times New Roman"/>
          <w:sz w:val="24"/>
          <w:szCs w:val="24"/>
          <w:lang w:eastAsia="en-US"/>
          <w:rPrChange w:id="1214" w:author="Ирина Валентиновна" w:date="2022-02-08T14:29:00Z">
            <w:rPr>
              <w:rFonts w:ascii="Times New Roman" w:eastAsia="Calibri" w:hAnsi="Times New Roman" w:cs="Times New Roman"/>
              <w:color w:val="FF0000"/>
              <w:sz w:val="24"/>
              <w:szCs w:val="24"/>
              <w:lang w:eastAsia="en-US"/>
            </w:rPr>
          </w:rPrChange>
        </w:rPr>
      </w:pPr>
      <w:r w:rsidRPr="005877D0">
        <w:rPr>
          <w:rFonts w:ascii="Times New Roman" w:eastAsia="Calibri" w:hAnsi="Times New Roman" w:cs="Times New Roman"/>
          <w:sz w:val="24"/>
          <w:szCs w:val="24"/>
          <w:lang w:eastAsia="en-US"/>
          <w:rPrChange w:id="1215" w:author="Ирина Валентиновна" w:date="2022-02-08T14:29:00Z">
            <w:rPr>
              <w:rFonts w:ascii="Times New Roman" w:eastAsia="Calibri" w:hAnsi="Times New Roman" w:cs="Times New Roman"/>
              <w:color w:val="FF0000"/>
              <w:sz w:val="24"/>
              <w:szCs w:val="24"/>
              <w:lang w:eastAsia="en-US"/>
            </w:rPr>
          </w:rPrChange>
        </w:rPr>
        <w:t xml:space="preserve">- Цикл просветительских лекций «Формула здоровья и безопасности». В июне 2021 года в Централизованной библиотечной системе стартовал цикл просветительских лекций «Формула здоровья и безопасности». Для детей была организована встреча с инспектором ГИБДД УМВД РОССИИ по городу Стерлитамаку, лейтенантом полиции - </w:t>
      </w:r>
      <w:proofErr w:type="spellStart"/>
      <w:r w:rsidRPr="005877D0">
        <w:rPr>
          <w:rFonts w:ascii="Times New Roman" w:eastAsia="Calibri" w:hAnsi="Times New Roman" w:cs="Times New Roman"/>
          <w:sz w:val="24"/>
          <w:szCs w:val="24"/>
          <w:lang w:eastAsia="en-US"/>
          <w:rPrChange w:id="1216" w:author="Ирина Валентиновна" w:date="2022-02-08T14:29:00Z">
            <w:rPr>
              <w:rFonts w:ascii="Times New Roman" w:eastAsia="Calibri" w:hAnsi="Times New Roman" w:cs="Times New Roman"/>
              <w:color w:val="FF0000"/>
              <w:sz w:val="24"/>
              <w:szCs w:val="24"/>
              <w:lang w:eastAsia="en-US"/>
            </w:rPr>
          </w:rPrChange>
        </w:rPr>
        <w:t>Гарифуллиной</w:t>
      </w:r>
      <w:proofErr w:type="spellEnd"/>
      <w:r w:rsidRPr="005877D0">
        <w:rPr>
          <w:rFonts w:ascii="Times New Roman" w:eastAsia="Calibri" w:hAnsi="Times New Roman" w:cs="Times New Roman"/>
          <w:sz w:val="24"/>
          <w:szCs w:val="24"/>
          <w:lang w:eastAsia="en-US"/>
          <w:rPrChange w:id="1217" w:author="Ирина Валентиновна" w:date="2022-02-08T14:29:00Z">
            <w:rPr>
              <w:rFonts w:ascii="Times New Roman" w:eastAsia="Calibri" w:hAnsi="Times New Roman" w:cs="Times New Roman"/>
              <w:color w:val="FF0000"/>
              <w:sz w:val="24"/>
              <w:szCs w:val="24"/>
              <w:lang w:eastAsia="en-US"/>
            </w:rPr>
          </w:rPrChange>
        </w:rPr>
        <w:t xml:space="preserve"> Г.И. Инспектор рассказала детям о том, как они должны вести себя на дорогах, какие дорожные знаки должны знать. Ребята повторили правила перехода проезжей части, узнали, какие требования предъявляются к пассажирам в транспорте. Дети отвечали на вопросы, разбирали дорожные ситуации, активно спрашивали инспектора о разрешении различных ситуаций. Занятия получились интересными и очень познавательными.</w:t>
      </w:r>
    </w:p>
    <w:p w:rsidR="005877D0" w:rsidRDefault="00F52255" w:rsidP="005877D0">
      <w:pPr>
        <w:spacing w:after="0" w:line="240" w:lineRule="auto"/>
        <w:ind w:firstLine="709"/>
        <w:contextualSpacing/>
        <w:jc w:val="both"/>
        <w:rPr>
          <w:ins w:id="1218" w:author="Ирина Валентиновна" w:date="2022-02-08T14:31:00Z"/>
        </w:rPr>
      </w:pPr>
      <w:r>
        <w:rPr>
          <w:rFonts w:ascii="Times New Roman" w:eastAsia="Times New Roman" w:hAnsi="Times New Roman" w:cs="Times New Roman"/>
          <w:sz w:val="24"/>
          <w:szCs w:val="24"/>
        </w:rPr>
        <w:t xml:space="preserve">Комитет по физической культуре ведет работу по привлечению подростков в спортивные секции по месту учебы или по месту жительства. Также при проведении городских спортивно-массовых мероприятиях совместно с комиссией по делам несовершеннолетних и защите их прав, с </w:t>
      </w:r>
      <w:proofErr w:type="gramStart"/>
      <w:r>
        <w:rPr>
          <w:rFonts w:ascii="Times New Roman" w:eastAsia="Times New Roman" w:hAnsi="Times New Roman" w:cs="Times New Roman"/>
          <w:sz w:val="24"/>
          <w:szCs w:val="24"/>
        </w:rPr>
        <w:t>управлением  по</w:t>
      </w:r>
      <w:proofErr w:type="gramEnd"/>
      <w:r>
        <w:rPr>
          <w:rFonts w:ascii="Times New Roman" w:eastAsia="Times New Roman" w:hAnsi="Times New Roman" w:cs="Times New Roman"/>
          <w:sz w:val="24"/>
          <w:szCs w:val="24"/>
        </w:rPr>
        <w:t xml:space="preserve"> опеке и попечительству организует участие несовершеннолетних, состоящих на различных видах учета в участников, зрителей, волонтеров.</w:t>
      </w:r>
      <w:ins w:id="1219" w:author="Ирина Валентиновна" w:date="2022-02-08T14:30:00Z">
        <w:r w:rsidR="005877D0" w:rsidRPr="005877D0">
          <w:t xml:space="preserve"> </w:t>
        </w:r>
      </w:ins>
    </w:p>
    <w:p w:rsidR="005877D0" w:rsidRPr="005877D0" w:rsidRDefault="005877D0" w:rsidP="005877D0">
      <w:pPr>
        <w:spacing w:after="0" w:line="240" w:lineRule="auto"/>
        <w:ind w:firstLine="709"/>
        <w:contextualSpacing/>
        <w:jc w:val="both"/>
        <w:rPr>
          <w:moveTo w:id="1220" w:author="Ирина Валентиновна" w:date="2022-02-08T14:30:00Z"/>
          <w:rFonts w:ascii="Times New Roman" w:eastAsia="Times New Roman" w:hAnsi="Times New Roman" w:cs="Times New Roman"/>
          <w:sz w:val="24"/>
          <w:szCs w:val="24"/>
        </w:rPr>
      </w:pPr>
      <w:moveToRangeStart w:id="1221" w:author="Ирина Валентиновна" w:date="2022-02-08T14:30:00Z" w:name="move95223069"/>
      <w:moveTo w:id="1222" w:author="Ирина Валентиновна" w:date="2022-02-08T14:30:00Z">
        <w:r w:rsidRPr="005877D0">
          <w:rPr>
            <w:rFonts w:ascii="Times New Roman" w:eastAsia="Times New Roman" w:hAnsi="Times New Roman" w:cs="Times New Roman"/>
            <w:sz w:val="24"/>
            <w:szCs w:val="24"/>
          </w:rPr>
          <w:t xml:space="preserve">Система гражданской и патриотической работы МКУ «Отдел по молодежной политике администрации ГО г. Стерлитамак РБ» включает в себя комплекс мероприятий по военно-патриотическому воспитанию молодежи. </w:t>
        </w:r>
      </w:moveTo>
    </w:p>
    <w:p w:rsidR="005877D0" w:rsidRPr="005877D0" w:rsidRDefault="005877D0" w:rsidP="005877D0">
      <w:pPr>
        <w:spacing w:after="0" w:line="240" w:lineRule="auto"/>
        <w:ind w:firstLine="709"/>
        <w:contextualSpacing/>
        <w:jc w:val="both"/>
        <w:rPr>
          <w:moveTo w:id="1223" w:author="Ирина Валентиновна" w:date="2022-02-08T14:30:00Z"/>
          <w:rFonts w:ascii="Times New Roman" w:eastAsia="Times New Roman" w:hAnsi="Times New Roman" w:cs="Times New Roman"/>
          <w:sz w:val="24"/>
          <w:szCs w:val="24"/>
        </w:rPr>
      </w:pPr>
      <w:moveTo w:id="1224" w:author="Ирина Валентиновна" w:date="2022-02-08T14:30:00Z">
        <w:r w:rsidRPr="005877D0">
          <w:rPr>
            <w:rFonts w:ascii="Times New Roman" w:eastAsia="Times New Roman" w:hAnsi="Times New Roman" w:cs="Times New Roman"/>
            <w:sz w:val="24"/>
            <w:szCs w:val="24"/>
          </w:rPr>
          <w:t xml:space="preserve">1. В рамках акции «Выходные с ветераном» волонтеры посетили: ветерана боевого Всем ветеранам оказывалась посильная помощь в быту, в зимнее время – уборка снега, доставка лекарственных средств и продуктов питания в период пандемии. </w:t>
        </w:r>
      </w:moveTo>
    </w:p>
    <w:p w:rsidR="005877D0" w:rsidRPr="005877D0" w:rsidRDefault="005877D0" w:rsidP="005877D0">
      <w:pPr>
        <w:spacing w:after="0" w:line="240" w:lineRule="auto"/>
        <w:ind w:firstLine="709"/>
        <w:contextualSpacing/>
        <w:jc w:val="both"/>
        <w:rPr>
          <w:moveTo w:id="1225" w:author="Ирина Валентиновна" w:date="2022-02-08T14:30:00Z"/>
          <w:rFonts w:ascii="Times New Roman" w:eastAsia="Times New Roman" w:hAnsi="Times New Roman" w:cs="Times New Roman"/>
          <w:sz w:val="24"/>
          <w:szCs w:val="24"/>
        </w:rPr>
      </w:pPr>
      <w:moveTo w:id="1226" w:author="Ирина Валентиновна" w:date="2022-02-08T14:30:00Z">
        <w:r w:rsidRPr="005877D0">
          <w:rPr>
            <w:rFonts w:ascii="Times New Roman" w:eastAsia="Times New Roman" w:hAnsi="Times New Roman" w:cs="Times New Roman"/>
            <w:sz w:val="24"/>
            <w:szCs w:val="24"/>
          </w:rPr>
          <w:lastRenderedPageBreak/>
          <w:t>2. В 2021 году были организованы и проведены патриотические акции как в формате офлайн, так и в формате онлайн. Участие в акциях принимали Юнармейцы г. Стерлитамак, школьники, студенты:</w:t>
        </w:r>
      </w:moveTo>
    </w:p>
    <w:p w:rsidR="005877D0" w:rsidRPr="005877D0" w:rsidRDefault="005877D0" w:rsidP="005877D0">
      <w:pPr>
        <w:spacing w:after="0" w:line="240" w:lineRule="auto"/>
        <w:ind w:firstLine="709"/>
        <w:contextualSpacing/>
        <w:jc w:val="both"/>
        <w:rPr>
          <w:moveTo w:id="1227" w:author="Ирина Валентиновна" w:date="2022-02-08T14:30:00Z"/>
          <w:rFonts w:ascii="Times New Roman" w:eastAsia="Times New Roman" w:hAnsi="Times New Roman" w:cs="Times New Roman"/>
          <w:sz w:val="24"/>
          <w:szCs w:val="24"/>
        </w:rPr>
      </w:pPr>
      <w:moveTo w:id="1228" w:author="Ирина Валентиновна" w:date="2022-02-08T14:30:00Z">
        <w:r w:rsidRPr="005877D0">
          <w:rPr>
            <w:rFonts w:ascii="Times New Roman" w:eastAsia="Times New Roman" w:hAnsi="Times New Roman" w:cs="Times New Roman"/>
            <w:sz w:val="24"/>
            <w:szCs w:val="24"/>
          </w:rPr>
          <w:t>- «Блокадный хлеб», акция к годовщине снятия блокады Ленинграда;</w:t>
        </w:r>
      </w:moveTo>
    </w:p>
    <w:p w:rsidR="005877D0" w:rsidRPr="005877D0" w:rsidRDefault="005877D0" w:rsidP="005877D0">
      <w:pPr>
        <w:spacing w:after="0" w:line="240" w:lineRule="auto"/>
        <w:ind w:firstLine="709"/>
        <w:contextualSpacing/>
        <w:jc w:val="both"/>
        <w:rPr>
          <w:moveTo w:id="1229" w:author="Ирина Валентиновна" w:date="2022-02-08T14:30:00Z"/>
          <w:rFonts w:ascii="Times New Roman" w:eastAsia="Times New Roman" w:hAnsi="Times New Roman" w:cs="Times New Roman"/>
          <w:sz w:val="24"/>
          <w:szCs w:val="24"/>
        </w:rPr>
      </w:pPr>
      <w:moveTo w:id="1230" w:author="Ирина Валентиновна" w:date="2022-02-08T14:30:00Z">
        <w:r w:rsidRPr="005877D0">
          <w:rPr>
            <w:rFonts w:ascii="Times New Roman" w:eastAsia="Times New Roman" w:hAnsi="Times New Roman" w:cs="Times New Roman"/>
            <w:sz w:val="24"/>
            <w:szCs w:val="24"/>
          </w:rPr>
          <w:t>- «Напиши письмо солдату», "Письмо Победы";</w:t>
        </w:r>
      </w:moveTo>
    </w:p>
    <w:p w:rsidR="005877D0" w:rsidRPr="005877D0" w:rsidRDefault="005877D0" w:rsidP="005877D0">
      <w:pPr>
        <w:spacing w:after="0" w:line="240" w:lineRule="auto"/>
        <w:ind w:firstLine="709"/>
        <w:contextualSpacing/>
        <w:jc w:val="both"/>
        <w:rPr>
          <w:moveTo w:id="1231" w:author="Ирина Валентиновна" w:date="2022-02-08T14:30:00Z"/>
          <w:rFonts w:ascii="Times New Roman" w:eastAsia="Times New Roman" w:hAnsi="Times New Roman" w:cs="Times New Roman"/>
          <w:sz w:val="24"/>
          <w:szCs w:val="24"/>
        </w:rPr>
      </w:pPr>
      <w:moveTo w:id="1232" w:author="Ирина Валентиновна" w:date="2022-02-08T14:30:00Z">
        <w:r w:rsidRPr="005877D0">
          <w:rPr>
            <w:rFonts w:ascii="Times New Roman" w:eastAsia="Times New Roman" w:hAnsi="Times New Roman" w:cs="Times New Roman"/>
            <w:sz w:val="24"/>
            <w:szCs w:val="24"/>
          </w:rPr>
          <w:t>- «Георгиевская лента»;</w:t>
        </w:r>
      </w:moveTo>
    </w:p>
    <w:p w:rsidR="005877D0" w:rsidRPr="005877D0" w:rsidRDefault="005877D0" w:rsidP="005877D0">
      <w:pPr>
        <w:spacing w:after="0" w:line="240" w:lineRule="auto"/>
        <w:ind w:firstLine="709"/>
        <w:contextualSpacing/>
        <w:jc w:val="both"/>
        <w:rPr>
          <w:moveTo w:id="1233" w:author="Ирина Валентиновна" w:date="2022-02-08T14:30:00Z"/>
          <w:rFonts w:ascii="Times New Roman" w:eastAsia="Times New Roman" w:hAnsi="Times New Roman" w:cs="Times New Roman"/>
          <w:sz w:val="24"/>
          <w:szCs w:val="24"/>
        </w:rPr>
      </w:pPr>
      <w:moveTo w:id="1234" w:author="Ирина Валентиновна" w:date="2022-02-08T14:30:00Z">
        <w:r w:rsidRPr="005877D0">
          <w:rPr>
            <w:rFonts w:ascii="Times New Roman" w:eastAsia="Times New Roman" w:hAnsi="Times New Roman" w:cs="Times New Roman"/>
            <w:sz w:val="24"/>
            <w:szCs w:val="24"/>
          </w:rPr>
          <w:t>- акции приуроченные ко Дню памяти и скорби: Возложения (парк Жукова, Вечный огонь), «Свеча памяти»;</w:t>
        </w:r>
      </w:moveTo>
    </w:p>
    <w:p w:rsidR="005877D0" w:rsidRPr="005877D0" w:rsidRDefault="005877D0" w:rsidP="005877D0">
      <w:pPr>
        <w:spacing w:after="0" w:line="240" w:lineRule="auto"/>
        <w:ind w:firstLine="709"/>
        <w:contextualSpacing/>
        <w:jc w:val="both"/>
        <w:rPr>
          <w:moveTo w:id="1235" w:author="Ирина Валентиновна" w:date="2022-02-08T14:30:00Z"/>
          <w:rFonts w:ascii="Times New Roman" w:eastAsia="Times New Roman" w:hAnsi="Times New Roman" w:cs="Times New Roman"/>
          <w:sz w:val="24"/>
          <w:szCs w:val="24"/>
        </w:rPr>
      </w:pPr>
      <w:moveTo w:id="1236" w:author="Ирина Валентиновна" w:date="2022-02-08T14:30:00Z">
        <w:r w:rsidRPr="005877D0">
          <w:rPr>
            <w:rFonts w:ascii="Times New Roman" w:eastAsia="Times New Roman" w:hAnsi="Times New Roman" w:cs="Times New Roman"/>
            <w:sz w:val="24"/>
            <w:szCs w:val="24"/>
          </w:rPr>
          <w:t>- «</w:t>
        </w:r>
        <w:proofErr w:type="spellStart"/>
        <w:r w:rsidRPr="005877D0">
          <w:rPr>
            <w:rFonts w:ascii="Times New Roman" w:eastAsia="Times New Roman" w:hAnsi="Times New Roman" w:cs="Times New Roman"/>
            <w:sz w:val="24"/>
            <w:szCs w:val="24"/>
          </w:rPr>
          <w:t>Триколор</w:t>
        </w:r>
        <w:proofErr w:type="spellEnd"/>
        <w:r w:rsidRPr="005877D0">
          <w:rPr>
            <w:rFonts w:ascii="Times New Roman" w:eastAsia="Times New Roman" w:hAnsi="Times New Roman" w:cs="Times New Roman"/>
            <w:sz w:val="24"/>
            <w:szCs w:val="24"/>
          </w:rPr>
          <w:t xml:space="preserve">», </w:t>
        </w:r>
        <w:proofErr w:type="gramStart"/>
        <w:r w:rsidRPr="005877D0">
          <w:rPr>
            <w:rFonts w:ascii="Times New Roman" w:eastAsia="Times New Roman" w:hAnsi="Times New Roman" w:cs="Times New Roman"/>
            <w:sz w:val="24"/>
            <w:szCs w:val="24"/>
          </w:rPr>
          <w:t>акция</w:t>
        </w:r>
        <w:proofErr w:type="gramEnd"/>
        <w:r w:rsidRPr="005877D0">
          <w:rPr>
            <w:rFonts w:ascii="Times New Roman" w:eastAsia="Times New Roman" w:hAnsi="Times New Roman" w:cs="Times New Roman"/>
            <w:sz w:val="24"/>
            <w:szCs w:val="24"/>
          </w:rPr>
          <w:t xml:space="preserve"> приуроченная ко Дню государственного флага.</w:t>
        </w:r>
      </w:moveTo>
    </w:p>
    <w:p w:rsidR="005877D0" w:rsidRPr="005877D0" w:rsidRDefault="005877D0" w:rsidP="005877D0">
      <w:pPr>
        <w:spacing w:after="0" w:line="240" w:lineRule="auto"/>
        <w:ind w:firstLine="709"/>
        <w:contextualSpacing/>
        <w:jc w:val="both"/>
        <w:rPr>
          <w:moveTo w:id="1237" w:author="Ирина Валентиновна" w:date="2022-02-08T14:30:00Z"/>
          <w:rFonts w:ascii="Times New Roman" w:eastAsia="Times New Roman" w:hAnsi="Times New Roman" w:cs="Times New Roman"/>
          <w:sz w:val="24"/>
          <w:szCs w:val="24"/>
        </w:rPr>
      </w:pPr>
      <w:moveTo w:id="1238" w:author="Ирина Валентиновна" w:date="2022-02-08T14:30:00Z">
        <w:r w:rsidRPr="005877D0">
          <w:rPr>
            <w:rFonts w:ascii="Times New Roman" w:eastAsia="Times New Roman" w:hAnsi="Times New Roman" w:cs="Times New Roman"/>
            <w:sz w:val="24"/>
            <w:szCs w:val="24"/>
          </w:rPr>
          <w:t>- Онлайн-акция «Мой Герой».</w:t>
        </w:r>
      </w:moveTo>
    </w:p>
    <w:p w:rsidR="005877D0" w:rsidRPr="005877D0" w:rsidRDefault="005877D0" w:rsidP="005877D0">
      <w:pPr>
        <w:spacing w:after="0" w:line="240" w:lineRule="auto"/>
        <w:ind w:firstLine="709"/>
        <w:contextualSpacing/>
        <w:jc w:val="both"/>
        <w:rPr>
          <w:moveTo w:id="1239" w:author="Ирина Валентиновна" w:date="2022-02-08T14:30:00Z"/>
          <w:rFonts w:ascii="Times New Roman" w:eastAsia="Times New Roman" w:hAnsi="Times New Roman" w:cs="Times New Roman"/>
          <w:sz w:val="24"/>
          <w:szCs w:val="24"/>
        </w:rPr>
      </w:pPr>
      <w:moveTo w:id="1240" w:author="Ирина Валентиновна" w:date="2022-02-08T14:30:00Z">
        <w:r w:rsidRPr="005877D0">
          <w:rPr>
            <w:rFonts w:ascii="Times New Roman" w:eastAsia="Times New Roman" w:hAnsi="Times New Roman" w:cs="Times New Roman"/>
            <w:sz w:val="24"/>
            <w:szCs w:val="24"/>
          </w:rPr>
          <w:t>3. За этот период был проведен рад мероприятий ко Дню Победы, Дню Конституции, Дню Народного Единства, Дню Защитника отечества, Дню спасателя, Дню ВДВ.</w:t>
        </w:r>
      </w:moveTo>
    </w:p>
    <w:p w:rsidR="005877D0" w:rsidRPr="005877D0" w:rsidRDefault="005877D0" w:rsidP="005877D0">
      <w:pPr>
        <w:spacing w:after="0" w:line="240" w:lineRule="auto"/>
        <w:ind w:firstLine="709"/>
        <w:contextualSpacing/>
        <w:jc w:val="both"/>
        <w:rPr>
          <w:moveTo w:id="1241" w:author="Ирина Валентиновна" w:date="2022-02-08T14:30:00Z"/>
          <w:rFonts w:ascii="Times New Roman" w:eastAsia="Times New Roman" w:hAnsi="Times New Roman" w:cs="Times New Roman"/>
          <w:sz w:val="24"/>
          <w:szCs w:val="24"/>
        </w:rPr>
      </w:pPr>
      <w:moveTo w:id="1242" w:author="Ирина Валентиновна" w:date="2022-02-08T14:30:00Z">
        <w:r w:rsidRPr="005877D0">
          <w:rPr>
            <w:rFonts w:ascii="Times New Roman" w:eastAsia="Times New Roman" w:hAnsi="Times New Roman" w:cs="Times New Roman"/>
            <w:sz w:val="24"/>
            <w:szCs w:val="24"/>
          </w:rPr>
          <w:t xml:space="preserve">4. Проведены возложения цветов к мемориалам ко всем памятным датам. </w:t>
        </w:r>
      </w:moveTo>
    </w:p>
    <w:p w:rsidR="005877D0" w:rsidRPr="005877D0" w:rsidRDefault="005877D0" w:rsidP="005877D0">
      <w:pPr>
        <w:spacing w:after="0" w:line="240" w:lineRule="auto"/>
        <w:ind w:firstLine="709"/>
        <w:contextualSpacing/>
        <w:jc w:val="both"/>
        <w:rPr>
          <w:moveTo w:id="1243" w:author="Ирина Валентиновна" w:date="2022-02-08T14:30:00Z"/>
          <w:rFonts w:ascii="Times New Roman" w:eastAsia="Times New Roman" w:hAnsi="Times New Roman" w:cs="Times New Roman"/>
          <w:sz w:val="24"/>
          <w:szCs w:val="24"/>
        </w:rPr>
      </w:pPr>
      <w:moveTo w:id="1244" w:author="Ирина Валентиновна" w:date="2022-02-08T14:30:00Z">
        <w:r w:rsidRPr="005877D0">
          <w:rPr>
            <w:rFonts w:ascii="Times New Roman" w:eastAsia="Times New Roman" w:hAnsi="Times New Roman" w:cs="Times New Roman"/>
            <w:sz w:val="24"/>
            <w:szCs w:val="24"/>
          </w:rPr>
          <w:t>5. В течение 2021 года велся мониторинг состояния мемориалов, на местах захоронения воинов ВОВ неоднократно были проведены субботники.</w:t>
        </w:r>
      </w:moveTo>
    </w:p>
    <w:p w:rsidR="005877D0" w:rsidRPr="005877D0" w:rsidRDefault="005877D0" w:rsidP="005877D0">
      <w:pPr>
        <w:spacing w:after="0" w:line="240" w:lineRule="auto"/>
        <w:ind w:firstLine="709"/>
        <w:contextualSpacing/>
        <w:jc w:val="both"/>
        <w:rPr>
          <w:moveTo w:id="1245" w:author="Ирина Валентиновна" w:date="2022-02-08T14:30:00Z"/>
          <w:rFonts w:ascii="Times New Roman" w:eastAsia="Times New Roman" w:hAnsi="Times New Roman" w:cs="Times New Roman"/>
          <w:sz w:val="24"/>
          <w:szCs w:val="24"/>
        </w:rPr>
      </w:pPr>
      <w:moveTo w:id="1246" w:author="Ирина Валентиновна" w:date="2022-02-08T14:30:00Z">
        <w:r w:rsidRPr="005877D0">
          <w:rPr>
            <w:rFonts w:ascii="Times New Roman" w:eastAsia="Times New Roman" w:hAnsi="Times New Roman" w:cs="Times New Roman"/>
            <w:sz w:val="24"/>
            <w:szCs w:val="24"/>
          </w:rPr>
          <w:t>6. В честь празднования Дня Победы 9 мая и Дня памяти и скорби для ветеранов были организованы индивидуальные парады под окнами домов.</w:t>
        </w:r>
      </w:moveTo>
    </w:p>
    <w:p w:rsidR="005877D0" w:rsidRPr="005877D0" w:rsidRDefault="005877D0" w:rsidP="005877D0">
      <w:pPr>
        <w:spacing w:after="0" w:line="240" w:lineRule="auto"/>
        <w:ind w:firstLine="709"/>
        <w:contextualSpacing/>
        <w:jc w:val="both"/>
        <w:rPr>
          <w:moveTo w:id="1247" w:author="Ирина Валентиновна" w:date="2022-02-08T14:30:00Z"/>
          <w:rFonts w:ascii="Times New Roman" w:eastAsia="Times New Roman" w:hAnsi="Times New Roman" w:cs="Times New Roman"/>
          <w:sz w:val="24"/>
          <w:szCs w:val="24"/>
        </w:rPr>
      </w:pPr>
      <w:moveTo w:id="1248" w:author="Ирина Валентиновна" w:date="2022-02-08T14:30:00Z">
        <w:r w:rsidRPr="005877D0">
          <w:rPr>
            <w:rFonts w:ascii="Times New Roman" w:eastAsia="Times New Roman" w:hAnsi="Times New Roman" w:cs="Times New Roman"/>
            <w:sz w:val="24"/>
            <w:szCs w:val="24"/>
          </w:rPr>
          <w:t xml:space="preserve">7. Были проведены интеллектуальные </w:t>
        </w:r>
        <w:proofErr w:type="spellStart"/>
        <w:r w:rsidRPr="005877D0">
          <w:rPr>
            <w:rFonts w:ascii="Times New Roman" w:eastAsia="Times New Roman" w:hAnsi="Times New Roman" w:cs="Times New Roman"/>
            <w:sz w:val="24"/>
            <w:szCs w:val="24"/>
          </w:rPr>
          <w:t>КВИЗы</w:t>
        </w:r>
        <w:proofErr w:type="spellEnd"/>
        <w:r w:rsidRPr="005877D0">
          <w:rPr>
            <w:rFonts w:ascii="Times New Roman" w:eastAsia="Times New Roman" w:hAnsi="Times New Roman" w:cs="Times New Roman"/>
            <w:sz w:val="24"/>
            <w:szCs w:val="24"/>
          </w:rPr>
          <w:t xml:space="preserve"> и </w:t>
        </w:r>
        <w:proofErr w:type="spellStart"/>
        <w:r w:rsidRPr="005877D0">
          <w:rPr>
            <w:rFonts w:ascii="Times New Roman" w:eastAsia="Times New Roman" w:hAnsi="Times New Roman" w:cs="Times New Roman"/>
            <w:sz w:val="24"/>
            <w:szCs w:val="24"/>
          </w:rPr>
          <w:t>квесты</w:t>
        </w:r>
        <w:proofErr w:type="spellEnd"/>
        <w:r w:rsidRPr="005877D0">
          <w:rPr>
            <w:rFonts w:ascii="Times New Roman" w:eastAsia="Times New Roman" w:hAnsi="Times New Roman" w:cs="Times New Roman"/>
            <w:sz w:val="24"/>
            <w:szCs w:val="24"/>
          </w:rPr>
          <w:t>:</w:t>
        </w:r>
      </w:moveTo>
    </w:p>
    <w:p w:rsidR="005877D0" w:rsidRPr="005877D0" w:rsidRDefault="005877D0" w:rsidP="005877D0">
      <w:pPr>
        <w:spacing w:after="0" w:line="240" w:lineRule="auto"/>
        <w:ind w:firstLine="709"/>
        <w:contextualSpacing/>
        <w:jc w:val="both"/>
        <w:rPr>
          <w:moveTo w:id="1249" w:author="Ирина Валентиновна" w:date="2022-02-08T14:30:00Z"/>
          <w:rFonts w:ascii="Times New Roman" w:eastAsia="Times New Roman" w:hAnsi="Times New Roman" w:cs="Times New Roman"/>
          <w:sz w:val="24"/>
          <w:szCs w:val="24"/>
        </w:rPr>
      </w:pPr>
      <w:moveTo w:id="1250" w:author="Ирина Валентиновна" w:date="2022-02-08T14:30:00Z">
        <w:r w:rsidRPr="005877D0">
          <w:rPr>
            <w:rFonts w:ascii="Times New Roman" w:eastAsia="Times New Roman" w:hAnsi="Times New Roman" w:cs="Times New Roman"/>
            <w:sz w:val="24"/>
            <w:szCs w:val="24"/>
          </w:rPr>
          <w:t>- исторический КВИЗ, приуроченный к годовщине снятия Блокады Ленинграда;</w:t>
        </w:r>
      </w:moveTo>
    </w:p>
    <w:p w:rsidR="005877D0" w:rsidRPr="005877D0" w:rsidRDefault="005877D0" w:rsidP="005877D0">
      <w:pPr>
        <w:spacing w:after="0" w:line="240" w:lineRule="auto"/>
        <w:ind w:firstLine="709"/>
        <w:contextualSpacing/>
        <w:jc w:val="both"/>
        <w:rPr>
          <w:moveTo w:id="1251" w:author="Ирина Валентиновна" w:date="2022-02-08T14:30:00Z"/>
          <w:rFonts w:ascii="Times New Roman" w:eastAsia="Times New Roman" w:hAnsi="Times New Roman" w:cs="Times New Roman"/>
          <w:sz w:val="24"/>
          <w:szCs w:val="24"/>
        </w:rPr>
      </w:pPr>
      <w:moveTo w:id="1252" w:author="Ирина Валентиновна" w:date="2022-02-08T14:30:00Z">
        <w:r w:rsidRPr="005877D0">
          <w:rPr>
            <w:rFonts w:ascii="Times New Roman" w:eastAsia="Times New Roman" w:hAnsi="Times New Roman" w:cs="Times New Roman"/>
            <w:sz w:val="24"/>
            <w:szCs w:val="24"/>
          </w:rPr>
          <w:t xml:space="preserve">- исторический </w:t>
        </w:r>
        <w:proofErr w:type="spellStart"/>
        <w:r w:rsidRPr="005877D0">
          <w:rPr>
            <w:rFonts w:ascii="Times New Roman" w:eastAsia="Times New Roman" w:hAnsi="Times New Roman" w:cs="Times New Roman"/>
            <w:sz w:val="24"/>
            <w:szCs w:val="24"/>
          </w:rPr>
          <w:t>квест</w:t>
        </w:r>
        <w:proofErr w:type="spellEnd"/>
        <w:r w:rsidRPr="005877D0">
          <w:rPr>
            <w:rFonts w:ascii="Times New Roman" w:eastAsia="Times New Roman" w:hAnsi="Times New Roman" w:cs="Times New Roman"/>
            <w:sz w:val="24"/>
            <w:szCs w:val="24"/>
          </w:rPr>
          <w:t>, приуроченный к годовщине снятия Блокады Ленинграда;</w:t>
        </w:r>
      </w:moveTo>
    </w:p>
    <w:p w:rsidR="005877D0" w:rsidRPr="005877D0" w:rsidRDefault="005877D0" w:rsidP="005877D0">
      <w:pPr>
        <w:spacing w:after="0" w:line="240" w:lineRule="auto"/>
        <w:ind w:firstLine="709"/>
        <w:contextualSpacing/>
        <w:jc w:val="both"/>
        <w:rPr>
          <w:moveTo w:id="1253" w:author="Ирина Валентиновна" w:date="2022-02-08T14:30:00Z"/>
          <w:rFonts w:ascii="Times New Roman" w:eastAsia="Times New Roman" w:hAnsi="Times New Roman" w:cs="Times New Roman"/>
          <w:sz w:val="24"/>
          <w:szCs w:val="24"/>
        </w:rPr>
      </w:pPr>
      <w:moveTo w:id="1254" w:author="Ирина Валентиновна" w:date="2022-02-08T14:30:00Z">
        <w:r w:rsidRPr="005877D0">
          <w:rPr>
            <w:rFonts w:ascii="Times New Roman" w:eastAsia="Times New Roman" w:hAnsi="Times New Roman" w:cs="Times New Roman"/>
            <w:sz w:val="24"/>
            <w:szCs w:val="24"/>
          </w:rPr>
          <w:t xml:space="preserve">- Всероссийский исторический </w:t>
        </w:r>
        <w:proofErr w:type="spellStart"/>
        <w:r w:rsidRPr="005877D0">
          <w:rPr>
            <w:rFonts w:ascii="Times New Roman" w:eastAsia="Times New Roman" w:hAnsi="Times New Roman" w:cs="Times New Roman"/>
            <w:sz w:val="24"/>
            <w:szCs w:val="24"/>
          </w:rPr>
          <w:t>квест</w:t>
        </w:r>
        <w:proofErr w:type="spellEnd"/>
        <w:r w:rsidRPr="005877D0">
          <w:rPr>
            <w:rFonts w:ascii="Times New Roman" w:eastAsia="Times New Roman" w:hAnsi="Times New Roman" w:cs="Times New Roman"/>
            <w:sz w:val="24"/>
            <w:szCs w:val="24"/>
          </w:rPr>
          <w:t xml:space="preserve"> «Калашников»;</w:t>
        </w:r>
      </w:moveTo>
    </w:p>
    <w:p w:rsidR="005877D0" w:rsidRPr="005877D0" w:rsidRDefault="005877D0" w:rsidP="005877D0">
      <w:pPr>
        <w:spacing w:after="0" w:line="240" w:lineRule="auto"/>
        <w:ind w:firstLine="709"/>
        <w:contextualSpacing/>
        <w:jc w:val="both"/>
        <w:rPr>
          <w:moveTo w:id="1255" w:author="Ирина Валентиновна" w:date="2022-02-08T14:30:00Z"/>
          <w:rFonts w:ascii="Times New Roman" w:eastAsia="Times New Roman" w:hAnsi="Times New Roman" w:cs="Times New Roman"/>
          <w:sz w:val="24"/>
          <w:szCs w:val="24"/>
        </w:rPr>
      </w:pPr>
      <w:moveTo w:id="1256" w:author="Ирина Валентиновна" w:date="2022-02-08T14:30:00Z">
        <w:r w:rsidRPr="005877D0">
          <w:rPr>
            <w:rFonts w:ascii="Times New Roman" w:eastAsia="Times New Roman" w:hAnsi="Times New Roman" w:cs="Times New Roman"/>
            <w:sz w:val="24"/>
            <w:szCs w:val="24"/>
          </w:rPr>
          <w:t>- онлайн-интерактивная интеллектуальная игра «Риск» по линии Волонтеров Победы;</w:t>
        </w:r>
      </w:moveTo>
    </w:p>
    <w:p w:rsidR="005877D0" w:rsidRPr="005877D0" w:rsidRDefault="005877D0" w:rsidP="005877D0">
      <w:pPr>
        <w:spacing w:after="0" w:line="240" w:lineRule="auto"/>
        <w:ind w:firstLine="709"/>
        <w:contextualSpacing/>
        <w:jc w:val="both"/>
        <w:rPr>
          <w:moveTo w:id="1257" w:author="Ирина Валентиновна" w:date="2022-02-08T14:30:00Z"/>
          <w:rFonts w:ascii="Times New Roman" w:eastAsia="Times New Roman" w:hAnsi="Times New Roman" w:cs="Times New Roman"/>
          <w:sz w:val="24"/>
          <w:szCs w:val="24"/>
        </w:rPr>
      </w:pPr>
      <w:moveTo w:id="1258" w:author="Ирина Валентиновна" w:date="2022-02-08T14:30:00Z">
        <w:r w:rsidRPr="005877D0">
          <w:rPr>
            <w:rFonts w:ascii="Times New Roman" w:eastAsia="Times New Roman" w:hAnsi="Times New Roman" w:cs="Times New Roman"/>
            <w:sz w:val="24"/>
            <w:szCs w:val="24"/>
          </w:rPr>
          <w:t xml:space="preserve">- Всероссийский исторический </w:t>
        </w:r>
        <w:proofErr w:type="spellStart"/>
        <w:r w:rsidRPr="005877D0">
          <w:rPr>
            <w:rFonts w:ascii="Times New Roman" w:eastAsia="Times New Roman" w:hAnsi="Times New Roman" w:cs="Times New Roman"/>
            <w:sz w:val="24"/>
            <w:szCs w:val="24"/>
          </w:rPr>
          <w:t>квест</w:t>
        </w:r>
        <w:proofErr w:type="spellEnd"/>
        <w:r w:rsidRPr="005877D0">
          <w:rPr>
            <w:rFonts w:ascii="Times New Roman" w:eastAsia="Times New Roman" w:hAnsi="Times New Roman" w:cs="Times New Roman"/>
            <w:sz w:val="24"/>
            <w:szCs w:val="24"/>
          </w:rPr>
          <w:t xml:space="preserve"> «1945. Победа».</w:t>
        </w:r>
      </w:moveTo>
    </w:p>
    <w:p w:rsidR="005877D0" w:rsidRPr="005877D0" w:rsidRDefault="005877D0" w:rsidP="005877D0">
      <w:pPr>
        <w:spacing w:after="0" w:line="240" w:lineRule="auto"/>
        <w:ind w:firstLine="709"/>
        <w:contextualSpacing/>
        <w:jc w:val="both"/>
        <w:rPr>
          <w:moveTo w:id="1259" w:author="Ирина Валентиновна" w:date="2022-02-08T14:30:00Z"/>
          <w:rFonts w:ascii="Times New Roman" w:eastAsia="Times New Roman" w:hAnsi="Times New Roman" w:cs="Times New Roman"/>
          <w:sz w:val="24"/>
          <w:szCs w:val="24"/>
        </w:rPr>
      </w:pPr>
      <w:moveTo w:id="1260" w:author="Ирина Валентиновна" w:date="2022-02-08T14:30:00Z">
        <w:r w:rsidRPr="005877D0">
          <w:rPr>
            <w:rFonts w:ascii="Times New Roman" w:eastAsia="Times New Roman" w:hAnsi="Times New Roman" w:cs="Times New Roman"/>
            <w:sz w:val="24"/>
            <w:szCs w:val="24"/>
          </w:rPr>
          <w:t>8. В учреждениях профессионального образования регулярно проводились патриотические акции и уроки мужества.</w:t>
        </w:r>
      </w:moveTo>
    </w:p>
    <w:p w:rsidR="005877D0" w:rsidRPr="005877D0" w:rsidRDefault="005877D0" w:rsidP="005877D0">
      <w:pPr>
        <w:spacing w:after="0" w:line="240" w:lineRule="auto"/>
        <w:ind w:firstLine="709"/>
        <w:contextualSpacing/>
        <w:jc w:val="both"/>
        <w:rPr>
          <w:moveTo w:id="1261" w:author="Ирина Валентиновна" w:date="2022-02-08T14:30:00Z"/>
          <w:rFonts w:ascii="Times New Roman" w:eastAsia="Times New Roman" w:hAnsi="Times New Roman" w:cs="Times New Roman"/>
          <w:sz w:val="24"/>
          <w:szCs w:val="24"/>
        </w:rPr>
      </w:pPr>
      <w:moveTo w:id="1262" w:author="Ирина Валентиновна" w:date="2022-02-08T14:30:00Z">
        <w:r w:rsidRPr="005877D0">
          <w:rPr>
            <w:rFonts w:ascii="Times New Roman" w:eastAsia="Times New Roman" w:hAnsi="Times New Roman" w:cs="Times New Roman"/>
            <w:sz w:val="24"/>
            <w:szCs w:val="24"/>
          </w:rPr>
          <w:t>9. Волонтерами была организована помощь в оцифровке документов из архива ветеранов ВОВ.</w:t>
        </w:r>
      </w:moveTo>
    </w:p>
    <w:p w:rsidR="005877D0" w:rsidRPr="005877D0" w:rsidRDefault="005877D0" w:rsidP="005877D0">
      <w:pPr>
        <w:spacing w:after="0" w:line="240" w:lineRule="auto"/>
        <w:ind w:firstLine="709"/>
        <w:contextualSpacing/>
        <w:jc w:val="both"/>
        <w:rPr>
          <w:moveTo w:id="1263" w:author="Ирина Валентиновна" w:date="2022-02-08T14:30:00Z"/>
          <w:rFonts w:ascii="Times New Roman" w:eastAsia="Times New Roman" w:hAnsi="Times New Roman" w:cs="Times New Roman"/>
          <w:sz w:val="24"/>
          <w:szCs w:val="24"/>
        </w:rPr>
      </w:pPr>
      <w:moveTo w:id="1264" w:author="Ирина Валентиновна" w:date="2022-02-08T14:30:00Z">
        <w:r w:rsidRPr="005877D0">
          <w:rPr>
            <w:rFonts w:ascii="Times New Roman" w:eastAsia="Times New Roman" w:hAnsi="Times New Roman" w:cs="Times New Roman"/>
            <w:sz w:val="24"/>
            <w:szCs w:val="24"/>
          </w:rPr>
          <w:t>Антинаркотическое направление, пропаганда здорового образа жизни</w:t>
        </w:r>
      </w:moveTo>
    </w:p>
    <w:p w:rsidR="005877D0" w:rsidRPr="005877D0" w:rsidRDefault="005877D0" w:rsidP="005877D0">
      <w:pPr>
        <w:spacing w:after="0" w:line="240" w:lineRule="auto"/>
        <w:ind w:firstLine="709"/>
        <w:contextualSpacing/>
        <w:jc w:val="both"/>
        <w:rPr>
          <w:moveTo w:id="1265" w:author="Ирина Валентиновна" w:date="2022-02-08T14:30:00Z"/>
          <w:rFonts w:ascii="Times New Roman" w:eastAsia="Times New Roman" w:hAnsi="Times New Roman" w:cs="Times New Roman"/>
          <w:sz w:val="24"/>
          <w:szCs w:val="24"/>
        </w:rPr>
      </w:pPr>
      <w:moveTo w:id="1266" w:author="Ирина Валентиновна" w:date="2022-02-08T14:30:00Z">
        <w:del w:id="1267" w:author="Ирина Валентиновна" w:date="2022-02-08T14:31:00Z">
          <w:r w:rsidRPr="005877D0" w:rsidDel="005877D0">
            <w:rPr>
              <w:rFonts w:ascii="Times New Roman" w:eastAsia="Times New Roman" w:hAnsi="Times New Roman" w:cs="Times New Roman"/>
              <w:sz w:val="24"/>
              <w:szCs w:val="24"/>
            </w:rPr>
            <w:delText xml:space="preserve">            </w:delText>
          </w:r>
        </w:del>
        <w:r w:rsidRPr="005877D0">
          <w:rPr>
            <w:rFonts w:ascii="Times New Roman" w:eastAsia="Times New Roman" w:hAnsi="Times New Roman" w:cs="Times New Roman"/>
            <w:sz w:val="24"/>
            <w:szCs w:val="24"/>
          </w:rPr>
          <w:t>Специалисты МКУ «Отдел по молодежной политике администрации   ГО г. Стерлитамак» ведут работу по профилактике наркомании в молодежной среде.</w:t>
        </w:r>
      </w:moveTo>
    </w:p>
    <w:p w:rsidR="005877D0" w:rsidRPr="005877D0" w:rsidRDefault="005877D0" w:rsidP="005877D0">
      <w:pPr>
        <w:spacing w:after="0" w:line="240" w:lineRule="auto"/>
        <w:ind w:firstLine="709"/>
        <w:contextualSpacing/>
        <w:jc w:val="both"/>
        <w:rPr>
          <w:moveTo w:id="1268" w:author="Ирина Валентиновна" w:date="2022-02-08T14:30:00Z"/>
          <w:rFonts w:ascii="Times New Roman" w:eastAsia="Times New Roman" w:hAnsi="Times New Roman" w:cs="Times New Roman"/>
          <w:sz w:val="24"/>
          <w:szCs w:val="24"/>
        </w:rPr>
      </w:pPr>
      <w:moveTo w:id="1269" w:author="Ирина Валентиновна" w:date="2022-02-08T14:30:00Z">
        <w:r w:rsidRPr="005877D0">
          <w:rPr>
            <w:rFonts w:ascii="Times New Roman" w:eastAsia="Times New Roman" w:hAnsi="Times New Roman" w:cs="Times New Roman"/>
            <w:sz w:val="24"/>
            <w:szCs w:val="24"/>
          </w:rPr>
          <w:t xml:space="preserve"> </w:t>
        </w:r>
        <w:del w:id="1270" w:author="Ирина Валентиновна" w:date="2022-02-08T14:31:00Z">
          <w:r w:rsidRPr="005877D0" w:rsidDel="005877D0">
            <w:rPr>
              <w:rFonts w:ascii="Times New Roman" w:eastAsia="Times New Roman" w:hAnsi="Times New Roman" w:cs="Times New Roman"/>
              <w:sz w:val="24"/>
              <w:szCs w:val="24"/>
            </w:rPr>
            <w:delText xml:space="preserve">          </w:delText>
          </w:r>
        </w:del>
        <w:r w:rsidRPr="005877D0">
          <w:rPr>
            <w:rFonts w:ascii="Times New Roman" w:eastAsia="Times New Roman" w:hAnsi="Times New Roman" w:cs="Times New Roman"/>
            <w:sz w:val="24"/>
            <w:szCs w:val="24"/>
          </w:rPr>
          <w:t xml:space="preserve">Во всех образовательных учреждениях организовано тесное сотрудничество с городским </w:t>
        </w:r>
        <w:proofErr w:type="spellStart"/>
        <w:r w:rsidRPr="005877D0">
          <w:rPr>
            <w:rFonts w:ascii="Times New Roman" w:eastAsia="Times New Roman" w:hAnsi="Times New Roman" w:cs="Times New Roman"/>
            <w:sz w:val="24"/>
            <w:szCs w:val="24"/>
          </w:rPr>
          <w:t>наркодиспансером</w:t>
        </w:r>
        <w:proofErr w:type="spellEnd"/>
        <w:r w:rsidRPr="005877D0">
          <w:rPr>
            <w:rFonts w:ascii="Times New Roman" w:eastAsia="Times New Roman" w:hAnsi="Times New Roman" w:cs="Times New Roman"/>
            <w:sz w:val="24"/>
            <w:szCs w:val="24"/>
          </w:rPr>
          <w:t>, лечебными учреждениями по профилактике алкоголизма, наркомании, токсикомании, функционируют наркологические посты, которые организованы с целью максимального приближения наркологической помощи к населению, широкого вовлечения общественности в их деятельность, проведение антиалкогольных и антинаркотических мероприятий, пропаганды здорового образа жизни среди несовершеннолетних.</w:t>
        </w:r>
      </w:moveTo>
    </w:p>
    <w:p w:rsidR="005877D0" w:rsidRPr="005877D0" w:rsidRDefault="005877D0" w:rsidP="005877D0">
      <w:pPr>
        <w:spacing w:after="0" w:line="240" w:lineRule="auto"/>
        <w:ind w:firstLine="709"/>
        <w:contextualSpacing/>
        <w:jc w:val="both"/>
        <w:rPr>
          <w:moveTo w:id="1271" w:author="Ирина Валентиновна" w:date="2022-02-08T14:30:00Z"/>
          <w:rFonts w:ascii="Times New Roman" w:eastAsia="Times New Roman" w:hAnsi="Times New Roman" w:cs="Times New Roman"/>
          <w:sz w:val="24"/>
          <w:szCs w:val="24"/>
        </w:rPr>
      </w:pPr>
      <w:moveTo w:id="1272" w:author="Ирина Валентиновна" w:date="2022-02-08T14:30:00Z">
        <w:r w:rsidRPr="005877D0">
          <w:rPr>
            <w:rFonts w:ascii="Times New Roman" w:eastAsia="Times New Roman" w:hAnsi="Times New Roman" w:cs="Times New Roman"/>
            <w:sz w:val="24"/>
            <w:szCs w:val="24"/>
          </w:rPr>
          <w:t xml:space="preserve">  </w:t>
        </w:r>
        <w:del w:id="1273" w:author="Ирина Валентиновна" w:date="2022-02-08T14:31:00Z">
          <w:r w:rsidRPr="005877D0" w:rsidDel="005877D0">
            <w:rPr>
              <w:rFonts w:ascii="Times New Roman" w:eastAsia="Times New Roman" w:hAnsi="Times New Roman" w:cs="Times New Roman"/>
              <w:sz w:val="24"/>
              <w:szCs w:val="24"/>
            </w:rPr>
            <w:delText xml:space="preserve">         </w:delText>
          </w:r>
        </w:del>
        <w:r w:rsidRPr="005877D0">
          <w:rPr>
            <w:rFonts w:ascii="Times New Roman" w:eastAsia="Times New Roman" w:hAnsi="Times New Roman" w:cs="Times New Roman"/>
            <w:sz w:val="24"/>
            <w:szCs w:val="24"/>
          </w:rPr>
          <w:t xml:space="preserve">В образовательных учреждениях г. Стерлитамака имеются информационные стенды, содержащие информацию по профилактике наркомании. Согласно </w:t>
        </w:r>
        <w:proofErr w:type="gramStart"/>
        <w:r w:rsidRPr="005877D0">
          <w:rPr>
            <w:rFonts w:ascii="Times New Roman" w:eastAsia="Times New Roman" w:hAnsi="Times New Roman" w:cs="Times New Roman"/>
            <w:sz w:val="24"/>
            <w:szCs w:val="24"/>
          </w:rPr>
          <w:t>плану учебных заведений</w:t>
        </w:r>
        <w:proofErr w:type="gramEnd"/>
        <w:r w:rsidRPr="005877D0">
          <w:rPr>
            <w:rFonts w:ascii="Times New Roman" w:eastAsia="Times New Roman" w:hAnsi="Times New Roman" w:cs="Times New Roman"/>
            <w:sz w:val="24"/>
            <w:szCs w:val="24"/>
          </w:rPr>
          <w:t xml:space="preserve"> проводятся профилактические лекции, кинопоказы, спортивные эстафеты. </w:t>
        </w:r>
      </w:moveTo>
    </w:p>
    <w:p w:rsidR="005877D0" w:rsidRPr="005877D0" w:rsidRDefault="005877D0" w:rsidP="005877D0">
      <w:pPr>
        <w:spacing w:after="0" w:line="240" w:lineRule="auto"/>
        <w:ind w:firstLine="709"/>
        <w:contextualSpacing/>
        <w:jc w:val="both"/>
        <w:rPr>
          <w:moveTo w:id="1274" w:author="Ирина Валентиновна" w:date="2022-02-08T14:30:00Z"/>
          <w:rFonts w:ascii="Times New Roman" w:eastAsia="Times New Roman" w:hAnsi="Times New Roman" w:cs="Times New Roman"/>
          <w:sz w:val="24"/>
          <w:szCs w:val="24"/>
        </w:rPr>
      </w:pPr>
      <w:moveTo w:id="1275" w:author="Ирина Валентиновна" w:date="2022-02-08T14:30:00Z">
        <w:r w:rsidRPr="005877D0">
          <w:rPr>
            <w:rFonts w:ascii="Times New Roman" w:eastAsia="Times New Roman" w:hAnsi="Times New Roman" w:cs="Times New Roman"/>
            <w:sz w:val="24"/>
            <w:szCs w:val="24"/>
          </w:rPr>
          <w:t xml:space="preserve">  </w:t>
        </w:r>
        <w:del w:id="1276" w:author="Ирина Валентиновна" w:date="2022-02-08T14:31:00Z">
          <w:r w:rsidRPr="005877D0" w:rsidDel="005877D0">
            <w:rPr>
              <w:rFonts w:ascii="Times New Roman" w:eastAsia="Times New Roman" w:hAnsi="Times New Roman" w:cs="Times New Roman"/>
              <w:sz w:val="24"/>
              <w:szCs w:val="24"/>
            </w:rPr>
            <w:delText xml:space="preserve">        </w:delText>
          </w:r>
        </w:del>
        <w:r w:rsidRPr="005877D0">
          <w:rPr>
            <w:rFonts w:ascii="Times New Roman" w:eastAsia="Times New Roman" w:hAnsi="Times New Roman" w:cs="Times New Roman"/>
            <w:sz w:val="24"/>
            <w:szCs w:val="24"/>
          </w:rPr>
          <w:t>Отдел по молодежной политике ведет пропаганду здорового образа жизни в социальных сетях «</w:t>
        </w:r>
        <w:proofErr w:type="spellStart"/>
        <w:r w:rsidRPr="005877D0">
          <w:rPr>
            <w:rFonts w:ascii="Times New Roman" w:eastAsia="Times New Roman" w:hAnsi="Times New Roman" w:cs="Times New Roman"/>
            <w:sz w:val="24"/>
            <w:szCs w:val="24"/>
          </w:rPr>
          <w:t>Вконтакте</w:t>
        </w:r>
        <w:proofErr w:type="spellEnd"/>
        <w:r w:rsidRPr="005877D0">
          <w:rPr>
            <w:rFonts w:ascii="Times New Roman" w:eastAsia="Times New Roman" w:hAnsi="Times New Roman" w:cs="Times New Roman"/>
            <w:sz w:val="24"/>
            <w:szCs w:val="24"/>
          </w:rPr>
          <w:t>» в 3 группах: (Отдел по молодежной политике, Волонтеры Стерлитамака, Молодая Гвардия Единой России в г. Стерлитамак);</w:t>
        </w:r>
      </w:moveTo>
    </w:p>
    <w:p w:rsidR="005877D0" w:rsidRPr="005877D0" w:rsidRDefault="005877D0" w:rsidP="005877D0">
      <w:pPr>
        <w:spacing w:after="0" w:line="240" w:lineRule="auto"/>
        <w:ind w:firstLine="709"/>
        <w:contextualSpacing/>
        <w:jc w:val="both"/>
        <w:rPr>
          <w:moveTo w:id="1277" w:author="Ирина Валентиновна" w:date="2022-02-08T14:30:00Z"/>
          <w:rFonts w:ascii="Times New Roman" w:eastAsia="Times New Roman" w:hAnsi="Times New Roman" w:cs="Times New Roman"/>
          <w:sz w:val="24"/>
          <w:szCs w:val="24"/>
        </w:rPr>
      </w:pPr>
      <w:moveTo w:id="1278" w:author="Ирина Валентиновна" w:date="2022-02-08T14:30:00Z">
        <w:r w:rsidRPr="005877D0">
          <w:rPr>
            <w:rFonts w:ascii="Times New Roman" w:eastAsia="Times New Roman" w:hAnsi="Times New Roman" w:cs="Times New Roman"/>
            <w:sz w:val="24"/>
            <w:szCs w:val="24"/>
          </w:rPr>
          <w:t xml:space="preserve">   </w:t>
        </w:r>
        <w:del w:id="1279" w:author="Ирина Валентиновна" w:date="2022-02-08T14:31:00Z">
          <w:r w:rsidRPr="005877D0" w:rsidDel="005877D0">
            <w:rPr>
              <w:rFonts w:ascii="Times New Roman" w:eastAsia="Times New Roman" w:hAnsi="Times New Roman" w:cs="Times New Roman"/>
              <w:sz w:val="24"/>
              <w:szCs w:val="24"/>
            </w:rPr>
            <w:delText xml:space="preserve">     </w:delText>
          </w:r>
        </w:del>
        <w:proofErr w:type="gramStart"/>
        <w:r w:rsidRPr="005877D0">
          <w:rPr>
            <w:rFonts w:ascii="Times New Roman" w:eastAsia="Times New Roman" w:hAnsi="Times New Roman" w:cs="Times New Roman"/>
            <w:sz w:val="24"/>
            <w:szCs w:val="24"/>
          </w:rPr>
          <w:t>Также  активистами</w:t>
        </w:r>
        <w:proofErr w:type="gramEnd"/>
        <w:r w:rsidRPr="005877D0">
          <w:rPr>
            <w:rFonts w:ascii="Times New Roman" w:eastAsia="Times New Roman" w:hAnsi="Times New Roman" w:cs="Times New Roman"/>
            <w:sz w:val="24"/>
            <w:szCs w:val="24"/>
          </w:rPr>
          <w:t xml:space="preserve"> ВОО БРО «Молодая Гвардия Единой России» города Стерлитамак совместно с МКУ «Отдел по молодежной политике ГО г. Стерлитамак РБ» была проведена работа по пресечению пропаганды наркотических средств и иных </w:t>
        </w:r>
        <w:proofErr w:type="spellStart"/>
        <w:r w:rsidRPr="005877D0">
          <w:rPr>
            <w:rFonts w:ascii="Times New Roman" w:eastAsia="Times New Roman" w:hAnsi="Times New Roman" w:cs="Times New Roman"/>
            <w:sz w:val="24"/>
            <w:szCs w:val="24"/>
          </w:rPr>
          <w:t>психоактивных</w:t>
        </w:r>
        <w:proofErr w:type="spellEnd"/>
        <w:r w:rsidRPr="005877D0">
          <w:rPr>
            <w:rFonts w:ascii="Times New Roman" w:eastAsia="Times New Roman" w:hAnsi="Times New Roman" w:cs="Times New Roman"/>
            <w:sz w:val="24"/>
            <w:szCs w:val="24"/>
          </w:rPr>
          <w:t xml:space="preserve"> веществ на улицах города и выявлению интернет сайтов, размещающих сведения о способах продажи наркотиков. За год было выявлено свыше 90 интернет сайтов, размещающих сведения о способах продажи наркотиков. Все интернет ресурсы, имеющие сведения о способах продажи наркотиков, были проработаны в соответствии с методикой выявления и блокировки </w:t>
        </w:r>
        <w:proofErr w:type="spellStart"/>
        <w:r w:rsidRPr="005877D0">
          <w:rPr>
            <w:rFonts w:ascii="Times New Roman" w:eastAsia="Times New Roman" w:hAnsi="Times New Roman" w:cs="Times New Roman"/>
            <w:sz w:val="24"/>
            <w:szCs w:val="24"/>
          </w:rPr>
          <w:t>пронаркотического</w:t>
        </w:r>
        <w:proofErr w:type="spellEnd"/>
        <w:r w:rsidRPr="005877D0">
          <w:rPr>
            <w:rFonts w:ascii="Times New Roman" w:eastAsia="Times New Roman" w:hAnsi="Times New Roman" w:cs="Times New Roman"/>
            <w:sz w:val="24"/>
            <w:szCs w:val="24"/>
          </w:rPr>
          <w:t xml:space="preserve"> контента в сети интернет и отправлены в </w:t>
        </w:r>
        <w:proofErr w:type="spellStart"/>
        <w:r w:rsidRPr="005877D0">
          <w:rPr>
            <w:rFonts w:ascii="Times New Roman" w:eastAsia="Times New Roman" w:hAnsi="Times New Roman" w:cs="Times New Roman"/>
            <w:sz w:val="24"/>
            <w:szCs w:val="24"/>
          </w:rPr>
          <w:t>Роскомнадзор</w:t>
        </w:r>
        <w:proofErr w:type="spellEnd"/>
        <w:r w:rsidRPr="005877D0">
          <w:rPr>
            <w:rFonts w:ascii="Times New Roman" w:eastAsia="Times New Roman" w:hAnsi="Times New Roman" w:cs="Times New Roman"/>
            <w:sz w:val="24"/>
            <w:szCs w:val="24"/>
          </w:rPr>
          <w:t xml:space="preserve"> для включения данных сведений в Единый реестр с последующим закрытием. </w:t>
        </w:r>
      </w:moveTo>
    </w:p>
    <w:p w:rsidR="005877D0" w:rsidRPr="005877D0" w:rsidRDefault="005877D0" w:rsidP="005877D0">
      <w:pPr>
        <w:spacing w:after="0" w:line="240" w:lineRule="auto"/>
        <w:ind w:firstLine="709"/>
        <w:contextualSpacing/>
        <w:jc w:val="both"/>
        <w:rPr>
          <w:moveTo w:id="1280" w:author="Ирина Валентиновна" w:date="2022-02-08T14:30:00Z"/>
          <w:rFonts w:ascii="Times New Roman" w:eastAsia="Times New Roman" w:hAnsi="Times New Roman" w:cs="Times New Roman"/>
          <w:sz w:val="24"/>
          <w:szCs w:val="24"/>
        </w:rPr>
      </w:pPr>
      <w:moveTo w:id="1281" w:author="Ирина Валентиновна" w:date="2022-02-08T14:30:00Z">
        <w:del w:id="1282" w:author="Ирина Валентиновна" w:date="2022-02-08T14:32:00Z">
          <w:r w:rsidRPr="005877D0" w:rsidDel="005877D0">
            <w:rPr>
              <w:rFonts w:ascii="Times New Roman" w:eastAsia="Times New Roman" w:hAnsi="Times New Roman" w:cs="Times New Roman"/>
              <w:sz w:val="24"/>
              <w:szCs w:val="24"/>
            </w:rPr>
            <w:delText xml:space="preserve">       </w:delText>
          </w:r>
        </w:del>
        <w:r w:rsidRPr="005877D0">
          <w:rPr>
            <w:rFonts w:ascii="Times New Roman" w:eastAsia="Times New Roman" w:hAnsi="Times New Roman" w:cs="Times New Roman"/>
            <w:sz w:val="24"/>
            <w:szCs w:val="24"/>
          </w:rPr>
          <w:t xml:space="preserve">С целью пропаганды ЗОЖ проводились следующие мероприятия: </w:t>
        </w:r>
      </w:moveTo>
    </w:p>
    <w:p w:rsidR="005877D0" w:rsidRPr="005877D0" w:rsidRDefault="005877D0" w:rsidP="005877D0">
      <w:pPr>
        <w:spacing w:after="0" w:line="240" w:lineRule="auto"/>
        <w:ind w:firstLine="709"/>
        <w:contextualSpacing/>
        <w:jc w:val="both"/>
        <w:rPr>
          <w:moveTo w:id="1283" w:author="Ирина Валентиновна" w:date="2022-02-08T14:30:00Z"/>
          <w:rFonts w:ascii="Times New Roman" w:eastAsia="Times New Roman" w:hAnsi="Times New Roman" w:cs="Times New Roman"/>
          <w:sz w:val="24"/>
          <w:szCs w:val="24"/>
        </w:rPr>
      </w:pPr>
      <w:moveTo w:id="1284" w:author="Ирина Валентиновна" w:date="2022-02-08T14:30:00Z">
        <w:r w:rsidRPr="005877D0">
          <w:rPr>
            <w:rFonts w:ascii="Times New Roman" w:eastAsia="Times New Roman" w:hAnsi="Times New Roman" w:cs="Times New Roman"/>
            <w:sz w:val="24"/>
            <w:szCs w:val="24"/>
          </w:rPr>
          <w:lastRenderedPageBreak/>
          <w:t>- пулевые стрельбы;</w:t>
        </w:r>
      </w:moveTo>
    </w:p>
    <w:p w:rsidR="005877D0" w:rsidRPr="005877D0" w:rsidRDefault="005877D0" w:rsidP="005877D0">
      <w:pPr>
        <w:spacing w:after="0" w:line="240" w:lineRule="auto"/>
        <w:ind w:firstLine="709"/>
        <w:contextualSpacing/>
        <w:jc w:val="both"/>
        <w:rPr>
          <w:moveTo w:id="1285" w:author="Ирина Валентиновна" w:date="2022-02-08T14:30:00Z"/>
          <w:rFonts w:ascii="Times New Roman" w:eastAsia="Times New Roman" w:hAnsi="Times New Roman" w:cs="Times New Roman"/>
          <w:sz w:val="24"/>
          <w:szCs w:val="24"/>
        </w:rPr>
      </w:pPr>
      <w:moveTo w:id="1286" w:author="Ирина Валентиновна" w:date="2022-02-08T14:30:00Z">
        <w:r w:rsidRPr="005877D0">
          <w:rPr>
            <w:rFonts w:ascii="Times New Roman" w:eastAsia="Times New Roman" w:hAnsi="Times New Roman" w:cs="Times New Roman"/>
            <w:sz w:val="24"/>
            <w:szCs w:val="24"/>
          </w:rPr>
          <w:t>-турниры по рукопашному бою, посвященные памяти погибших воинов в интернациональных войнах;</w:t>
        </w:r>
      </w:moveTo>
    </w:p>
    <w:p w:rsidR="005877D0" w:rsidRPr="005877D0" w:rsidRDefault="005877D0" w:rsidP="005877D0">
      <w:pPr>
        <w:spacing w:after="0" w:line="240" w:lineRule="auto"/>
        <w:ind w:firstLine="709"/>
        <w:contextualSpacing/>
        <w:jc w:val="both"/>
        <w:rPr>
          <w:moveTo w:id="1287" w:author="Ирина Валентиновна" w:date="2022-02-08T14:30:00Z"/>
          <w:rFonts w:ascii="Times New Roman" w:eastAsia="Times New Roman" w:hAnsi="Times New Roman" w:cs="Times New Roman"/>
          <w:sz w:val="24"/>
          <w:szCs w:val="24"/>
        </w:rPr>
      </w:pPr>
      <w:moveTo w:id="1288" w:author="Ирина Валентиновна" w:date="2022-02-08T14:30:00Z">
        <w:r w:rsidRPr="005877D0">
          <w:rPr>
            <w:rFonts w:ascii="Times New Roman" w:eastAsia="Times New Roman" w:hAnsi="Times New Roman" w:cs="Times New Roman"/>
            <w:sz w:val="24"/>
            <w:szCs w:val="24"/>
          </w:rPr>
          <w:t>- Интернет акция «Час Земли»;</w:t>
        </w:r>
      </w:moveTo>
    </w:p>
    <w:p w:rsidR="005877D0" w:rsidRPr="005877D0" w:rsidRDefault="005877D0" w:rsidP="005877D0">
      <w:pPr>
        <w:spacing w:after="0" w:line="240" w:lineRule="auto"/>
        <w:ind w:firstLine="709"/>
        <w:contextualSpacing/>
        <w:jc w:val="both"/>
        <w:rPr>
          <w:moveTo w:id="1289" w:author="Ирина Валентиновна" w:date="2022-02-08T14:30:00Z"/>
          <w:rFonts w:ascii="Times New Roman" w:eastAsia="Times New Roman" w:hAnsi="Times New Roman" w:cs="Times New Roman"/>
          <w:sz w:val="24"/>
          <w:szCs w:val="24"/>
        </w:rPr>
      </w:pPr>
      <w:moveTo w:id="1290" w:author="Ирина Валентиновна" w:date="2022-02-08T14:30:00Z">
        <w:r w:rsidRPr="005877D0">
          <w:rPr>
            <w:rFonts w:ascii="Times New Roman" w:eastAsia="Times New Roman" w:hAnsi="Times New Roman" w:cs="Times New Roman"/>
            <w:sz w:val="24"/>
            <w:szCs w:val="24"/>
          </w:rPr>
          <w:t>-</w:t>
        </w:r>
        <w:del w:id="1291" w:author="Ирина Валентиновна" w:date="2022-02-08T14:32:00Z">
          <w:r w:rsidRPr="005877D0" w:rsidDel="005877D0">
            <w:rPr>
              <w:rFonts w:ascii="Times New Roman" w:eastAsia="Times New Roman" w:hAnsi="Times New Roman" w:cs="Times New Roman"/>
              <w:sz w:val="24"/>
              <w:szCs w:val="24"/>
            </w:rPr>
            <w:delText xml:space="preserve"> </w:delText>
          </w:r>
        </w:del>
        <w:r w:rsidRPr="005877D0">
          <w:rPr>
            <w:rFonts w:ascii="Times New Roman" w:eastAsia="Times New Roman" w:hAnsi="Times New Roman" w:cs="Times New Roman"/>
            <w:sz w:val="24"/>
            <w:szCs w:val="24"/>
          </w:rPr>
          <w:t>Профилактические рейды на факт продажи алкогольной и табачной продукции несовершеннолетним;</w:t>
        </w:r>
      </w:moveTo>
    </w:p>
    <w:p w:rsidR="005877D0" w:rsidRPr="005877D0" w:rsidRDefault="005877D0" w:rsidP="005877D0">
      <w:pPr>
        <w:spacing w:after="0" w:line="240" w:lineRule="auto"/>
        <w:ind w:firstLine="709"/>
        <w:contextualSpacing/>
        <w:jc w:val="both"/>
        <w:rPr>
          <w:moveTo w:id="1292" w:author="Ирина Валентиновна" w:date="2022-02-08T14:30:00Z"/>
          <w:rFonts w:ascii="Times New Roman" w:eastAsia="Times New Roman" w:hAnsi="Times New Roman" w:cs="Times New Roman"/>
          <w:sz w:val="24"/>
          <w:szCs w:val="24"/>
        </w:rPr>
      </w:pPr>
      <w:moveTo w:id="1293" w:author="Ирина Валентиновна" w:date="2022-02-08T14:30:00Z">
        <w:r w:rsidRPr="005877D0">
          <w:rPr>
            <w:rFonts w:ascii="Times New Roman" w:eastAsia="Times New Roman" w:hAnsi="Times New Roman" w:cs="Times New Roman"/>
            <w:sz w:val="24"/>
            <w:szCs w:val="24"/>
          </w:rPr>
          <w:t>- Походы выходного дня;</w:t>
        </w:r>
      </w:moveTo>
    </w:p>
    <w:p w:rsidR="005877D0" w:rsidRPr="005877D0" w:rsidRDefault="005877D0" w:rsidP="005877D0">
      <w:pPr>
        <w:spacing w:after="0" w:line="240" w:lineRule="auto"/>
        <w:ind w:firstLine="709"/>
        <w:contextualSpacing/>
        <w:jc w:val="both"/>
        <w:rPr>
          <w:moveTo w:id="1294" w:author="Ирина Валентиновна" w:date="2022-02-08T14:30:00Z"/>
          <w:rFonts w:ascii="Times New Roman" w:eastAsia="Times New Roman" w:hAnsi="Times New Roman" w:cs="Times New Roman"/>
          <w:sz w:val="24"/>
          <w:szCs w:val="24"/>
        </w:rPr>
      </w:pPr>
      <w:moveTo w:id="1295" w:author="Ирина Валентиновна" w:date="2022-02-08T14:30:00Z">
        <w:r w:rsidRPr="005877D0">
          <w:rPr>
            <w:rFonts w:ascii="Times New Roman" w:eastAsia="Times New Roman" w:hAnsi="Times New Roman" w:cs="Times New Roman"/>
            <w:sz w:val="24"/>
            <w:szCs w:val="24"/>
          </w:rPr>
          <w:t>- Экологические уборки «Чистые берега».</w:t>
        </w:r>
      </w:moveTo>
    </w:p>
    <w:p w:rsidR="005877D0" w:rsidRPr="005877D0" w:rsidRDefault="005877D0" w:rsidP="005877D0">
      <w:pPr>
        <w:spacing w:after="0" w:line="240" w:lineRule="auto"/>
        <w:ind w:firstLine="709"/>
        <w:contextualSpacing/>
        <w:jc w:val="both"/>
        <w:rPr>
          <w:moveTo w:id="1296" w:author="Ирина Валентиновна" w:date="2022-02-08T14:30:00Z"/>
          <w:rFonts w:ascii="Times New Roman" w:eastAsia="Times New Roman" w:hAnsi="Times New Roman" w:cs="Times New Roman"/>
          <w:sz w:val="24"/>
          <w:szCs w:val="24"/>
        </w:rPr>
      </w:pPr>
      <w:moveTo w:id="1297" w:author="Ирина Валентиновна" w:date="2022-02-08T14:30:00Z">
        <w:r w:rsidRPr="005877D0">
          <w:rPr>
            <w:rFonts w:ascii="Times New Roman" w:eastAsia="Times New Roman" w:hAnsi="Times New Roman" w:cs="Times New Roman"/>
            <w:sz w:val="24"/>
            <w:szCs w:val="24"/>
          </w:rPr>
          <w:t>Нравственно-эстетическое направление</w:t>
        </w:r>
      </w:moveTo>
    </w:p>
    <w:p w:rsidR="005877D0" w:rsidRPr="005877D0" w:rsidRDefault="005877D0" w:rsidP="005877D0">
      <w:pPr>
        <w:spacing w:after="0" w:line="240" w:lineRule="auto"/>
        <w:ind w:firstLine="709"/>
        <w:contextualSpacing/>
        <w:jc w:val="both"/>
        <w:rPr>
          <w:moveTo w:id="1298" w:author="Ирина Валентиновна" w:date="2022-02-08T14:30:00Z"/>
          <w:rFonts w:ascii="Times New Roman" w:eastAsia="Times New Roman" w:hAnsi="Times New Roman" w:cs="Times New Roman"/>
          <w:sz w:val="24"/>
          <w:szCs w:val="24"/>
        </w:rPr>
      </w:pPr>
      <w:moveTo w:id="1299" w:author="Ирина Валентиновна" w:date="2022-02-08T14:30:00Z">
        <w:del w:id="1300" w:author="Ирина Валентиновна" w:date="2022-02-08T14:32:00Z">
          <w:r w:rsidRPr="005877D0" w:rsidDel="005877D0">
            <w:rPr>
              <w:rFonts w:ascii="Times New Roman" w:eastAsia="Times New Roman" w:hAnsi="Times New Roman" w:cs="Times New Roman"/>
              <w:sz w:val="24"/>
              <w:szCs w:val="24"/>
            </w:rPr>
            <w:delText xml:space="preserve">          </w:delText>
          </w:r>
        </w:del>
        <w:r w:rsidRPr="005877D0">
          <w:rPr>
            <w:rFonts w:ascii="Times New Roman" w:eastAsia="Times New Roman" w:hAnsi="Times New Roman" w:cs="Times New Roman"/>
            <w:sz w:val="24"/>
            <w:szCs w:val="24"/>
          </w:rPr>
          <w:t xml:space="preserve">Работа по духовно - нравственному направлению в течение 2020 года проводилась согласно плану МКУ «Отдел по молодежной политике администрации ГО </w:t>
        </w:r>
        <w:proofErr w:type="spellStart"/>
        <w:r w:rsidRPr="005877D0">
          <w:rPr>
            <w:rFonts w:ascii="Times New Roman" w:eastAsia="Times New Roman" w:hAnsi="Times New Roman" w:cs="Times New Roman"/>
            <w:sz w:val="24"/>
            <w:szCs w:val="24"/>
          </w:rPr>
          <w:t>г.Стерлитамак</w:t>
        </w:r>
        <w:proofErr w:type="spellEnd"/>
        <w:r w:rsidRPr="005877D0">
          <w:rPr>
            <w:rFonts w:ascii="Times New Roman" w:eastAsia="Times New Roman" w:hAnsi="Times New Roman" w:cs="Times New Roman"/>
            <w:sz w:val="24"/>
            <w:szCs w:val="24"/>
          </w:rPr>
          <w:t xml:space="preserve"> РБ».</w:t>
        </w:r>
      </w:moveTo>
    </w:p>
    <w:p w:rsidR="005877D0" w:rsidRPr="005877D0" w:rsidRDefault="005877D0" w:rsidP="005877D0">
      <w:pPr>
        <w:spacing w:after="0" w:line="240" w:lineRule="auto"/>
        <w:ind w:firstLine="709"/>
        <w:contextualSpacing/>
        <w:jc w:val="both"/>
        <w:rPr>
          <w:moveTo w:id="1301" w:author="Ирина Валентиновна" w:date="2022-02-08T14:30:00Z"/>
          <w:rFonts w:ascii="Times New Roman" w:eastAsia="Times New Roman" w:hAnsi="Times New Roman" w:cs="Times New Roman"/>
          <w:sz w:val="24"/>
          <w:szCs w:val="24"/>
        </w:rPr>
      </w:pPr>
      <w:moveTo w:id="1302" w:author="Ирина Валентиновна" w:date="2022-02-08T14:30:00Z">
        <w:del w:id="1303" w:author="Ирина Валентиновна" w:date="2022-02-08T14:32:00Z">
          <w:r w:rsidRPr="005877D0" w:rsidDel="005877D0">
            <w:rPr>
              <w:rFonts w:ascii="Times New Roman" w:eastAsia="Times New Roman" w:hAnsi="Times New Roman" w:cs="Times New Roman"/>
              <w:sz w:val="24"/>
              <w:szCs w:val="24"/>
            </w:rPr>
            <w:delText xml:space="preserve">          </w:delText>
          </w:r>
        </w:del>
        <w:r w:rsidRPr="005877D0">
          <w:rPr>
            <w:rFonts w:ascii="Times New Roman" w:eastAsia="Times New Roman" w:hAnsi="Times New Roman" w:cs="Times New Roman"/>
            <w:sz w:val="24"/>
            <w:szCs w:val="24"/>
          </w:rPr>
          <w:t>За 2021 год были проведены следующие мероприятия:</w:t>
        </w:r>
      </w:moveTo>
    </w:p>
    <w:p w:rsidR="005877D0" w:rsidRPr="005877D0" w:rsidRDefault="005877D0" w:rsidP="005877D0">
      <w:pPr>
        <w:spacing w:after="0" w:line="240" w:lineRule="auto"/>
        <w:ind w:firstLine="709"/>
        <w:contextualSpacing/>
        <w:jc w:val="both"/>
        <w:rPr>
          <w:moveTo w:id="1304" w:author="Ирина Валентиновна" w:date="2022-02-08T14:30:00Z"/>
          <w:rFonts w:ascii="Times New Roman" w:eastAsia="Times New Roman" w:hAnsi="Times New Roman" w:cs="Times New Roman"/>
          <w:sz w:val="24"/>
          <w:szCs w:val="24"/>
        </w:rPr>
      </w:pPr>
      <w:moveTo w:id="1305" w:author="Ирина Валентиновна" w:date="2022-02-08T14:30:00Z">
        <w:r w:rsidRPr="005877D0">
          <w:rPr>
            <w:rFonts w:ascii="Times New Roman" w:eastAsia="Times New Roman" w:hAnsi="Times New Roman" w:cs="Times New Roman"/>
            <w:sz w:val="24"/>
            <w:szCs w:val="24"/>
          </w:rPr>
          <w:t xml:space="preserve">- Образовательный </w:t>
        </w:r>
        <w:proofErr w:type="spellStart"/>
        <w:r w:rsidRPr="005877D0">
          <w:rPr>
            <w:rFonts w:ascii="Times New Roman" w:eastAsia="Times New Roman" w:hAnsi="Times New Roman" w:cs="Times New Roman"/>
            <w:sz w:val="24"/>
            <w:szCs w:val="24"/>
          </w:rPr>
          <w:t>квест</w:t>
        </w:r>
        <w:proofErr w:type="spellEnd"/>
        <w:r w:rsidRPr="005877D0">
          <w:rPr>
            <w:rFonts w:ascii="Times New Roman" w:eastAsia="Times New Roman" w:hAnsi="Times New Roman" w:cs="Times New Roman"/>
            <w:sz w:val="24"/>
            <w:szCs w:val="24"/>
          </w:rPr>
          <w:t xml:space="preserve"> ко Дню Республики прошел 9 октября 2021 года на базе парка культуры и отдыха им. </w:t>
        </w:r>
        <w:proofErr w:type="spellStart"/>
        <w:r w:rsidRPr="005877D0">
          <w:rPr>
            <w:rFonts w:ascii="Times New Roman" w:eastAsia="Times New Roman" w:hAnsi="Times New Roman" w:cs="Times New Roman"/>
            <w:sz w:val="24"/>
            <w:szCs w:val="24"/>
          </w:rPr>
          <w:t>Ю.А.Гагарина</w:t>
        </w:r>
        <w:proofErr w:type="spellEnd"/>
        <w:r w:rsidRPr="005877D0">
          <w:rPr>
            <w:rFonts w:ascii="Times New Roman" w:eastAsia="Times New Roman" w:hAnsi="Times New Roman" w:cs="Times New Roman"/>
            <w:sz w:val="24"/>
            <w:szCs w:val="24"/>
          </w:rPr>
          <w:t xml:space="preserve">. Участников </w:t>
        </w:r>
        <w:proofErr w:type="spellStart"/>
        <w:r w:rsidRPr="005877D0">
          <w:rPr>
            <w:rFonts w:ascii="Times New Roman" w:eastAsia="Times New Roman" w:hAnsi="Times New Roman" w:cs="Times New Roman"/>
            <w:sz w:val="24"/>
            <w:szCs w:val="24"/>
          </w:rPr>
          <w:t>квеста</w:t>
        </w:r>
        <w:proofErr w:type="spellEnd"/>
        <w:r w:rsidRPr="005877D0">
          <w:rPr>
            <w:rFonts w:ascii="Times New Roman" w:eastAsia="Times New Roman" w:hAnsi="Times New Roman" w:cs="Times New Roman"/>
            <w:sz w:val="24"/>
            <w:szCs w:val="24"/>
          </w:rPr>
          <w:t xml:space="preserve"> ждали пять станций: «Земледелие», «Бортничество», «Охота», «Скотоводство» и </w:t>
        </w:r>
        <w:proofErr w:type="gramStart"/>
        <w:r w:rsidRPr="005877D0">
          <w:rPr>
            <w:rFonts w:ascii="Times New Roman" w:eastAsia="Times New Roman" w:hAnsi="Times New Roman" w:cs="Times New Roman"/>
            <w:sz w:val="24"/>
            <w:szCs w:val="24"/>
          </w:rPr>
          <w:t>«Рыбалка»</w:t>
        </w:r>
        <w:proofErr w:type="gramEnd"/>
        <w:r w:rsidRPr="005877D0">
          <w:rPr>
            <w:rFonts w:ascii="Times New Roman" w:eastAsia="Times New Roman" w:hAnsi="Times New Roman" w:cs="Times New Roman"/>
            <w:sz w:val="24"/>
            <w:szCs w:val="24"/>
          </w:rPr>
          <w:t xml:space="preserve"> пройдя которые ребята знакомились с образом жизни наших предков. В игре через культуру, быт и традиции наших предков рассказываем молодежи историю</w:t>
        </w:r>
      </w:moveTo>
    </w:p>
    <w:p w:rsidR="005877D0" w:rsidRPr="005877D0" w:rsidRDefault="005877D0" w:rsidP="005877D0">
      <w:pPr>
        <w:spacing w:after="0" w:line="240" w:lineRule="auto"/>
        <w:ind w:firstLine="709"/>
        <w:contextualSpacing/>
        <w:jc w:val="both"/>
        <w:rPr>
          <w:moveTo w:id="1306" w:author="Ирина Валентиновна" w:date="2022-02-08T14:30:00Z"/>
          <w:rFonts w:ascii="Times New Roman" w:eastAsia="Times New Roman" w:hAnsi="Times New Roman" w:cs="Times New Roman"/>
          <w:sz w:val="24"/>
          <w:szCs w:val="24"/>
        </w:rPr>
      </w:pPr>
      <w:moveTo w:id="1307" w:author="Ирина Валентиновна" w:date="2022-02-08T14:30:00Z">
        <w:r w:rsidRPr="005877D0">
          <w:rPr>
            <w:rFonts w:ascii="Times New Roman" w:eastAsia="Times New Roman" w:hAnsi="Times New Roman" w:cs="Times New Roman"/>
            <w:sz w:val="24"/>
            <w:szCs w:val="24"/>
          </w:rPr>
          <w:t>-Городской форум «Потенциал молодежи" прошел в Стерлитамаке в марте 2021 года, направлен на развитие межличностных коммуникативных навыков. Общественные деятели, лидеры волонтерского движения, профессиональные журналисты, политики обучали участников техникам личностного роста и мягким навыкам саморазвития на протяжении 3-х дней</w:t>
        </w:r>
      </w:moveTo>
    </w:p>
    <w:p w:rsidR="005877D0" w:rsidRPr="005877D0" w:rsidRDefault="005877D0" w:rsidP="005877D0">
      <w:pPr>
        <w:spacing w:after="0" w:line="240" w:lineRule="auto"/>
        <w:ind w:firstLine="709"/>
        <w:contextualSpacing/>
        <w:jc w:val="both"/>
        <w:rPr>
          <w:moveTo w:id="1308" w:author="Ирина Валентиновна" w:date="2022-02-08T14:30:00Z"/>
          <w:rFonts w:ascii="Times New Roman" w:eastAsia="Times New Roman" w:hAnsi="Times New Roman" w:cs="Times New Roman"/>
          <w:sz w:val="24"/>
          <w:szCs w:val="24"/>
        </w:rPr>
      </w:pPr>
      <w:moveTo w:id="1309" w:author="Ирина Валентиновна" w:date="2022-02-08T14:30:00Z">
        <w:r w:rsidRPr="005877D0">
          <w:rPr>
            <w:rFonts w:ascii="Times New Roman" w:eastAsia="Times New Roman" w:hAnsi="Times New Roman" w:cs="Times New Roman"/>
            <w:sz w:val="24"/>
            <w:szCs w:val="24"/>
          </w:rPr>
          <w:t>-Организован военно-спортивный лагерь «Юнармеец» состоялся в августе 2021 года для несовершеннолетних, находящихся в социально-опасном положении. Военно-спортивные игры, состязания, встречи с ветеранами локальных конфликтов, направленные на нравственное воспитание несовершеннолетних и молодежи.</w:t>
        </w:r>
      </w:moveTo>
    </w:p>
    <w:p w:rsidR="005877D0" w:rsidRPr="005877D0" w:rsidRDefault="005877D0" w:rsidP="005877D0">
      <w:pPr>
        <w:spacing w:after="0" w:line="240" w:lineRule="auto"/>
        <w:ind w:firstLine="709"/>
        <w:contextualSpacing/>
        <w:jc w:val="both"/>
        <w:rPr>
          <w:moveTo w:id="1310" w:author="Ирина Валентиновна" w:date="2022-02-08T14:30:00Z"/>
          <w:rFonts w:ascii="Times New Roman" w:eastAsia="Times New Roman" w:hAnsi="Times New Roman" w:cs="Times New Roman"/>
          <w:sz w:val="24"/>
          <w:szCs w:val="24"/>
        </w:rPr>
      </w:pPr>
      <w:moveTo w:id="1311" w:author="Ирина Валентиновна" w:date="2022-02-08T14:30:00Z">
        <w:r w:rsidRPr="005877D0">
          <w:rPr>
            <w:rFonts w:ascii="Times New Roman" w:eastAsia="Times New Roman" w:hAnsi="Times New Roman" w:cs="Times New Roman"/>
            <w:sz w:val="24"/>
            <w:szCs w:val="24"/>
          </w:rPr>
          <w:t xml:space="preserve">- Городской </w:t>
        </w:r>
        <w:proofErr w:type="spellStart"/>
        <w:r w:rsidRPr="005877D0">
          <w:rPr>
            <w:rFonts w:ascii="Times New Roman" w:eastAsia="Times New Roman" w:hAnsi="Times New Roman" w:cs="Times New Roman"/>
            <w:sz w:val="24"/>
            <w:szCs w:val="24"/>
          </w:rPr>
          <w:t>квест-квиз</w:t>
        </w:r>
        <w:proofErr w:type="spellEnd"/>
        <w:r w:rsidRPr="005877D0">
          <w:rPr>
            <w:rFonts w:ascii="Times New Roman" w:eastAsia="Times New Roman" w:hAnsi="Times New Roman" w:cs="Times New Roman"/>
            <w:sz w:val="24"/>
            <w:szCs w:val="24"/>
          </w:rPr>
          <w:t xml:space="preserve"> по истории ВОВ;</w:t>
        </w:r>
      </w:moveTo>
    </w:p>
    <w:p w:rsidR="005877D0" w:rsidRPr="005877D0" w:rsidRDefault="005877D0" w:rsidP="005877D0">
      <w:pPr>
        <w:spacing w:after="0" w:line="240" w:lineRule="auto"/>
        <w:ind w:firstLine="709"/>
        <w:contextualSpacing/>
        <w:jc w:val="both"/>
        <w:rPr>
          <w:moveTo w:id="1312" w:author="Ирина Валентиновна" w:date="2022-02-08T14:30:00Z"/>
          <w:rFonts w:ascii="Times New Roman" w:eastAsia="Times New Roman" w:hAnsi="Times New Roman" w:cs="Times New Roman"/>
          <w:sz w:val="24"/>
          <w:szCs w:val="24"/>
        </w:rPr>
      </w:pPr>
      <w:moveTo w:id="1313" w:author="Ирина Валентиновна" w:date="2022-02-08T14:30:00Z">
        <w:r w:rsidRPr="005877D0">
          <w:rPr>
            <w:rFonts w:ascii="Times New Roman" w:eastAsia="Times New Roman" w:hAnsi="Times New Roman" w:cs="Times New Roman"/>
            <w:sz w:val="24"/>
            <w:szCs w:val="24"/>
          </w:rPr>
          <w:t>- Помощь в организации праздничного концерта ко Дню Победы «Салют Победы»;</w:t>
        </w:r>
      </w:moveTo>
    </w:p>
    <w:p w:rsidR="005877D0" w:rsidRPr="005877D0" w:rsidRDefault="005877D0" w:rsidP="005877D0">
      <w:pPr>
        <w:spacing w:after="0" w:line="240" w:lineRule="auto"/>
        <w:ind w:firstLine="709"/>
        <w:contextualSpacing/>
        <w:jc w:val="both"/>
        <w:rPr>
          <w:moveTo w:id="1314" w:author="Ирина Валентиновна" w:date="2022-02-08T14:30:00Z"/>
          <w:rFonts w:ascii="Times New Roman" w:eastAsia="Times New Roman" w:hAnsi="Times New Roman" w:cs="Times New Roman"/>
          <w:sz w:val="24"/>
          <w:szCs w:val="24"/>
        </w:rPr>
      </w:pPr>
      <w:moveTo w:id="1315" w:author="Ирина Валентиновна" w:date="2022-02-08T14:30:00Z">
        <w:r w:rsidRPr="005877D0">
          <w:rPr>
            <w:rFonts w:ascii="Times New Roman" w:eastAsia="Times New Roman" w:hAnsi="Times New Roman" w:cs="Times New Roman"/>
            <w:sz w:val="24"/>
            <w:szCs w:val="24"/>
          </w:rPr>
          <w:t>- Деловая игра «</w:t>
        </w:r>
        <w:proofErr w:type="spellStart"/>
        <w:r w:rsidRPr="005877D0">
          <w:rPr>
            <w:rFonts w:ascii="Times New Roman" w:eastAsia="Times New Roman" w:hAnsi="Times New Roman" w:cs="Times New Roman"/>
            <w:sz w:val="24"/>
            <w:szCs w:val="24"/>
          </w:rPr>
          <w:t>Проффбург</w:t>
        </w:r>
        <w:proofErr w:type="spellEnd"/>
        <w:r w:rsidRPr="005877D0">
          <w:rPr>
            <w:rFonts w:ascii="Times New Roman" w:eastAsia="Times New Roman" w:hAnsi="Times New Roman" w:cs="Times New Roman"/>
            <w:sz w:val="24"/>
            <w:szCs w:val="24"/>
          </w:rPr>
          <w:t>»;</w:t>
        </w:r>
      </w:moveTo>
    </w:p>
    <w:p w:rsidR="005877D0" w:rsidRPr="005877D0" w:rsidRDefault="005877D0" w:rsidP="005877D0">
      <w:pPr>
        <w:spacing w:after="0" w:line="240" w:lineRule="auto"/>
        <w:ind w:firstLine="709"/>
        <w:contextualSpacing/>
        <w:jc w:val="both"/>
        <w:rPr>
          <w:moveTo w:id="1316" w:author="Ирина Валентиновна" w:date="2022-02-08T14:30:00Z"/>
          <w:rFonts w:ascii="Times New Roman" w:eastAsia="Times New Roman" w:hAnsi="Times New Roman" w:cs="Times New Roman"/>
          <w:sz w:val="24"/>
          <w:szCs w:val="24"/>
        </w:rPr>
      </w:pPr>
      <w:moveTo w:id="1317" w:author="Ирина Валентиновна" w:date="2022-02-08T14:30:00Z">
        <w:r w:rsidRPr="005877D0">
          <w:rPr>
            <w:rFonts w:ascii="Times New Roman" w:eastAsia="Times New Roman" w:hAnsi="Times New Roman" w:cs="Times New Roman"/>
            <w:sz w:val="24"/>
            <w:szCs w:val="24"/>
          </w:rPr>
          <w:t>- Интеллектуальная игра «Сто к одному»;</w:t>
        </w:r>
      </w:moveTo>
    </w:p>
    <w:p w:rsidR="005877D0" w:rsidRPr="005877D0" w:rsidRDefault="005877D0" w:rsidP="005877D0">
      <w:pPr>
        <w:spacing w:after="0" w:line="240" w:lineRule="auto"/>
        <w:ind w:firstLine="709"/>
        <w:contextualSpacing/>
        <w:jc w:val="both"/>
        <w:rPr>
          <w:moveTo w:id="1318" w:author="Ирина Валентиновна" w:date="2022-02-08T14:30:00Z"/>
          <w:rFonts w:ascii="Times New Roman" w:eastAsia="Times New Roman" w:hAnsi="Times New Roman" w:cs="Times New Roman"/>
          <w:sz w:val="24"/>
          <w:szCs w:val="24"/>
        </w:rPr>
      </w:pPr>
      <w:moveTo w:id="1319" w:author="Ирина Валентиновна" w:date="2022-02-08T14:30:00Z">
        <w:r w:rsidRPr="005877D0">
          <w:rPr>
            <w:rFonts w:ascii="Times New Roman" w:eastAsia="Times New Roman" w:hAnsi="Times New Roman" w:cs="Times New Roman"/>
            <w:sz w:val="24"/>
            <w:szCs w:val="24"/>
          </w:rPr>
          <w:t>- Социальная акция «Дарите книги с любовью». Обмен книгами между жителями города;</w:t>
        </w:r>
      </w:moveTo>
    </w:p>
    <w:p w:rsidR="005877D0" w:rsidRPr="005877D0" w:rsidRDefault="005877D0" w:rsidP="005877D0">
      <w:pPr>
        <w:spacing w:after="0" w:line="240" w:lineRule="auto"/>
        <w:ind w:firstLine="709"/>
        <w:contextualSpacing/>
        <w:jc w:val="both"/>
        <w:rPr>
          <w:moveTo w:id="1320" w:author="Ирина Валентиновна" w:date="2022-02-08T14:30:00Z"/>
          <w:rFonts w:ascii="Times New Roman" w:eastAsia="Times New Roman" w:hAnsi="Times New Roman" w:cs="Times New Roman"/>
          <w:sz w:val="24"/>
          <w:szCs w:val="24"/>
        </w:rPr>
      </w:pPr>
      <w:moveTo w:id="1321" w:author="Ирина Валентиновна" w:date="2022-02-08T14:30:00Z">
        <w:r w:rsidRPr="005877D0">
          <w:rPr>
            <w:rFonts w:ascii="Times New Roman" w:eastAsia="Times New Roman" w:hAnsi="Times New Roman" w:cs="Times New Roman"/>
            <w:sz w:val="24"/>
            <w:szCs w:val="24"/>
          </w:rPr>
          <w:t xml:space="preserve">- Поход выходного дня; </w:t>
        </w:r>
      </w:moveTo>
    </w:p>
    <w:p w:rsidR="005877D0" w:rsidRPr="005877D0" w:rsidRDefault="005877D0" w:rsidP="005877D0">
      <w:pPr>
        <w:spacing w:after="0" w:line="240" w:lineRule="auto"/>
        <w:ind w:firstLine="709"/>
        <w:contextualSpacing/>
        <w:jc w:val="both"/>
        <w:rPr>
          <w:moveTo w:id="1322" w:author="Ирина Валентиновна" w:date="2022-02-08T14:30:00Z"/>
          <w:rFonts w:ascii="Times New Roman" w:eastAsia="Times New Roman" w:hAnsi="Times New Roman" w:cs="Times New Roman"/>
          <w:sz w:val="24"/>
          <w:szCs w:val="24"/>
        </w:rPr>
      </w:pPr>
      <w:moveTo w:id="1323" w:author="Ирина Валентиновна" w:date="2022-02-08T14:30:00Z">
        <w:r w:rsidRPr="005877D0">
          <w:rPr>
            <w:rFonts w:ascii="Times New Roman" w:eastAsia="Times New Roman" w:hAnsi="Times New Roman" w:cs="Times New Roman"/>
            <w:sz w:val="24"/>
            <w:szCs w:val="24"/>
          </w:rPr>
          <w:t>- Интеллектуальная игра «Что? Где? Когда?»;</w:t>
        </w:r>
      </w:moveTo>
    </w:p>
    <w:p w:rsidR="005877D0" w:rsidRPr="005877D0" w:rsidRDefault="005877D0" w:rsidP="005877D0">
      <w:pPr>
        <w:spacing w:after="0" w:line="240" w:lineRule="auto"/>
        <w:ind w:firstLine="709"/>
        <w:contextualSpacing/>
        <w:jc w:val="both"/>
        <w:rPr>
          <w:moveTo w:id="1324" w:author="Ирина Валентиновна" w:date="2022-02-08T14:30:00Z"/>
          <w:rFonts w:ascii="Times New Roman" w:eastAsia="Times New Roman" w:hAnsi="Times New Roman" w:cs="Times New Roman"/>
          <w:sz w:val="24"/>
          <w:szCs w:val="24"/>
        </w:rPr>
      </w:pPr>
      <w:moveTo w:id="1325" w:author="Ирина Валентиновна" w:date="2022-02-08T14:30:00Z">
        <w:r w:rsidRPr="005877D0">
          <w:rPr>
            <w:rFonts w:ascii="Times New Roman" w:eastAsia="Times New Roman" w:hAnsi="Times New Roman" w:cs="Times New Roman"/>
            <w:sz w:val="24"/>
            <w:szCs w:val="24"/>
          </w:rPr>
          <w:t xml:space="preserve">- Интеллектуальная игра «Своя игра». В ходе игры студенты естественно-научного факультета СФ   </w:t>
        </w:r>
        <w:proofErr w:type="spellStart"/>
        <w:r w:rsidRPr="005877D0">
          <w:rPr>
            <w:rFonts w:ascii="Times New Roman" w:eastAsia="Times New Roman" w:hAnsi="Times New Roman" w:cs="Times New Roman"/>
            <w:sz w:val="24"/>
            <w:szCs w:val="24"/>
          </w:rPr>
          <w:t>БашГУ</w:t>
        </w:r>
        <w:proofErr w:type="spellEnd"/>
        <w:r w:rsidRPr="005877D0">
          <w:rPr>
            <w:rFonts w:ascii="Times New Roman" w:eastAsia="Times New Roman" w:hAnsi="Times New Roman" w:cs="Times New Roman"/>
            <w:sz w:val="24"/>
            <w:szCs w:val="24"/>
          </w:rPr>
          <w:t xml:space="preserve"> проверили свои знания об истории создания интернета, поговорили о важности использования социальных сетей и узнали множество интересных фактов;</w:t>
        </w:r>
      </w:moveTo>
    </w:p>
    <w:p w:rsidR="005877D0" w:rsidRPr="005877D0" w:rsidRDefault="005877D0" w:rsidP="005877D0">
      <w:pPr>
        <w:spacing w:after="0" w:line="240" w:lineRule="auto"/>
        <w:ind w:firstLine="709"/>
        <w:contextualSpacing/>
        <w:jc w:val="both"/>
        <w:rPr>
          <w:moveTo w:id="1326" w:author="Ирина Валентиновна" w:date="2022-02-08T14:30:00Z"/>
          <w:rFonts w:ascii="Times New Roman" w:eastAsia="Times New Roman" w:hAnsi="Times New Roman" w:cs="Times New Roman"/>
          <w:sz w:val="24"/>
          <w:szCs w:val="24"/>
        </w:rPr>
      </w:pPr>
      <w:moveTo w:id="1327" w:author="Ирина Валентиновна" w:date="2022-02-08T14:30:00Z">
        <w:r w:rsidRPr="005877D0">
          <w:rPr>
            <w:rFonts w:ascii="Times New Roman" w:eastAsia="Times New Roman" w:hAnsi="Times New Roman" w:cs="Times New Roman"/>
            <w:sz w:val="24"/>
            <w:szCs w:val="24"/>
          </w:rPr>
          <w:t>- Помощь в организации семейного выходного «Папа FEST»;</w:t>
        </w:r>
      </w:moveTo>
    </w:p>
    <w:p w:rsidR="005877D0" w:rsidRPr="005877D0" w:rsidRDefault="005877D0" w:rsidP="005877D0">
      <w:pPr>
        <w:spacing w:after="0" w:line="240" w:lineRule="auto"/>
        <w:ind w:firstLine="709"/>
        <w:contextualSpacing/>
        <w:jc w:val="both"/>
        <w:rPr>
          <w:moveTo w:id="1328" w:author="Ирина Валентиновна" w:date="2022-02-08T14:30:00Z"/>
          <w:rFonts w:ascii="Times New Roman" w:eastAsia="Times New Roman" w:hAnsi="Times New Roman" w:cs="Times New Roman"/>
          <w:sz w:val="24"/>
          <w:szCs w:val="24"/>
        </w:rPr>
      </w:pPr>
      <w:moveTo w:id="1329" w:author="Ирина Валентиновна" w:date="2022-02-08T14:30:00Z">
        <w:r w:rsidRPr="005877D0">
          <w:rPr>
            <w:rFonts w:ascii="Times New Roman" w:eastAsia="Times New Roman" w:hAnsi="Times New Roman" w:cs="Times New Roman"/>
            <w:sz w:val="24"/>
            <w:szCs w:val="24"/>
          </w:rPr>
          <w:t>- Помощь в организации «Широкой масленицы»;</w:t>
        </w:r>
      </w:moveTo>
    </w:p>
    <w:p w:rsidR="005877D0" w:rsidRPr="005877D0" w:rsidRDefault="005877D0" w:rsidP="005877D0">
      <w:pPr>
        <w:spacing w:after="0" w:line="240" w:lineRule="auto"/>
        <w:ind w:firstLine="709"/>
        <w:contextualSpacing/>
        <w:jc w:val="both"/>
        <w:rPr>
          <w:moveTo w:id="1330" w:author="Ирина Валентиновна" w:date="2022-02-08T14:30:00Z"/>
          <w:rFonts w:ascii="Times New Roman" w:eastAsia="Times New Roman" w:hAnsi="Times New Roman" w:cs="Times New Roman"/>
          <w:sz w:val="24"/>
          <w:szCs w:val="24"/>
        </w:rPr>
      </w:pPr>
      <w:moveTo w:id="1331" w:author="Ирина Валентиновна" w:date="2022-02-08T14:30:00Z">
        <w:r w:rsidRPr="005877D0">
          <w:rPr>
            <w:rFonts w:ascii="Times New Roman" w:eastAsia="Times New Roman" w:hAnsi="Times New Roman" w:cs="Times New Roman"/>
            <w:sz w:val="24"/>
            <w:szCs w:val="24"/>
          </w:rPr>
          <w:t>- Акция к Международному женскому дню. Раздача цветов, открыток и поздравлений женской половине населения;</w:t>
        </w:r>
      </w:moveTo>
    </w:p>
    <w:p w:rsidR="005877D0" w:rsidRPr="005877D0" w:rsidRDefault="005877D0" w:rsidP="005877D0">
      <w:pPr>
        <w:spacing w:after="0" w:line="240" w:lineRule="auto"/>
        <w:ind w:firstLine="709"/>
        <w:contextualSpacing/>
        <w:jc w:val="both"/>
        <w:rPr>
          <w:moveTo w:id="1332" w:author="Ирина Валентиновна" w:date="2022-02-08T14:30:00Z"/>
          <w:rFonts w:ascii="Times New Roman" w:eastAsia="Times New Roman" w:hAnsi="Times New Roman" w:cs="Times New Roman"/>
          <w:sz w:val="24"/>
          <w:szCs w:val="24"/>
        </w:rPr>
      </w:pPr>
      <w:moveTo w:id="1333" w:author="Ирина Валентиновна" w:date="2022-02-08T14:30:00Z">
        <w:r w:rsidRPr="005877D0">
          <w:rPr>
            <w:rFonts w:ascii="Times New Roman" w:eastAsia="Times New Roman" w:hAnsi="Times New Roman" w:cs="Times New Roman"/>
            <w:sz w:val="24"/>
            <w:szCs w:val="24"/>
          </w:rPr>
          <w:t xml:space="preserve">- Социальная акция «Спасай планету!» города с целью привлечения внимания горожан к экологической обстановке в мире и вовлечения людей в осознанное, </w:t>
        </w:r>
        <w:proofErr w:type="spellStart"/>
        <w:r w:rsidRPr="005877D0">
          <w:rPr>
            <w:rFonts w:ascii="Times New Roman" w:eastAsia="Times New Roman" w:hAnsi="Times New Roman" w:cs="Times New Roman"/>
            <w:sz w:val="24"/>
            <w:szCs w:val="24"/>
          </w:rPr>
          <w:t>экологичное</w:t>
        </w:r>
        <w:proofErr w:type="spellEnd"/>
        <w:r w:rsidRPr="005877D0">
          <w:rPr>
            <w:rFonts w:ascii="Times New Roman" w:eastAsia="Times New Roman" w:hAnsi="Times New Roman" w:cs="Times New Roman"/>
            <w:sz w:val="24"/>
            <w:szCs w:val="24"/>
          </w:rPr>
          <w:t xml:space="preserve"> поведение;</w:t>
        </w:r>
      </w:moveTo>
    </w:p>
    <w:p w:rsidR="005877D0" w:rsidRPr="005877D0" w:rsidRDefault="005877D0" w:rsidP="005877D0">
      <w:pPr>
        <w:spacing w:after="0" w:line="240" w:lineRule="auto"/>
        <w:ind w:firstLine="709"/>
        <w:contextualSpacing/>
        <w:jc w:val="both"/>
        <w:rPr>
          <w:moveTo w:id="1334" w:author="Ирина Валентиновна" w:date="2022-02-08T14:30:00Z"/>
          <w:rFonts w:ascii="Times New Roman" w:eastAsia="Times New Roman" w:hAnsi="Times New Roman" w:cs="Times New Roman"/>
          <w:sz w:val="24"/>
          <w:szCs w:val="24"/>
        </w:rPr>
      </w:pPr>
      <w:moveTo w:id="1335" w:author="Ирина Валентиновна" w:date="2022-02-08T14:30:00Z">
        <w:r w:rsidRPr="005877D0">
          <w:rPr>
            <w:rFonts w:ascii="Times New Roman" w:eastAsia="Times New Roman" w:hAnsi="Times New Roman" w:cs="Times New Roman"/>
            <w:sz w:val="24"/>
            <w:szCs w:val="24"/>
          </w:rPr>
          <w:t>- Онлайн викторина «Поехали» ко Дню космонавтики;</w:t>
        </w:r>
      </w:moveTo>
    </w:p>
    <w:p w:rsidR="005877D0" w:rsidRPr="005877D0" w:rsidRDefault="005877D0" w:rsidP="005877D0">
      <w:pPr>
        <w:spacing w:after="0" w:line="240" w:lineRule="auto"/>
        <w:ind w:firstLine="709"/>
        <w:contextualSpacing/>
        <w:jc w:val="both"/>
        <w:rPr>
          <w:moveTo w:id="1336" w:author="Ирина Валентиновна" w:date="2022-02-08T14:30:00Z"/>
          <w:rFonts w:ascii="Times New Roman" w:eastAsia="Times New Roman" w:hAnsi="Times New Roman" w:cs="Times New Roman"/>
          <w:sz w:val="24"/>
          <w:szCs w:val="24"/>
        </w:rPr>
      </w:pPr>
      <w:moveTo w:id="1337" w:author="Ирина Валентиновна" w:date="2022-02-08T14:30:00Z">
        <w:r w:rsidRPr="005877D0">
          <w:rPr>
            <w:rFonts w:ascii="Times New Roman" w:eastAsia="Times New Roman" w:hAnsi="Times New Roman" w:cs="Times New Roman"/>
            <w:sz w:val="24"/>
            <w:szCs w:val="24"/>
          </w:rPr>
          <w:t>- Онлайн акция «</w:t>
        </w:r>
        <w:proofErr w:type="spellStart"/>
        <w:r w:rsidRPr="005877D0">
          <w:rPr>
            <w:rFonts w:ascii="Times New Roman" w:eastAsia="Times New Roman" w:hAnsi="Times New Roman" w:cs="Times New Roman"/>
            <w:sz w:val="24"/>
            <w:szCs w:val="24"/>
          </w:rPr>
          <w:t>Библио</w:t>
        </w:r>
        <w:proofErr w:type="spellEnd"/>
        <w:r w:rsidRPr="005877D0">
          <w:rPr>
            <w:rFonts w:ascii="Times New Roman" w:eastAsia="Times New Roman" w:hAnsi="Times New Roman" w:cs="Times New Roman"/>
            <w:sz w:val="24"/>
            <w:szCs w:val="24"/>
          </w:rPr>
          <w:t>-ночь»;</w:t>
        </w:r>
      </w:moveTo>
    </w:p>
    <w:p w:rsidR="005877D0" w:rsidRPr="005877D0" w:rsidRDefault="005877D0" w:rsidP="005877D0">
      <w:pPr>
        <w:spacing w:after="0" w:line="240" w:lineRule="auto"/>
        <w:ind w:firstLine="709"/>
        <w:contextualSpacing/>
        <w:jc w:val="both"/>
        <w:rPr>
          <w:moveTo w:id="1338" w:author="Ирина Валентиновна" w:date="2022-02-08T14:30:00Z"/>
          <w:rFonts w:ascii="Times New Roman" w:eastAsia="Times New Roman" w:hAnsi="Times New Roman" w:cs="Times New Roman"/>
          <w:sz w:val="24"/>
          <w:szCs w:val="24"/>
        </w:rPr>
      </w:pPr>
      <w:moveTo w:id="1339" w:author="Ирина Валентиновна" w:date="2022-02-08T14:30:00Z">
        <w:r w:rsidRPr="005877D0">
          <w:rPr>
            <w:rFonts w:ascii="Times New Roman" w:eastAsia="Times New Roman" w:hAnsi="Times New Roman" w:cs="Times New Roman"/>
            <w:sz w:val="24"/>
            <w:szCs w:val="24"/>
          </w:rPr>
          <w:t>- Акция ко Дню защиты детей. Активисты поздравили самых маленьких жителей города с Международным Днем защиты детей, провели игры и конкурсы, вручили шарики;</w:t>
        </w:r>
      </w:moveTo>
    </w:p>
    <w:p w:rsidR="005877D0" w:rsidRPr="005877D0" w:rsidRDefault="005877D0" w:rsidP="005877D0">
      <w:pPr>
        <w:spacing w:after="0" w:line="240" w:lineRule="auto"/>
        <w:ind w:firstLine="709"/>
        <w:contextualSpacing/>
        <w:jc w:val="both"/>
        <w:rPr>
          <w:moveTo w:id="1340" w:author="Ирина Валентиновна" w:date="2022-02-08T14:30:00Z"/>
          <w:rFonts w:ascii="Times New Roman" w:eastAsia="Times New Roman" w:hAnsi="Times New Roman" w:cs="Times New Roman"/>
          <w:sz w:val="24"/>
          <w:szCs w:val="24"/>
        </w:rPr>
      </w:pPr>
      <w:moveTo w:id="1341" w:author="Ирина Валентиновна" w:date="2022-02-08T14:30:00Z">
        <w:r w:rsidRPr="005877D0">
          <w:rPr>
            <w:rFonts w:ascii="Times New Roman" w:eastAsia="Times New Roman" w:hAnsi="Times New Roman" w:cs="Times New Roman"/>
            <w:sz w:val="24"/>
            <w:szCs w:val="24"/>
          </w:rPr>
          <w:t>- Онлайн-викторина «Незнайка и его друзья» ко дню памяти Николая Носова;</w:t>
        </w:r>
      </w:moveTo>
    </w:p>
    <w:p w:rsidR="005877D0" w:rsidRPr="005877D0" w:rsidRDefault="005877D0" w:rsidP="005877D0">
      <w:pPr>
        <w:spacing w:after="0" w:line="240" w:lineRule="auto"/>
        <w:ind w:firstLine="709"/>
        <w:contextualSpacing/>
        <w:jc w:val="both"/>
        <w:rPr>
          <w:moveTo w:id="1342" w:author="Ирина Валентиновна" w:date="2022-02-08T14:30:00Z"/>
          <w:rFonts w:ascii="Times New Roman" w:eastAsia="Times New Roman" w:hAnsi="Times New Roman" w:cs="Times New Roman"/>
          <w:sz w:val="24"/>
          <w:szCs w:val="24"/>
        </w:rPr>
      </w:pPr>
      <w:moveTo w:id="1343" w:author="Ирина Валентиновна" w:date="2022-02-08T14:30:00Z">
        <w:r w:rsidRPr="005877D0">
          <w:rPr>
            <w:rFonts w:ascii="Times New Roman" w:eastAsia="Times New Roman" w:hAnsi="Times New Roman" w:cs="Times New Roman"/>
            <w:sz w:val="24"/>
            <w:szCs w:val="24"/>
          </w:rPr>
          <w:t>- Конкурс «</w:t>
        </w:r>
        <w:proofErr w:type="spellStart"/>
        <w:r w:rsidRPr="005877D0">
          <w:rPr>
            <w:rFonts w:ascii="Times New Roman" w:eastAsia="Times New Roman" w:hAnsi="Times New Roman" w:cs="Times New Roman"/>
            <w:sz w:val="24"/>
            <w:szCs w:val="24"/>
          </w:rPr>
          <w:t>ЭкоСелфи</w:t>
        </w:r>
        <w:proofErr w:type="spellEnd"/>
        <w:r w:rsidRPr="005877D0">
          <w:rPr>
            <w:rFonts w:ascii="Times New Roman" w:eastAsia="Times New Roman" w:hAnsi="Times New Roman" w:cs="Times New Roman"/>
            <w:sz w:val="24"/>
            <w:szCs w:val="24"/>
          </w:rPr>
          <w:t xml:space="preserve">»; </w:t>
        </w:r>
      </w:moveTo>
    </w:p>
    <w:p w:rsidR="005877D0" w:rsidRPr="005877D0" w:rsidRDefault="005877D0" w:rsidP="005877D0">
      <w:pPr>
        <w:spacing w:after="0" w:line="240" w:lineRule="auto"/>
        <w:ind w:firstLine="709"/>
        <w:contextualSpacing/>
        <w:jc w:val="both"/>
        <w:rPr>
          <w:moveTo w:id="1344" w:author="Ирина Валентиновна" w:date="2022-02-08T14:30:00Z"/>
          <w:rFonts w:ascii="Times New Roman" w:eastAsia="Times New Roman" w:hAnsi="Times New Roman" w:cs="Times New Roman"/>
          <w:sz w:val="24"/>
          <w:szCs w:val="24"/>
        </w:rPr>
      </w:pPr>
      <w:moveTo w:id="1345" w:author="Ирина Валентиновна" w:date="2022-02-08T14:30:00Z">
        <w:r w:rsidRPr="005877D0">
          <w:rPr>
            <w:rFonts w:ascii="Times New Roman" w:eastAsia="Times New Roman" w:hAnsi="Times New Roman" w:cs="Times New Roman"/>
            <w:sz w:val="24"/>
            <w:szCs w:val="24"/>
          </w:rPr>
          <w:t>- Организация акции «Зеленая Башкирия». Уборка территории, берегов рек, посадка деревьев;</w:t>
        </w:r>
      </w:moveTo>
    </w:p>
    <w:p w:rsidR="005877D0" w:rsidRPr="005877D0" w:rsidRDefault="005877D0" w:rsidP="005877D0">
      <w:pPr>
        <w:spacing w:after="0" w:line="240" w:lineRule="auto"/>
        <w:ind w:firstLine="709"/>
        <w:contextualSpacing/>
        <w:jc w:val="both"/>
        <w:rPr>
          <w:moveTo w:id="1346" w:author="Ирина Валентиновна" w:date="2022-02-08T14:30:00Z"/>
          <w:rFonts w:ascii="Times New Roman" w:eastAsia="Times New Roman" w:hAnsi="Times New Roman" w:cs="Times New Roman"/>
          <w:sz w:val="24"/>
          <w:szCs w:val="24"/>
        </w:rPr>
      </w:pPr>
      <w:moveTo w:id="1347" w:author="Ирина Валентиновна" w:date="2022-02-08T14:30:00Z">
        <w:r w:rsidRPr="005877D0">
          <w:rPr>
            <w:rFonts w:ascii="Times New Roman" w:eastAsia="Times New Roman" w:hAnsi="Times New Roman" w:cs="Times New Roman"/>
            <w:sz w:val="24"/>
            <w:szCs w:val="24"/>
          </w:rPr>
          <w:t>- Мероприятие к Международному дню мира. Организация акций: раздача шариков и значков и с изображением «голубя мира», развлекательные игры для детей, конкурс рисунков на асфальте;</w:t>
        </w:r>
      </w:moveTo>
    </w:p>
    <w:p w:rsidR="005877D0" w:rsidRPr="005877D0" w:rsidRDefault="005877D0" w:rsidP="005877D0">
      <w:pPr>
        <w:spacing w:after="0" w:line="240" w:lineRule="auto"/>
        <w:ind w:firstLine="709"/>
        <w:contextualSpacing/>
        <w:jc w:val="both"/>
        <w:rPr>
          <w:moveTo w:id="1348" w:author="Ирина Валентиновна" w:date="2022-02-08T14:30:00Z"/>
          <w:rFonts w:ascii="Times New Roman" w:eastAsia="Times New Roman" w:hAnsi="Times New Roman" w:cs="Times New Roman"/>
          <w:sz w:val="24"/>
          <w:szCs w:val="24"/>
        </w:rPr>
      </w:pPr>
      <w:moveTo w:id="1349" w:author="Ирина Валентиновна" w:date="2022-02-08T14:30:00Z">
        <w:r w:rsidRPr="005877D0">
          <w:rPr>
            <w:rFonts w:ascii="Times New Roman" w:eastAsia="Times New Roman" w:hAnsi="Times New Roman" w:cs="Times New Roman"/>
            <w:sz w:val="24"/>
            <w:szCs w:val="24"/>
          </w:rPr>
          <w:lastRenderedPageBreak/>
          <w:t>- Мероприятие ко Всемирному дню защиты животных. Посещение приюта «Дружок» и оказание бытовой помощи (уборка), благотворительный сбор для приюта;</w:t>
        </w:r>
      </w:moveTo>
    </w:p>
    <w:p w:rsidR="005877D0" w:rsidRPr="005877D0" w:rsidRDefault="005877D0" w:rsidP="005877D0">
      <w:pPr>
        <w:spacing w:after="0" w:line="240" w:lineRule="auto"/>
        <w:ind w:firstLine="709"/>
        <w:contextualSpacing/>
        <w:jc w:val="both"/>
        <w:rPr>
          <w:moveTo w:id="1350" w:author="Ирина Валентиновна" w:date="2022-02-08T14:30:00Z"/>
          <w:rFonts w:ascii="Times New Roman" w:eastAsia="Times New Roman" w:hAnsi="Times New Roman" w:cs="Times New Roman"/>
          <w:sz w:val="24"/>
          <w:szCs w:val="24"/>
        </w:rPr>
      </w:pPr>
      <w:moveTo w:id="1351" w:author="Ирина Валентиновна" w:date="2022-02-08T14:30:00Z">
        <w:r w:rsidRPr="005877D0">
          <w:rPr>
            <w:rFonts w:ascii="Times New Roman" w:eastAsia="Times New Roman" w:hAnsi="Times New Roman" w:cs="Times New Roman"/>
            <w:sz w:val="24"/>
            <w:szCs w:val="24"/>
          </w:rPr>
          <w:t xml:space="preserve"> - Акции ко Дню Матери. раздача листовок, соц. опросы, викторины, </w:t>
        </w:r>
        <w:proofErr w:type="spellStart"/>
        <w:r w:rsidRPr="005877D0">
          <w:rPr>
            <w:rFonts w:ascii="Times New Roman" w:eastAsia="Times New Roman" w:hAnsi="Times New Roman" w:cs="Times New Roman"/>
            <w:sz w:val="24"/>
            <w:szCs w:val="24"/>
          </w:rPr>
          <w:t>флешмобы</w:t>
        </w:r>
        <w:proofErr w:type="spellEnd"/>
        <w:r w:rsidRPr="005877D0">
          <w:rPr>
            <w:rFonts w:ascii="Times New Roman" w:eastAsia="Times New Roman" w:hAnsi="Times New Roman" w:cs="Times New Roman"/>
            <w:sz w:val="24"/>
            <w:szCs w:val="24"/>
          </w:rPr>
          <w:t>;</w:t>
        </w:r>
      </w:moveTo>
    </w:p>
    <w:p w:rsidR="005877D0" w:rsidRPr="005877D0" w:rsidRDefault="005877D0" w:rsidP="005877D0">
      <w:pPr>
        <w:spacing w:after="0" w:line="240" w:lineRule="auto"/>
        <w:ind w:firstLine="709"/>
        <w:contextualSpacing/>
        <w:jc w:val="both"/>
        <w:rPr>
          <w:moveTo w:id="1352" w:author="Ирина Валентиновна" w:date="2022-02-08T14:30:00Z"/>
          <w:rFonts w:ascii="Times New Roman" w:eastAsia="Times New Roman" w:hAnsi="Times New Roman" w:cs="Times New Roman"/>
          <w:sz w:val="24"/>
          <w:szCs w:val="24"/>
        </w:rPr>
      </w:pPr>
      <w:moveTo w:id="1353" w:author="Ирина Валентиновна" w:date="2022-02-08T14:30:00Z">
        <w:r w:rsidRPr="005877D0">
          <w:rPr>
            <w:rFonts w:ascii="Times New Roman" w:eastAsia="Times New Roman" w:hAnsi="Times New Roman" w:cs="Times New Roman"/>
            <w:sz w:val="24"/>
            <w:szCs w:val="24"/>
          </w:rPr>
          <w:t>- Мероприятие ко Дню инвалида. Организация социальных акций с привлечением внимания к инвалидам и улучшения их качества жизни;</w:t>
        </w:r>
      </w:moveTo>
    </w:p>
    <w:p w:rsidR="005877D0" w:rsidRPr="005877D0" w:rsidRDefault="005877D0" w:rsidP="005877D0">
      <w:pPr>
        <w:spacing w:after="0" w:line="240" w:lineRule="auto"/>
        <w:ind w:firstLine="709"/>
        <w:contextualSpacing/>
        <w:jc w:val="both"/>
        <w:rPr>
          <w:moveTo w:id="1354" w:author="Ирина Валентиновна" w:date="2022-02-08T14:30:00Z"/>
          <w:rFonts w:ascii="Times New Roman" w:eastAsia="Times New Roman" w:hAnsi="Times New Roman" w:cs="Times New Roman"/>
          <w:sz w:val="24"/>
          <w:szCs w:val="24"/>
        </w:rPr>
      </w:pPr>
      <w:moveTo w:id="1355" w:author="Ирина Валентиновна" w:date="2022-02-08T14:30:00Z">
        <w:r w:rsidRPr="005877D0">
          <w:rPr>
            <w:rFonts w:ascii="Times New Roman" w:eastAsia="Times New Roman" w:hAnsi="Times New Roman" w:cs="Times New Roman"/>
            <w:sz w:val="24"/>
            <w:szCs w:val="24"/>
          </w:rPr>
          <w:t>- Городской форум «</w:t>
        </w:r>
        <w:proofErr w:type="spellStart"/>
        <w:r w:rsidRPr="005877D0">
          <w:rPr>
            <w:rFonts w:ascii="Times New Roman" w:eastAsia="Times New Roman" w:hAnsi="Times New Roman" w:cs="Times New Roman"/>
            <w:sz w:val="24"/>
            <w:szCs w:val="24"/>
          </w:rPr>
          <w:t>ДоброСТР</w:t>
        </w:r>
        <w:proofErr w:type="spellEnd"/>
        <w:r w:rsidRPr="005877D0">
          <w:rPr>
            <w:rFonts w:ascii="Times New Roman" w:eastAsia="Times New Roman" w:hAnsi="Times New Roman" w:cs="Times New Roman"/>
            <w:sz w:val="24"/>
            <w:szCs w:val="24"/>
          </w:rPr>
          <w:t>» ко Всемирному дню добровольца;</w:t>
        </w:r>
      </w:moveTo>
    </w:p>
    <w:p w:rsidR="00264E80" w:rsidRPr="005877D0" w:rsidRDefault="005877D0" w:rsidP="005877D0">
      <w:pPr>
        <w:spacing w:after="0" w:line="240" w:lineRule="auto"/>
        <w:ind w:firstLine="709"/>
        <w:contextualSpacing/>
        <w:jc w:val="both"/>
        <w:rPr>
          <w:ins w:id="1356" w:author="Ирина Валентиновна" w:date="2022-02-08T14:30:00Z"/>
          <w:rFonts w:ascii="Times New Roman" w:eastAsia="Times New Roman" w:hAnsi="Times New Roman" w:cs="Times New Roman"/>
          <w:sz w:val="24"/>
          <w:szCs w:val="24"/>
        </w:rPr>
      </w:pPr>
      <w:moveTo w:id="1357" w:author="Ирина Валентиновна" w:date="2022-02-08T14:30:00Z">
        <w:r w:rsidRPr="005877D0">
          <w:rPr>
            <w:rFonts w:ascii="Times New Roman" w:eastAsia="Times New Roman" w:hAnsi="Times New Roman" w:cs="Times New Roman"/>
            <w:sz w:val="24"/>
            <w:szCs w:val="24"/>
          </w:rPr>
          <w:t>- Ряд Новогодних мероприятий.</w:t>
        </w:r>
      </w:moveTo>
      <w:moveToRangeEnd w:id="1221"/>
    </w:p>
    <w:p w:rsidR="005877D0" w:rsidRDefault="005877D0" w:rsidP="00146526">
      <w:pPr>
        <w:spacing w:after="0" w:line="240" w:lineRule="auto"/>
        <w:ind w:firstLine="709"/>
        <w:contextualSpacing/>
        <w:jc w:val="both"/>
        <w:rPr>
          <w:rFonts w:ascii="Times New Roman" w:eastAsia="Times New Roman" w:hAnsi="Times New Roman" w:cs="Times New Roman"/>
          <w:sz w:val="24"/>
          <w:szCs w:val="24"/>
        </w:rPr>
      </w:pPr>
    </w:p>
    <w:tbl>
      <w:tblPr>
        <w:tblW w:w="13057" w:type="dxa"/>
        <w:tblLayout w:type="fixed"/>
        <w:tblCellMar>
          <w:left w:w="0" w:type="dxa"/>
          <w:right w:w="0" w:type="dxa"/>
        </w:tblCellMar>
        <w:tblLook w:val="04A0" w:firstRow="1" w:lastRow="0" w:firstColumn="1" w:lastColumn="0" w:noHBand="0" w:noVBand="1"/>
      </w:tblPr>
      <w:tblGrid>
        <w:gridCol w:w="6678"/>
        <w:gridCol w:w="3402"/>
        <w:gridCol w:w="90"/>
        <w:gridCol w:w="961"/>
        <w:gridCol w:w="961"/>
        <w:gridCol w:w="965"/>
      </w:tblGrid>
      <w:tr w:rsidR="00E82BB3" w:rsidRPr="00E82BB3" w:rsidTr="00E82BB3">
        <w:tc>
          <w:tcPr>
            <w:tcW w:w="6678" w:type="dxa"/>
            <w:vMerge w:val="restart"/>
            <w:tcBorders>
              <w:top w:val="single" w:sz="12" w:space="0" w:color="000000"/>
              <w:left w:val="single" w:sz="12" w:space="0" w:color="000000"/>
              <w:bottom w:val="single" w:sz="6" w:space="0" w:color="000000"/>
              <w:right w:val="single" w:sz="6" w:space="0" w:color="000000"/>
            </w:tcBorders>
            <w:shd w:val="clear" w:color="auto" w:fill="B6DDE7"/>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del w:id="1358" w:author="Ирина Валентиновна" w:date="2022-01-25T13:00:00Z">
              <w:r w:rsidRPr="00E82BB3" w:rsidDel="006366A1">
                <w:rPr>
                  <w:rFonts w:ascii="Times New Roman" w:eastAsia="Times New Roman" w:hAnsi="Times New Roman" w:cs="Times New Roman"/>
                  <w:b/>
                  <w:bCs/>
                  <w:color w:val="000000"/>
                  <w:sz w:val="24"/>
                  <w:szCs w:val="24"/>
                </w:rPr>
                <w:delText xml:space="preserve">1. </w:delText>
              </w:r>
            </w:del>
            <w:r w:rsidRPr="00E82BB3">
              <w:rPr>
                <w:rFonts w:ascii="Times New Roman" w:eastAsia="Times New Roman" w:hAnsi="Times New Roman" w:cs="Times New Roman"/>
                <w:b/>
                <w:bCs/>
                <w:color w:val="000000"/>
                <w:sz w:val="24"/>
                <w:szCs w:val="24"/>
              </w:rPr>
              <w:t>Количество молодежи в муниципальном районе (городском округе) в возрасте 14-35 лет, всего:</w:t>
            </w:r>
          </w:p>
        </w:tc>
        <w:tc>
          <w:tcPr>
            <w:tcW w:w="3402" w:type="dxa"/>
            <w:vMerge w:val="restart"/>
            <w:tcBorders>
              <w:top w:val="single" w:sz="12" w:space="0" w:color="000000"/>
              <w:left w:val="single" w:sz="6" w:space="0" w:color="000000"/>
              <w:bottom w:val="single" w:sz="6" w:space="0" w:color="000000"/>
              <w:right w:val="single" w:sz="12" w:space="0" w:color="000000"/>
            </w:tcBorders>
            <w:shd w:val="clear" w:color="auto" w:fill="B6DDE7"/>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b/>
                <w:bCs/>
                <w:color w:val="000000"/>
                <w:sz w:val="24"/>
                <w:szCs w:val="24"/>
              </w:rPr>
              <w:t>82182</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p>
        </w:tc>
        <w:tc>
          <w:tcPr>
            <w:tcW w:w="3402" w:type="dxa"/>
            <w:vMerge/>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несовершеннолетние, находящиеся в социально опасном положении</w:t>
            </w:r>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62</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из них:</w:t>
            </w:r>
          </w:p>
        </w:tc>
        <w:tc>
          <w:tcPr>
            <w:tcW w:w="3402" w:type="dxa"/>
            <w:tcBorders>
              <w:top w:val="single" w:sz="6" w:space="0" w:color="000000"/>
              <w:left w:val="single" w:sz="6" w:space="0" w:color="000000"/>
              <w:bottom w:val="single" w:sz="6" w:space="0" w:color="000000"/>
              <w:right w:val="single" w:sz="12" w:space="0" w:color="000000"/>
            </w:tcBorders>
            <w:shd w:val="clear" w:color="auto" w:fill="FFFFFF"/>
            <w:hideMark/>
          </w:tcPr>
          <w:p w:rsidR="00E82BB3" w:rsidRPr="00E82BB3" w:rsidRDefault="00E82BB3" w:rsidP="00E82BB3">
            <w:pPr>
              <w:spacing w:after="0" w:line="240" w:lineRule="auto"/>
              <w:rPr>
                <w:rFonts w:ascii="Calibri" w:eastAsia="Times New Roman" w:hAnsi="Calibri" w:cs="Calibri"/>
                <w:color w:val="000000"/>
                <w:sz w:val="24"/>
                <w:szCs w:val="24"/>
              </w:rPr>
            </w:pP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 xml:space="preserve">несовершеннолетние, состоящие на учете в </w:t>
            </w:r>
            <w:proofErr w:type="spellStart"/>
            <w:r w:rsidRPr="00E82BB3">
              <w:rPr>
                <w:rFonts w:ascii="Times New Roman" w:eastAsia="Times New Roman" w:hAnsi="Times New Roman" w:cs="Times New Roman"/>
                <w:b/>
                <w:bCs/>
                <w:color w:val="000000"/>
                <w:sz w:val="24"/>
                <w:szCs w:val="24"/>
              </w:rPr>
              <w:t>КДНиЗП</w:t>
            </w:r>
            <w:proofErr w:type="spellEnd"/>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94</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 xml:space="preserve">несовершеннолетние, состоящие на учете в </w:t>
            </w:r>
            <w:r w:rsidRPr="00E82BB3">
              <w:rPr>
                <w:rFonts w:ascii="Times New Roman" w:eastAsia="Times New Roman" w:hAnsi="Times New Roman" w:cs="Times New Roman"/>
                <w:b/>
                <w:bCs/>
                <w:color w:val="000000"/>
                <w:sz w:val="24"/>
                <w:szCs w:val="24"/>
              </w:rPr>
              <w:t>ОВД</w:t>
            </w:r>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222</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воспитанники социальных приютов для детей и подростков</w:t>
            </w:r>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20</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315"/>
        </w:trPr>
        <w:tc>
          <w:tcPr>
            <w:tcW w:w="6678" w:type="dxa"/>
            <w:tcBorders>
              <w:top w:val="single" w:sz="6" w:space="0" w:color="000000"/>
              <w:left w:val="single" w:sz="12" w:space="0" w:color="000000"/>
              <w:bottom w:val="single" w:sz="12"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воспитанники детских домов</w:t>
            </w:r>
          </w:p>
        </w:tc>
        <w:tc>
          <w:tcPr>
            <w:tcW w:w="3402" w:type="dxa"/>
            <w:tcBorders>
              <w:top w:val="single" w:sz="6" w:space="0" w:color="000000"/>
              <w:left w:val="single" w:sz="6" w:space="0" w:color="000000"/>
              <w:bottom w:val="single" w:sz="12"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38</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585"/>
        </w:trPr>
        <w:tc>
          <w:tcPr>
            <w:tcW w:w="6678" w:type="dxa"/>
            <w:tcBorders>
              <w:top w:val="single" w:sz="12" w:space="0" w:color="000000"/>
              <w:left w:val="single" w:sz="12" w:space="0" w:color="000000"/>
              <w:bottom w:val="single" w:sz="6" w:space="0" w:color="000000"/>
              <w:right w:val="single" w:sz="6" w:space="0" w:color="000000"/>
            </w:tcBorders>
            <w:shd w:val="clear" w:color="auto" w:fill="B6DDE7"/>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b/>
                <w:bCs/>
                <w:color w:val="000000"/>
                <w:sz w:val="24"/>
                <w:szCs w:val="24"/>
              </w:rPr>
              <w:t>2. Количество проведенных профилактических рейдов, всего:</w:t>
            </w:r>
          </w:p>
        </w:tc>
        <w:tc>
          <w:tcPr>
            <w:tcW w:w="3402" w:type="dxa"/>
            <w:tcBorders>
              <w:top w:val="single" w:sz="12" w:space="0" w:color="000000"/>
              <w:left w:val="single" w:sz="6" w:space="0" w:color="000000"/>
              <w:bottom w:val="single" w:sz="6" w:space="0" w:color="000000"/>
              <w:right w:val="single" w:sz="12" w:space="0" w:color="000000"/>
            </w:tcBorders>
            <w:shd w:val="clear" w:color="auto" w:fill="B6DDE7"/>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b/>
                <w:bCs/>
                <w:color w:val="000000"/>
                <w:sz w:val="24"/>
                <w:szCs w:val="24"/>
              </w:rPr>
              <w:t>55</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из них:</w:t>
            </w:r>
          </w:p>
        </w:tc>
        <w:tc>
          <w:tcPr>
            <w:tcW w:w="3402" w:type="dxa"/>
            <w:tcBorders>
              <w:top w:val="single" w:sz="6" w:space="0" w:color="000000"/>
              <w:left w:val="single" w:sz="6" w:space="0" w:color="000000"/>
              <w:bottom w:val="single" w:sz="6" w:space="0" w:color="000000"/>
              <w:right w:val="single" w:sz="12" w:space="0" w:color="000000"/>
            </w:tcBorders>
            <w:shd w:val="clear" w:color="auto" w:fill="FFFFFF"/>
            <w:hideMark/>
          </w:tcPr>
          <w:p w:rsidR="00E82BB3" w:rsidRPr="00E82BB3" w:rsidRDefault="00E82BB3" w:rsidP="00E82BB3">
            <w:pPr>
              <w:spacing w:after="0" w:line="240" w:lineRule="auto"/>
              <w:rPr>
                <w:rFonts w:ascii="Calibri" w:eastAsia="Times New Roman" w:hAnsi="Calibri" w:cs="Calibri"/>
                <w:color w:val="000000"/>
                <w:sz w:val="24"/>
                <w:szCs w:val="24"/>
              </w:rPr>
            </w:pP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организованных органом по молодежной политике</w:t>
            </w:r>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15</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555"/>
        </w:trPr>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проведенных с участием специалистов органов и учреждений молодежной политики</w:t>
            </w:r>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18</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510"/>
        </w:trPr>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 xml:space="preserve">количество проведенных разъяснительных работ среди несовершеннолетних об ответственности за противоправное поведение </w:t>
            </w:r>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22</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818"/>
        </w:trPr>
        <w:tc>
          <w:tcPr>
            <w:tcW w:w="6678" w:type="dxa"/>
            <w:tcBorders>
              <w:top w:val="single" w:sz="6" w:space="0" w:color="000000"/>
              <w:left w:val="single" w:sz="12" w:space="0" w:color="000000"/>
              <w:bottom w:val="single" w:sz="12"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количество проведенных мероприятий по предупреждению бродяжничества и попрошайничества несовершеннолетних в общественных местах, в том числе в транспорте</w:t>
            </w:r>
          </w:p>
        </w:tc>
        <w:tc>
          <w:tcPr>
            <w:tcW w:w="3402" w:type="dxa"/>
            <w:tcBorders>
              <w:top w:val="single" w:sz="6" w:space="0" w:color="000000"/>
              <w:left w:val="single" w:sz="6" w:space="0" w:color="000000"/>
              <w:bottom w:val="single" w:sz="12"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0</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630"/>
        </w:trPr>
        <w:tc>
          <w:tcPr>
            <w:tcW w:w="6678" w:type="dxa"/>
            <w:tcBorders>
              <w:top w:val="single" w:sz="12" w:space="0" w:color="000000"/>
              <w:left w:val="single" w:sz="12" w:space="0" w:color="000000"/>
              <w:bottom w:val="single" w:sz="6" w:space="0" w:color="000000"/>
              <w:right w:val="single" w:sz="6" w:space="0" w:color="000000"/>
            </w:tcBorders>
            <w:shd w:val="clear" w:color="auto" w:fill="B6DDE7"/>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b/>
                <w:bCs/>
                <w:color w:val="000000"/>
                <w:sz w:val="24"/>
                <w:szCs w:val="24"/>
              </w:rPr>
              <w:t>3. Количество молодежи в возрасте от 0-35 лет, занимающихся физической культурой и спортом (на постоянной основе), всего:</w:t>
            </w:r>
          </w:p>
        </w:tc>
        <w:tc>
          <w:tcPr>
            <w:tcW w:w="3402" w:type="dxa"/>
            <w:tcBorders>
              <w:top w:val="single" w:sz="12" w:space="0" w:color="000000"/>
              <w:left w:val="single" w:sz="6" w:space="0" w:color="000000"/>
              <w:bottom w:val="single" w:sz="6" w:space="0" w:color="000000"/>
              <w:right w:val="single" w:sz="12" w:space="0" w:color="000000"/>
            </w:tcBorders>
            <w:shd w:val="clear" w:color="auto" w:fill="B6DDE7"/>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b/>
                <w:bCs/>
                <w:color w:val="000000"/>
                <w:sz w:val="24"/>
                <w:szCs w:val="24"/>
              </w:rPr>
              <w:t>64538</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300"/>
        </w:trPr>
        <w:tc>
          <w:tcPr>
            <w:tcW w:w="10080"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из них:</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615"/>
        </w:trPr>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 xml:space="preserve">количество несовершеннолетних, состоящих на учете в </w:t>
            </w:r>
            <w:proofErr w:type="spellStart"/>
            <w:r w:rsidRPr="00E82BB3">
              <w:rPr>
                <w:rFonts w:ascii="Times New Roman" w:eastAsia="Times New Roman" w:hAnsi="Times New Roman" w:cs="Times New Roman"/>
                <w:color w:val="000000"/>
                <w:sz w:val="24"/>
                <w:szCs w:val="24"/>
              </w:rPr>
              <w:t>КДНиЗП</w:t>
            </w:r>
            <w:proofErr w:type="spellEnd"/>
            <w:r w:rsidRPr="00E82BB3">
              <w:rPr>
                <w:rFonts w:ascii="Times New Roman" w:eastAsia="Times New Roman" w:hAnsi="Times New Roman" w:cs="Times New Roman"/>
                <w:color w:val="000000"/>
                <w:sz w:val="24"/>
                <w:szCs w:val="24"/>
              </w:rPr>
              <w:t>, занимающихся физической культурой и спортом (на постоянной основе)</w:t>
            </w:r>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52</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600"/>
        </w:trPr>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количество несовершеннолетних, состоящих на учете в ОВД, занимающихся физической культурой и спортом (на постоянной основе)</w:t>
            </w:r>
          </w:p>
        </w:tc>
        <w:tc>
          <w:tcPr>
            <w:tcW w:w="3402" w:type="dxa"/>
            <w:tcBorders>
              <w:top w:val="single" w:sz="6" w:space="0" w:color="000000"/>
              <w:left w:val="single" w:sz="6" w:space="0" w:color="000000"/>
              <w:bottom w:val="single" w:sz="12"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171</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510"/>
        </w:trPr>
        <w:tc>
          <w:tcPr>
            <w:tcW w:w="6678" w:type="dxa"/>
            <w:tcBorders>
              <w:top w:val="single" w:sz="12" w:space="0" w:color="000000"/>
              <w:left w:val="single" w:sz="12" w:space="0" w:color="000000"/>
              <w:bottom w:val="single" w:sz="6" w:space="0" w:color="000000"/>
              <w:right w:val="single" w:sz="6" w:space="0" w:color="000000"/>
            </w:tcBorders>
            <w:shd w:val="clear" w:color="auto" w:fill="B6DDE7"/>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b/>
                <w:bCs/>
                <w:color w:val="000000"/>
                <w:sz w:val="24"/>
                <w:szCs w:val="24"/>
              </w:rPr>
              <w:t>4. Количество лиц, посещающих учреждения молодежной политики на постоянной основе, всего:</w:t>
            </w:r>
          </w:p>
        </w:tc>
        <w:tc>
          <w:tcPr>
            <w:tcW w:w="3402" w:type="dxa"/>
            <w:tcBorders>
              <w:top w:val="single" w:sz="12" w:space="0" w:color="000000"/>
              <w:left w:val="single" w:sz="6" w:space="0" w:color="000000"/>
              <w:bottom w:val="single" w:sz="6" w:space="0" w:color="000000"/>
              <w:right w:val="single" w:sz="12" w:space="0" w:color="000000"/>
            </w:tcBorders>
            <w:shd w:val="clear" w:color="auto" w:fill="B6DDE7"/>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b/>
                <w:bCs/>
                <w:color w:val="000000"/>
                <w:sz w:val="24"/>
                <w:szCs w:val="24"/>
              </w:rPr>
              <w:t>275</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rPr>
          <w:trHeight w:val="300"/>
        </w:trPr>
        <w:tc>
          <w:tcPr>
            <w:tcW w:w="10080"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из них:</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 xml:space="preserve">несовершеннолетние, состоящие на учете в </w:t>
            </w:r>
            <w:proofErr w:type="spellStart"/>
            <w:r w:rsidRPr="00E82BB3">
              <w:rPr>
                <w:rFonts w:ascii="Times New Roman" w:eastAsia="Times New Roman" w:hAnsi="Times New Roman" w:cs="Times New Roman"/>
                <w:color w:val="000000"/>
                <w:sz w:val="24"/>
                <w:szCs w:val="24"/>
              </w:rPr>
              <w:t>КДНиЗП</w:t>
            </w:r>
            <w:proofErr w:type="spellEnd"/>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16</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несовершеннолетние, состоящие на учете в ОВД</w:t>
            </w:r>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11</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r w:rsidR="00E82BB3" w:rsidRPr="00E82BB3" w:rsidTr="00E82BB3">
        <w:tc>
          <w:tcPr>
            <w:tcW w:w="6678"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E82BB3" w:rsidRPr="00E82BB3" w:rsidRDefault="00E82BB3" w:rsidP="00E82BB3">
            <w:pPr>
              <w:spacing w:after="0" w:line="240" w:lineRule="auto"/>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воспитанники социальных приютов для детей и подростков</w:t>
            </w:r>
          </w:p>
        </w:tc>
        <w:tc>
          <w:tcPr>
            <w:tcW w:w="3402" w:type="dxa"/>
            <w:tcBorders>
              <w:top w:val="single" w:sz="6" w:space="0" w:color="000000"/>
              <w:left w:val="single" w:sz="6" w:space="0" w:color="000000"/>
              <w:bottom w:val="single" w:sz="6" w:space="0" w:color="000000"/>
              <w:right w:val="single" w:sz="12" w:space="0" w:color="000000"/>
            </w:tcBorders>
            <w:shd w:val="clear" w:color="auto" w:fill="DAEEF3"/>
            <w:vAlign w:val="center"/>
            <w:hideMark/>
          </w:tcPr>
          <w:p w:rsidR="00E82BB3" w:rsidRPr="00E82BB3" w:rsidRDefault="00E82BB3" w:rsidP="00E82BB3">
            <w:pPr>
              <w:spacing w:after="0" w:line="240" w:lineRule="auto"/>
              <w:jc w:val="center"/>
              <w:rPr>
                <w:rFonts w:ascii="Calibri" w:eastAsia="Times New Roman" w:hAnsi="Calibri" w:cs="Calibri"/>
                <w:color w:val="000000"/>
                <w:sz w:val="24"/>
                <w:szCs w:val="24"/>
              </w:rPr>
            </w:pPr>
            <w:r w:rsidRPr="00E82BB3">
              <w:rPr>
                <w:rFonts w:ascii="Times New Roman" w:eastAsia="Times New Roman" w:hAnsi="Times New Roman" w:cs="Times New Roman"/>
                <w:color w:val="000000"/>
                <w:sz w:val="24"/>
                <w:szCs w:val="24"/>
              </w:rPr>
              <w:t>2</w:t>
            </w:r>
          </w:p>
        </w:tc>
        <w:tc>
          <w:tcPr>
            <w:tcW w:w="90" w:type="dxa"/>
            <w:tcBorders>
              <w:left w:val="single" w:sz="12" w:space="0" w:color="000000"/>
            </w:tcBorders>
            <w:shd w:val="clear" w:color="auto" w:fill="auto"/>
            <w:noWrap/>
            <w:vAlign w:val="bottom"/>
            <w:hideMark/>
          </w:tcPr>
          <w:p w:rsidR="00E82BB3" w:rsidRPr="00E82BB3" w:rsidRDefault="00E82BB3" w:rsidP="00E82BB3">
            <w:pPr>
              <w:spacing w:after="0" w:line="240" w:lineRule="auto"/>
              <w:jc w:val="center"/>
              <w:rPr>
                <w:rFonts w:ascii="Calibri" w:eastAsia="Times New Roman" w:hAnsi="Calibri" w:cs="Calibri"/>
                <w:color w:val="00000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1"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c>
          <w:tcPr>
            <w:tcW w:w="965" w:type="dxa"/>
            <w:shd w:val="clear" w:color="auto" w:fill="auto"/>
            <w:noWrap/>
            <w:vAlign w:val="bottom"/>
            <w:hideMark/>
          </w:tcPr>
          <w:p w:rsidR="00E82BB3" w:rsidRPr="00E82BB3" w:rsidRDefault="00E82BB3" w:rsidP="00E82BB3">
            <w:pPr>
              <w:spacing w:after="0" w:line="240" w:lineRule="auto"/>
              <w:rPr>
                <w:rFonts w:ascii="Times New Roman" w:eastAsia="Times New Roman" w:hAnsi="Times New Roman" w:cs="Times New Roman"/>
                <w:sz w:val="20"/>
                <w:szCs w:val="20"/>
              </w:rPr>
            </w:pPr>
          </w:p>
        </w:tc>
      </w:tr>
    </w:tbl>
    <w:p w:rsidR="009925F4" w:rsidRPr="006B0DF7" w:rsidDel="005877D0" w:rsidRDefault="006B0DF7" w:rsidP="006B0DF7">
      <w:pPr>
        <w:spacing w:after="0" w:line="240" w:lineRule="auto"/>
        <w:jc w:val="both"/>
        <w:rPr>
          <w:moveFrom w:id="1359" w:author="Ирина Валентиновна" w:date="2022-02-08T14:30: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moveFromRangeStart w:id="1360" w:author="Ирина Валентиновна" w:date="2022-02-08T14:30:00Z" w:name="move95223069"/>
      <w:moveFrom w:id="1361" w:author="Ирина Валентиновна" w:date="2022-02-08T14:30:00Z">
        <w:r w:rsidRPr="006B0DF7" w:rsidDel="005877D0">
          <w:rPr>
            <w:rFonts w:ascii="Times New Roman" w:eastAsia="Times New Roman" w:hAnsi="Times New Roman" w:cs="Times New Roman"/>
            <w:sz w:val="24"/>
            <w:szCs w:val="24"/>
          </w:rPr>
          <w:t xml:space="preserve">Система гражданской и патриотической работы МКУ «Отдел по молодежной политике администрации ГО г. Стерлитамак РБ» включает в себя комплекс мероприятий по военно-патриотическому воспитанию молодежи. </w:t>
        </w:r>
      </w:moveFrom>
    </w:p>
    <w:p w:rsidR="006B0DF7" w:rsidRPr="006B0DF7" w:rsidDel="005877D0" w:rsidRDefault="006B0DF7" w:rsidP="006B0DF7">
      <w:pPr>
        <w:spacing w:after="0" w:line="240" w:lineRule="auto"/>
        <w:jc w:val="both"/>
        <w:rPr>
          <w:moveFrom w:id="1362" w:author="Ирина Валентиновна" w:date="2022-02-08T14:30:00Z"/>
          <w:rFonts w:ascii="Times New Roman" w:eastAsia="Times New Roman" w:hAnsi="Times New Roman" w:cs="Times New Roman"/>
          <w:sz w:val="24"/>
          <w:szCs w:val="24"/>
        </w:rPr>
      </w:pPr>
      <w:moveFrom w:id="1363" w:author="Ирина Валентиновна" w:date="2022-02-08T14:30:00Z">
        <w:r w:rsidDel="005877D0">
          <w:rPr>
            <w:rFonts w:ascii="Times New Roman" w:eastAsia="Times New Roman" w:hAnsi="Times New Roman" w:cs="Times New Roman"/>
            <w:sz w:val="24"/>
            <w:szCs w:val="24"/>
          </w:rPr>
          <w:t xml:space="preserve">1. </w:t>
        </w:r>
        <w:r w:rsidRPr="006B0DF7" w:rsidDel="005877D0">
          <w:rPr>
            <w:rFonts w:ascii="Times New Roman" w:eastAsia="Times New Roman" w:hAnsi="Times New Roman" w:cs="Times New Roman"/>
            <w:sz w:val="24"/>
            <w:szCs w:val="24"/>
          </w:rPr>
          <w:t xml:space="preserve">В рамках акции «Выходные с ветераном» волонтеры посетили: ветерана боевого Всем ветеранам оказывалась посильная помощь в быту, в зимнее время – уборка снега, доставка лекарственных средств и продуктов питания в период пандемии. </w:t>
        </w:r>
      </w:moveFrom>
    </w:p>
    <w:p w:rsidR="006B0DF7" w:rsidRPr="006B0DF7" w:rsidDel="005877D0" w:rsidRDefault="006B0DF7" w:rsidP="006B0DF7">
      <w:pPr>
        <w:spacing w:after="0" w:line="240" w:lineRule="auto"/>
        <w:jc w:val="both"/>
        <w:rPr>
          <w:moveFrom w:id="1364" w:author="Ирина Валентиновна" w:date="2022-02-08T14:30:00Z"/>
          <w:rFonts w:ascii="Times New Roman" w:eastAsia="Times New Roman" w:hAnsi="Times New Roman" w:cs="Times New Roman"/>
          <w:sz w:val="24"/>
          <w:szCs w:val="24"/>
        </w:rPr>
      </w:pPr>
      <w:moveFrom w:id="1365" w:author="Ирина Валентиновна" w:date="2022-02-08T14:30:00Z">
        <w:r w:rsidDel="005877D0">
          <w:rPr>
            <w:rFonts w:ascii="Times New Roman" w:eastAsia="Times New Roman" w:hAnsi="Times New Roman" w:cs="Times New Roman"/>
            <w:sz w:val="24"/>
            <w:szCs w:val="24"/>
          </w:rPr>
          <w:t>2.</w:t>
        </w:r>
        <w:r w:rsidR="009925F4" w:rsidDel="005877D0">
          <w:rPr>
            <w:rFonts w:ascii="Times New Roman" w:eastAsia="Times New Roman" w:hAnsi="Times New Roman" w:cs="Times New Roman"/>
            <w:sz w:val="24"/>
            <w:szCs w:val="24"/>
          </w:rPr>
          <w:t xml:space="preserve"> В 2021</w:t>
        </w:r>
        <w:r w:rsidRPr="006B0DF7" w:rsidDel="005877D0">
          <w:rPr>
            <w:rFonts w:ascii="Times New Roman" w:eastAsia="Times New Roman" w:hAnsi="Times New Roman" w:cs="Times New Roman"/>
            <w:sz w:val="24"/>
            <w:szCs w:val="24"/>
          </w:rPr>
          <w:t xml:space="preserve"> году были организованы и проведены патриотические акции как в формате офлайн, так и в формате онлайн. Участие в акциях принимали Юнармейцы г. Стерлитамак, школьники, студенты:</w:t>
        </w:r>
      </w:moveFrom>
    </w:p>
    <w:p w:rsidR="006B0DF7" w:rsidRPr="006B0DF7" w:rsidDel="005877D0" w:rsidRDefault="006B0DF7" w:rsidP="006B0DF7">
      <w:pPr>
        <w:spacing w:after="0" w:line="240" w:lineRule="auto"/>
        <w:jc w:val="both"/>
        <w:rPr>
          <w:moveFrom w:id="1366" w:author="Ирина Валентиновна" w:date="2022-02-08T14:30:00Z"/>
          <w:rFonts w:ascii="Times New Roman" w:eastAsia="Times New Roman" w:hAnsi="Times New Roman" w:cs="Times New Roman"/>
          <w:sz w:val="24"/>
          <w:szCs w:val="24"/>
        </w:rPr>
      </w:pPr>
      <w:moveFrom w:id="1367" w:author="Ирина Валентиновна" w:date="2022-02-08T14:30:00Z">
        <w:r w:rsidRPr="006B0DF7" w:rsidDel="005877D0">
          <w:rPr>
            <w:rFonts w:ascii="Times New Roman" w:eastAsia="Times New Roman" w:hAnsi="Times New Roman" w:cs="Times New Roman"/>
            <w:sz w:val="24"/>
            <w:szCs w:val="24"/>
          </w:rPr>
          <w:t>- «Блокадный хлеб», акция к годовщине снятия блокады Ленинграда;</w:t>
        </w:r>
      </w:moveFrom>
    </w:p>
    <w:p w:rsidR="006B0DF7" w:rsidRPr="006B0DF7" w:rsidDel="005877D0" w:rsidRDefault="006B0DF7" w:rsidP="006B0DF7">
      <w:pPr>
        <w:spacing w:after="0" w:line="240" w:lineRule="auto"/>
        <w:jc w:val="both"/>
        <w:rPr>
          <w:moveFrom w:id="1368" w:author="Ирина Валентиновна" w:date="2022-02-08T14:30:00Z"/>
          <w:rFonts w:ascii="Times New Roman" w:eastAsia="Times New Roman" w:hAnsi="Times New Roman" w:cs="Times New Roman"/>
          <w:sz w:val="24"/>
          <w:szCs w:val="24"/>
        </w:rPr>
      </w:pPr>
      <w:moveFrom w:id="1369" w:author="Ирина Валентиновна" w:date="2022-02-08T14:30:00Z">
        <w:r w:rsidRPr="006B0DF7" w:rsidDel="005877D0">
          <w:rPr>
            <w:rFonts w:ascii="Times New Roman" w:eastAsia="Times New Roman" w:hAnsi="Times New Roman" w:cs="Times New Roman"/>
            <w:sz w:val="24"/>
            <w:szCs w:val="24"/>
          </w:rPr>
          <w:t>- «Напиши письмо солдату», "Письмо Победы";</w:t>
        </w:r>
      </w:moveFrom>
    </w:p>
    <w:p w:rsidR="006B0DF7" w:rsidRPr="006B0DF7" w:rsidDel="005877D0" w:rsidRDefault="006B0DF7" w:rsidP="006B0DF7">
      <w:pPr>
        <w:spacing w:after="0" w:line="240" w:lineRule="auto"/>
        <w:jc w:val="both"/>
        <w:rPr>
          <w:moveFrom w:id="1370" w:author="Ирина Валентиновна" w:date="2022-02-08T14:30:00Z"/>
          <w:rFonts w:ascii="Times New Roman" w:eastAsia="Times New Roman" w:hAnsi="Times New Roman" w:cs="Times New Roman"/>
          <w:sz w:val="24"/>
          <w:szCs w:val="24"/>
        </w:rPr>
      </w:pPr>
      <w:moveFrom w:id="1371" w:author="Ирина Валентиновна" w:date="2022-02-08T14:30:00Z">
        <w:r w:rsidRPr="006B0DF7" w:rsidDel="005877D0">
          <w:rPr>
            <w:rFonts w:ascii="Times New Roman" w:eastAsia="Times New Roman" w:hAnsi="Times New Roman" w:cs="Times New Roman"/>
            <w:sz w:val="24"/>
            <w:szCs w:val="24"/>
          </w:rPr>
          <w:t>- «Георгиевская лента»;</w:t>
        </w:r>
      </w:moveFrom>
    </w:p>
    <w:p w:rsidR="006B0DF7" w:rsidRPr="006B0DF7" w:rsidDel="005877D0" w:rsidRDefault="006B0DF7" w:rsidP="006B0DF7">
      <w:pPr>
        <w:spacing w:after="0" w:line="240" w:lineRule="auto"/>
        <w:jc w:val="both"/>
        <w:rPr>
          <w:moveFrom w:id="1372" w:author="Ирина Валентиновна" w:date="2022-02-08T14:30:00Z"/>
          <w:rFonts w:ascii="Times New Roman" w:eastAsia="Times New Roman" w:hAnsi="Times New Roman" w:cs="Times New Roman"/>
          <w:sz w:val="24"/>
          <w:szCs w:val="24"/>
        </w:rPr>
      </w:pPr>
      <w:moveFrom w:id="1373" w:author="Ирина Валентиновна" w:date="2022-02-08T14:30:00Z">
        <w:r w:rsidRPr="006B0DF7" w:rsidDel="005877D0">
          <w:rPr>
            <w:rFonts w:ascii="Times New Roman" w:eastAsia="Times New Roman" w:hAnsi="Times New Roman" w:cs="Times New Roman"/>
            <w:sz w:val="24"/>
            <w:szCs w:val="24"/>
          </w:rPr>
          <w:t>- акции приуроченные ко Дню памяти и скорби: Возложения (парк Жукова, Вечный огонь), «Свеча памяти»;</w:t>
        </w:r>
      </w:moveFrom>
    </w:p>
    <w:p w:rsidR="006B0DF7" w:rsidRPr="006B0DF7" w:rsidDel="005877D0" w:rsidRDefault="006B0DF7" w:rsidP="006B0DF7">
      <w:pPr>
        <w:spacing w:after="0" w:line="240" w:lineRule="auto"/>
        <w:jc w:val="both"/>
        <w:rPr>
          <w:moveFrom w:id="1374" w:author="Ирина Валентиновна" w:date="2022-02-08T14:30:00Z"/>
          <w:rFonts w:ascii="Times New Roman" w:eastAsia="Times New Roman" w:hAnsi="Times New Roman" w:cs="Times New Roman"/>
          <w:sz w:val="24"/>
          <w:szCs w:val="24"/>
        </w:rPr>
      </w:pPr>
      <w:moveFrom w:id="1375" w:author="Ирина Валентиновна" w:date="2022-02-08T14:30:00Z">
        <w:r w:rsidRPr="006B0DF7" w:rsidDel="005877D0">
          <w:rPr>
            <w:rFonts w:ascii="Times New Roman" w:eastAsia="Times New Roman" w:hAnsi="Times New Roman" w:cs="Times New Roman"/>
            <w:sz w:val="24"/>
            <w:szCs w:val="24"/>
          </w:rPr>
          <w:t>- «Триколор», акция приуроченная ко Дню государственного флага.</w:t>
        </w:r>
      </w:moveFrom>
    </w:p>
    <w:p w:rsidR="006B0DF7" w:rsidRPr="006B0DF7" w:rsidDel="005877D0" w:rsidRDefault="006B0DF7" w:rsidP="006B0DF7">
      <w:pPr>
        <w:spacing w:after="0" w:line="240" w:lineRule="auto"/>
        <w:jc w:val="both"/>
        <w:rPr>
          <w:moveFrom w:id="1376" w:author="Ирина Валентиновна" w:date="2022-02-08T14:30:00Z"/>
          <w:rFonts w:ascii="Times New Roman" w:eastAsia="Times New Roman" w:hAnsi="Times New Roman" w:cs="Times New Roman"/>
          <w:sz w:val="24"/>
          <w:szCs w:val="24"/>
        </w:rPr>
      </w:pPr>
      <w:moveFrom w:id="1377" w:author="Ирина Валентиновна" w:date="2022-02-08T14:30:00Z">
        <w:r w:rsidRPr="006B0DF7" w:rsidDel="005877D0">
          <w:rPr>
            <w:rFonts w:ascii="Times New Roman" w:eastAsia="Times New Roman" w:hAnsi="Times New Roman" w:cs="Times New Roman"/>
            <w:sz w:val="24"/>
            <w:szCs w:val="24"/>
          </w:rPr>
          <w:t>- Онлайн-акция «Мой Герой».</w:t>
        </w:r>
      </w:moveFrom>
    </w:p>
    <w:p w:rsidR="006B0DF7" w:rsidRPr="006B0DF7" w:rsidDel="005877D0" w:rsidRDefault="006B0DF7" w:rsidP="006B0DF7">
      <w:pPr>
        <w:spacing w:after="0" w:line="240" w:lineRule="auto"/>
        <w:jc w:val="both"/>
        <w:rPr>
          <w:moveFrom w:id="1378" w:author="Ирина Валентиновна" w:date="2022-02-08T14:30:00Z"/>
          <w:rFonts w:ascii="Times New Roman" w:eastAsia="Times New Roman" w:hAnsi="Times New Roman" w:cs="Times New Roman"/>
          <w:sz w:val="24"/>
          <w:szCs w:val="24"/>
        </w:rPr>
      </w:pPr>
      <w:moveFrom w:id="1379" w:author="Ирина Валентиновна" w:date="2022-02-08T14:30:00Z">
        <w:r w:rsidDel="005877D0">
          <w:rPr>
            <w:rFonts w:ascii="Times New Roman" w:eastAsia="Times New Roman" w:hAnsi="Times New Roman" w:cs="Times New Roman"/>
            <w:sz w:val="24"/>
            <w:szCs w:val="24"/>
          </w:rPr>
          <w:t>3.</w:t>
        </w:r>
        <w:r w:rsidRPr="006B0DF7" w:rsidDel="005877D0">
          <w:rPr>
            <w:rFonts w:ascii="Times New Roman" w:eastAsia="Times New Roman" w:hAnsi="Times New Roman" w:cs="Times New Roman"/>
            <w:sz w:val="24"/>
            <w:szCs w:val="24"/>
          </w:rPr>
          <w:t xml:space="preserve"> За этот период был проведен рад мероприятий ко Дню Победы, Дню Конституции, Дню Народного Единства, Дню Защитника отечества, Дню спасателя, Дню ВДВ.</w:t>
        </w:r>
      </w:moveFrom>
    </w:p>
    <w:p w:rsidR="006B0DF7" w:rsidRPr="006B0DF7" w:rsidDel="005877D0" w:rsidRDefault="006B0DF7" w:rsidP="006B0DF7">
      <w:pPr>
        <w:spacing w:after="0" w:line="240" w:lineRule="auto"/>
        <w:jc w:val="both"/>
        <w:rPr>
          <w:moveFrom w:id="1380" w:author="Ирина Валентиновна" w:date="2022-02-08T14:30:00Z"/>
          <w:rFonts w:ascii="Times New Roman" w:eastAsia="Times New Roman" w:hAnsi="Times New Roman" w:cs="Times New Roman"/>
          <w:sz w:val="24"/>
          <w:szCs w:val="24"/>
        </w:rPr>
      </w:pPr>
      <w:moveFrom w:id="1381" w:author="Ирина Валентиновна" w:date="2022-02-08T14:30:00Z">
        <w:r w:rsidDel="005877D0">
          <w:rPr>
            <w:rFonts w:ascii="Times New Roman" w:eastAsia="Times New Roman" w:hAnsi="Times New Roman" w:cs="Times New Roman"/>
            <w:sz w:val="24"/>
            <w:szCs w:val="24"/>
          </w:rPr>
          <w:t>4.</w:t>
        </w:r>
        <w:r w:rsidRPr="006B0DF7" w:rsidDel="005877D0">
          <w:rPr>
            <w:rFonts w:ascii="Times New Roman" w:eastAsia="Times New Roman" w:hAnsi="Times New Roman" w:cs="Times New Roman"/>
            <w:sz w:val="24"/>
            <w:szCs w:val="24"/>
          </w:rPr>
          <w:t xml:space="preserve"> Проведены возложения цветов к мемориалам ко всем памятным датам. </w:t>
        </w:r>
      </w:moveFrom>
    </w:p>
    <w:p w:rsidR="006B0DF7" w:rsidRPr="006B0DF7" w:rsidDel="005877D0" w:rsidRDefault="006B0DF7" w:rsidP="006B0DF7">
      <w:pPr>
        <w:spacing w:after="0" w:line="240" w:lineRule="auto"/>
        <w:jc w:val="both"/>
        <w:rPr>
          <w:moveFrom w:id="1382" w:author="Ирина Валентиновна" w:date="2022-02-08T14:30:00Z"/>
          <w:rFonts w:ascii="Times New Roman" w:eastAsia="Times New Roman" w:hAnsi="Times New Roman" w:cs="Times New Roman"/>
          <w:sz w:val="24"/>
          <w:szCs w:val="24"/>
        </w:rPr>
      </w:pPr>
      <w:moveFrom w:id="1383" w:author="Ирина Валентиновна" w:date="2022-02-08T14:30:00Z">
        <w:r w:rsidDel="005877D0">
          <w:rPr>
            <w:rFonts w:ascii="Times New Roman" w:eastAsia="Times New Roman" w:hAnsi="Times New Roman" w:cs="Times New Roman"/>
            <w:sz w:val="24"/>
            <w:szCs w:val="24"/>
          </w:rPr>
          <w:t>5.</w:t>
        </w:r>
        <w:r w:rsidR="009925F4" w:rsidDel="005877D0">
          <w:rPr>
            <w:rFonts w:ascii="Times New Roman" w:eastAsia="Times New Roman" w:hAnsi="Times New Roman" w:cs="Times New Roman"/>
            <w:sz w:val="24"/>
            <w:szCs w:val="24"/>
          </w:rPr>
          <w:t xml:space="preserve"> В течение 2021</w:t>
        </w:r>
        <w:r w:rsidRPr="006B0DF7" w:rsidDel="005877D0">
          <w:rPr>
            <w:rFonts w:ascii="Times New Roman" w:eastAsia="Times New Roman" w:hAnsi="Times New Roman" w:cs="Times New Roman"/>
            <w:sz w:val="24"/>
            <w:szCs w:val="24"/>
          </w:rPr>
          <w:t xml:space="preserve"> года велся мониторинг состояния мемориалов, на местах захоронения воинов ВОВ неоднократно были проведены субботники.</w:t>
        </w:r>
      </w:moveFrom>
    </w:p>
    <w:p w:rsidR="006B0DF7" w:rsidRPr="006B0DF7" w:rsidDel="005877D0" w:rsidRDefault="006B0DF7" w:rsidP="006B0DF7">
      <w:pPr>
        <w:spacing w:after="0" w:line="240" w:lineRule="auto"/>
        <w:jc w:val="both"/>
        <w:rPr>
          <w:moveFrom w:id="1384" w:author="Ирина Валентиновна" w:date="2022-02-08T14:30:00Z"/>
          <w:rFonts w:ascii="Times New Roman" w:eastAsia="Times New Roman" w:hAnsi="Times New Roman" w:cs="Times New Roman"/>
          <w:sz w:val="24"/>
          <w:szCs w:val="24"/>
        </w:rPr>
      </w:pPr>
      <w:moveFrom w:id="1385" w:author="Ирина Валентиновна" w:date="2022-02-08T14:30:00Z">
        <w:r w:rsidDel="005877D0">
          <w:rPr>
            <w:rFonts w:ascii="Times New Roman" w:eastAsia="Times New Roman" w:hAnsi="Times New Roman" w:cs="Times New Roman"/>
            <w:sz w:val="24"/>
            <w:szCs w:val="24"/>
          </w:rPr>
          <w:t>6.</w:t>
        </w:r>
        <w:r w:rsidRPr="006B0DF7" w:rsidDel="005877D0">
          <w:rPr>
            <w:rFonts w:ascii="Times New Roman" w:eastAsia="Times New Roman" w:hAnsi="Times New Roman" w:cs="Times New Roman"/>
            <w:sz w:val="24"/>
            <w:szCs w:val="24"/>
          </w:rPr>
          <w:t xml:space="preserve"> В честь празднования Дня Победы 9 мая и Дня памяти и скорби для ветеранов были организованы индивидуальные парады под окнами домов.</w:t>
        </w:r>
        <w:r w:rsidRPr="006B0DF7" w:rsidDel="005877D0">
          <w:rPr>
            <w:rFonts w:ascii="Times New Roman" w:eastAsia="Times New Roman" w:hAnsi="Times New Roman" w:cs="Times New Roman"/>
            <w:sz w:val="24"/>
            <w:szCs w:val="24"/>
          </w:rPr>
          <w:br/>
        </w:r>
        <w:r w:rsidDel="005877D0">
          <w:rPr>
            <w:rFonts w:ascii="Times New Roman" w:eastAsia="Times New Roman" w:hAnsi="Times New Roman" w:cs="Times New Roman"/>
            <w:sz w:val="24"/>
            <w:szCs w:val="24"/>
          </w:rPr>
          <w:t>7.</w:t>
        </w:r>
        <w:r w:rsidRPr="006B0DF7" w:rsidDel="005877D0">
          <w:rPr>
            <w:rFonts w:ascii="Times New Roman" w:eastAsia="Times New Roman" w:hAnsi="Times New Roman" w:cs="Times New Roman"/>
            <w:sz w:val="24"/>
            <w:szCs w:val="24"/>
          </w:rPr>
          <w:t xml:space="preserve"> Были проведены интеллектуальные КВИЗы и квесты:</w:t>
        </w:r>
      </w:moveFrom>
    </w:p>
    <w:p w:rsidR="006B0DF7" w:rsidRPr="006B0DF7" w:rsidDel="005877D0" w:rsidRDefault="006B0DF7" w:rsidP="006B0DF7">
      <w:pPr>
        <w:spacing w:after="0" w:line="240" w:lineRule="auto"/>
        <w:jc w:val="both"/>
        <w:rPr>
          <w:moveFrom w:id="1386" w:author="Ирина Валентиновна" w:date="2022-02-08T14:30:00Z"/>
          <w:rFonts w:ascii="Times New Roman" w:eastAsia="Times New Roman" w:hAnsi="Times New Roman" w:cs="Times New Roman"/>
          <w:sz w:val="24"/>
          <w:szCs w:val="24"/>
        </w:rPr>
      </w:pPr>
      <w:moveFrom w:id="1387" w:author="Ирина Валентиновна" w:date="2022-02-08T14:30:00Z">
        <w:r w:rsidRPr="006B0DF7" w:rsidDel="005877D0">
          <w:rPr>
            <w:rFonts w:ascii="Times New Roman" w:eastAsia="Times New Roman" w:hAnsi="Times New Roman" w:cs="Times New Roman"/>
            <w:sz w:val="24"/>
            <w:szCs w:val="24"/>
          </w:rPr>
          <w:t>- исторический КВИЗ, приуроченный к годовщине снятия Блокады Ленинграда;</w:t>
        </w:r>
      </w:moveFrom>
    </w:p>
    <w:p w:rsidR="006B0DF7" w:rsidRPr="006B0DF7" w:rsidDel="005877D0" w:rsidRDefault="006B0DF7" w:rsidP="006B0DF7">
      <w:pPr>
        <w:spacing w:after="0" w:line="240" w:lineRule="auto"/>
        <w:jc w:val="both"/>
        <w:rPr>
          <w:moveFrom w:id="1388" w:author="Ирина Валентиновна" w:date="2022-02-08T14:30:00Z"/>
          <w:rFonts w:ascii="Times New Roman" w:eastAsia="Times New Roman" w:hAnsi="Times New Roman" w:cs="Times New Roman"/>
          <w:sz w:val="24"/>
          <w:szCs w:val="24"/>
        </w:rPr>
      </w:pPr>
      <w:moveFrom w:id="1389" w:author="Ирина Валентиновна" w:date="2022-02-08T14:30:00Z">
        <w:r w:rsidRPr="006B0DF7" w:rsidDel="005877D0">
          <w:rPr>
            <w:rFonts w:ascii="Times New Roman" w:eastAsia="Times New Roman" w:hAnsi="Times New Roman" w:cs="Times New Roman"/>
            <w:sz w:val="24"/>
            <w:szCs w:val="24"/>
          </w:rPr>
          <w:t>- исторический квест, приуроченный к годовщине снятия Блокады Ленинграда;</w:t>
        </w:r>
      </w:moveFrom>
    </w:p>
    <w:p w:rsidR="006B0DF7" w:rsidRPr="006B0DF7" w:rsidDel="005877D0" w:rsidRDefault="006B0DF7" w:rsidP="006B0DF7">
      <w:pPr>
        <w:spacing w:after="0" w:line="240" w:lineRule="auto"/>
        <w:jc w:val="both"/>
        <w:rPr>
          <w:moveFrom w:id="1390" w:author="Ирина Валентиновна" w:date="2022-02-08T14:30:00Z"/>
          <w:rFonts w:ascii="Times New Roman" w:eastAsia="Times New Roman" w:hAnsi="Times New Roman" w:cs="Times New Roman"/>
          <w:sz w:val="24"/>
          <w:szCs w:val="24"/>
        </w:rPr>
      </w:pPr>
      <w:moveFrom w:id="1391" w:author="Ирина Валентиновна" w:date="2022-02-08T14:30:00Z">
        <w:r w:rsidRPr="006B0DF7" w:rsidDel="005877D0">
          <w:rPr>
            <w:rFonts w:ascii="Times New Roman" w:eastAsia="Times New Roman" w:hAnsi="Times New Roman" w:cs="Times New Roman"/>
            <w:sz w:val="24"/>
            <w:szCs w:val="24"/>
          </w:rPr>
          <w:t>- Всероссийский исторический квест «Калашников»;</w:t>
        </w:r>
      </w:moveFrom>
    </w:p>
    <w:p w:rsidR="006B0DF7" w:rsidRPr="006B0DF7" w:rsidDel="005877D0" w:rsidRDefault="006B0DF7" w:rsidP="006B0DF7">
      <w:pPr>
        <w:spacing w:after="0" w:line="240" w:lineRule="auto"/>
        <w:jc w:val="both"/>
        <w:rPr>
          <w:moveFrom w:id="1392" w:author="Ирина Валентиновна" w:date="2022-02-08T14:30:00Z"/>
          <w:rFonts w:ascii="Times New Roman" w:eastAsia="Times New Roman" w:hAnsi="Times New Roman" w:cs="Times New Roman"/>
          <w:sz w:val="24"/>
          <w:szCs w:val="24"/>
        </w:rPr>
      </w:pPr>
      <w:moveFrom w:id="1393" w:author="Ирина Валентиновна" w:date="2022-02-08T14:30:00Z">
        <w:r w:rsidRPr="006B0DF7" w:rsidDel="005877D0">
          <w:rPr>
            <w:rFonts w:ascii="Times New Roman" w:eastAsia="Times New Roman" w:hAnsi="Times New Roman" w:cs="Times New Roman"/>
            <w:sz w:val="24"/>
            <w:szCs w:val="24"/>
          </w:rPr>
          <w:t>- онлайн-интерактивная интеллектуальная игра «Риск» по линии Волонтеров Победы;</w:t>
        </w:r>
      </w:moveFrom>
    </w:p>
    <w:p w:rsidR="006B0DF7" w:rsidRPr="006B0DF7" w:rsidDel="005877D0" w:rsidRDefault="006B0DF7" w:rsidP="006B0DF7">
      <w:pPr>
        <w:spacing w:after="0" w:line="240" w:lineRule="auto"/>
        <w:jc w:val="both"/>
        <w:rPr>
          <w:moveFrom w:id="1394" w:author="Ирина Валентиновна" w:date="2022-02-08T14:30:00Z"/>
          <w:rFonts w:ascii="Times New Roman" w:eastAsia="Times New Roman" w:hAnsi="Times New Roman" w:cs="Times New Roman"/>
          <w:sz w:val="24"/>
          <w:szCs w:val="24"/>
        </w:rPr>
      </w:pPr>
      <w:moveFrom w:id="1395" w:author="Ирина Валентиновна" w:date="2022-02-08T14:30:00Z">
        <w:r w:rsidRPr="006B0DF7" w:rsidDel="005877D0">
          <w:rPr>
            <w:rFonts w:ascii="Times New Roman" w:eastAsia="Times New Roman" w:hAnsi="Times New Roman" w:cs="Times New Roman"/>
            <w:sz w:val="24"/>
            <w:szCs w:val="24"/>
          </w:rPr>
          <w:t>- Всероссийский исторический квест «1945. Победа».</w:t>
        </w:r>
      </w:moveFrom>
    </w:p>
    <w:p w:rsidR="006B0DF7" w:rsidRPr="006B0DF7" w:rsidDel="005877D0" w:rsidRDefault="006B0DF7" w:rsidP="006B0DF7">
      <w:pPr>
        <w:spacing w:after="0" w:line="240" w:lineRule="auto"/>
        <w:jc w:val="both"/>
        <w:rPr>
          <w:moveFrom w:id="1396" w:author="Ирина Валентиновна" w:date="2022-02-08T14:30:00Z"/>
          <w:rFonts w:ascii="Times New Roman" w:eastAsia="Times New Roman" w:hAnsi="Times New Roman" w:cs="Times New Roman"/>
          <w:sz w:val="24"/>
          <w:szCs w:val="24"/>
        </w:rPr>
      </w:pPr>
      <w:moveFrom w:id="1397" w:author="Ирина Валентиновна" w:date="2022-02-08T14:30:00Z">
        <w:r w:rsidDel="005877D0">
          <w:rPr>
            <w:rFonts w:ascii="Times New Roman" w:eastAsia="Times New Roman" w:hAnsi="Times New Roman" w:cs="Times New Roman"/>
            <w:sz w:val="24"/>
            <w:szCs w:val="24"/>
          </w:rPr>
          <w:t>8.</w:t>
        </w:r>
        <w:r w:rsidRPr="006B0DF7" w:rsidDel="005877D0">
          <w:rPr>
            <w:rFonts w:ascii="Times New Roman" w:eastAsia="Times New Roman" w:hAnsi="Times New Roman" w:cs="Times New Roman"/>
            <w:sz w:val="24"/>
            <w:szCs w:val="24"/>
          </w:rPr>
          <w:t xml:space="preserve"> В учреждениях профессионального образования регулярно проводились патриотические акции и уроки мужества.</w:t>
        </w:r>
      </w:moveFrom>
    </w:p>
    <w:p w:rsidR="006B0DF7" w:rsidRPr="006B0DF7" w:rsidDel="005877D0" w:rsidRDefault="006B0DF7" w:rsidP="006B0DF7">
      <w:pPr>
        <w:spacing w:after="0" w:line="240" w:lineRule="auto"/>
        <w:jc w:val="both"/>
        <w:rPr>
          <w:moveFrom w:id="1398" w:author="Ирина Валентиновна" w:date="2022-02-08T14:30:00Z"/>
          <w:rFonts w:ascii="Times New Roman" w:eastAsia="Times New Roman" w:hAnsi="Times New Roman" w:cs="Times New Roman"/>
          <w:sz w:val="24"/>
          <w:szCs w:val="24"/>
        </w:rPr>
      </w:pPr>
      <w:moveFrom w:id="1399" w:author="Ирина Валентиновна" w:date="2022-02-08T14:30:00Z">
        <w:r w:rsidDel="005877D0">
          <w:rPr>
            <w:rFonts w:ascii="Times New Roman" w:eastAsia="Times New Roman" w:hAnsi="Times New Roman" w:cs="Times New Roman"/>
            <w:sz w:val="24"/>
            <w:szCs w:val="24"/>
          </w:rPr>
          <w:t>9.</w:t>
        </w:r>
        <w:r w:rsidRPr="006B0DF7" w:rsidDel="005877D0">
          <w:rPr>
            <w:rFonts w:ascii="Times New Roman" w:eastAsia="Times New Roman" w:hAnsi="Times New Roman" w:cs="Times New Roman"/>
            <w:sz w:val="24"/>
            <w:szCs w:val="24"/>
          </w:rPr>
          <w:t xml:space="preserve"> Волонтерами была организована помощь в оцифровке документов из архива ветера</w:t>
        </w:r>
        <w:r w:rsidDel="005877D0">
          <w:rPr>
            <w:rFonts w:ascii="Times New Roman" w:eastAsia="Times New Roman" w:hAnsi="Times New Roman" w:cs="Times New Roman"/>
            <w:sz w:val="24"/>
            <w:szCs w:val="24"/>
          </w:rPr>
          <w:t>нов ВОВ.</w:t>
        </w:r>
      </w:moveFrom>
    </w:p>
    <w:p w:rsidR="006B0DF7" w:rsidRPr="006B0DF7" w:rsidDel="005877D0" w:rsidRDefault="006B0DF7" w:rsidP="006B0DF7">
      <w:pPr>
        <w:spacing w:after="0" w:line="240" w:lineRule="auto"/>
        <w:jc w:val="both"/>
        <w:rPr>
          <w:moveFrom w:id="1400" w:author="Ирина Валентиновна" w:date="2022-02-08T14:30:00Z"/>
          <w:rFonts w:ascii="Times New Roman" w:eastAsia="Times New Roman" w:hAnsi="Times New Roman" w:cs="Times New Roman"/>
          <w:i/>
          <w:sz w:val="24"/>
          <w:szCs w:val="24"/>
        </w:rPr>
      </w:pPr>
      <w:moveFrom w:id="1401" w:author="Ирина Валентиновна" w:date="2022-02-08T14:30:00Z">
        <w:r w:rsidRPr="006B0DF7" w:rsidDel="005877D0">
          <w:rPr>
            <w:rFonts w:ascii="Times New Roman" w:eastAsia="Times New Roman" w:hAnsi="Times New Roman" w:cs="Times New Roman"/>
            <w:i/>
            <w:sz w:val="24"/>
            <w:szCs w:val="24"/>
          </w:rPr>
          <w:t>Антинаркотическое направление, пропаганда здорового образа жизни</w:t>
        </w:r>
      </w:moveFrom>
    </w:p>
    <w:p w:rsidR="006B0DF7" w:rsidRPr="006B0DF7" w:rsidDel="005877D0" w:rsidRDefault="006B0DF7" w:rsidP="006B0DF7">
      <w:pPr>
        <w:spacing w:after="0" w:line="240" w:lineRule="auto"/>
        <w:jc w:val="both"/>
        <w:rPr>
          <w:moveFrom w:id="1402" w:author="Ирина Валентиновна" w:date="2022-02-08T14:30:00Z"/>
          <w:rFonts w:ascii="Times New Roman" w:eastAsia="Times New Roman" w:hAnsi="Times New Roman" w:cs="Times New Roman"/>
          <w:sz w:val="24"/>
          <w:szCs w:val="24"/>
        </w:rPr>
      </w:pPr>
      <w:moveFrom w:id="1403" w:author="Ирина Валентиновна" w:date="2022-02-08T14:30:00Z">
        <w:r w:rsidDel="005877D0">
          <w:rPr>
            <w:rFonts w:ascii="Times New Roman" w:eastAsia="Times New Roman" w:hAnsi="Times New Roman" w:cs="Times New Roman"/>
            <w:sz w:val="24"/>
            <w:szCs w:val="24"/>
          </w:rPr>
          <w:t xml:space="preserve">            </w:t>
        </w:r>
        <w:r w:rsidRPr="006B0DF7" w:rsidDel="005877D0">
          <w:rPr>
            <w:rFonts w:ascii="Times New Roman" w:eastAsia="Times New Roman" w:hAnsi="Times New Roman" w:cs="Times New Roman"/>
            <w:sz w:val="24"/>
            <w:szCs w:val="24"/>
          </w:rPr>
          <w:t>Специалисты МКУ «Отдел по молодежной политике администр</w:t>
        </w:r>
        <w:r w:rsidDel="005877D0">
          <w:rPr>
            <w:rFonts w:ascii="Times New Roman" w:eastAsia="Times New Roman" w:hAnsi="Times New Roman" w:cs="Times New Roman"/>
            <w:sz w:val="24"/>
            <w:szCs w:val="24"/>
          </w:rPr>
          <w:t xml:space="preserve">ации </w:t>
        </w:r>
        <w:r w:rsidRPr="006B0DF7" w:rsidDel="005877D0">
          <w:rPr>
            <w:rFonts w:ascii="Times New Roman" w:eastAsia="Times New Roman" w:hAnsi="Times New Roman" w:cs="Times New Roman"/>
            <w:sz w:val="24"/>
            <w:szCs w:val="24"/>
          </w:rPr>
          <w:t xml:space="preserve">  ГО г. Стерлитамак» ведут работу по профилактике наркомании в молодежной среде.</w:t>
        </w:r>
      </w:moveFrom>
    </w:p>
    <w:p w:rsidR="006B0DF7" w:rsidRPr="006B0DF7" w:rsidDel="005877D0" w:rsidRDefault="006B0DF7" w:rsidP="006B0DF7">
      <w:pPr>
        <w:spacing w:after="0" w:line="240" w:lineRule="auto"/>
        <w:jc w:val="both"/>
        <w:rPr>
          <w:moveFrom w:id="1404" w:author="Ирина Валентиновна" w:date="2022-02-08T14:30:00Z"/>
          <w:rFonts w:ascii="Times New Roman" w:eastAsia="Times New Roman" w:hAnsi="Times New Roman" w:cs="Times New Roman"/>
          <w:sz w:val="24"/>
          <w:szCs w:val="24"/>
        </w:rPr>
      </w:pPr>
      <w:moveFrom w:id="1405" w:author="Ирина Валентиновна" w:date="2022-02-08T14:30:00Z">
        <w:r w:rsidDel="005877D0">
          <w:rPr>
            <w:rFonts w:ascii="Times New Roman" w:eastAsia="Times New Roman" w:hAnsi="Times New Roman" w:cs="Times New Roman"/>
            <w:sz w:val="24"/>
            <w:szCs w:val="24"/>
          </w:rPr>
          <w:t xml:space="preserve">           </w:t>
        </w:r>
        <w:r w:rsidRPr="006B0DF7" w:rsidDel="005877D0">
          <w:rPr>
            <w:rFonts w:ascii="Times New Roman" w:eastAsia="Times New Roman" w:hAnsi="Times New Roman" w:cs="Times New Roman"/>
            <w:sz w:val="24"/>
            <w:szCs w:val="24"/>
          </w:rPr>
          <w:t>Во всех образовательных учреждениях организовано тесное сотрудничество с городским наркодиспансером, лечебными учреждениями по профилактике алкоголизма, наркомании, токсикомании, функционируют наркологические посты, которые организованы с целью максимального приближения наркологической помощи к населению, широкого вовлечения общественности в их деятельность, проведение антиалкогольных и антинаркотических мероприятий, пропаганды здорового образа жизни среди несовершеннолетних.</w:t>
        </w:r>
      </w:moveFrom>
    </w:p>
    <w:p w:rsidR="006B0DF7" w:rsidRPr="006B0DF7" w:rsidDel="005877D0" w:rsidRDefault="006B0DF7" w:rsidP="006B0DF7">
      <w:pPr>
        <w:spacing w:after="0" w:line="240" w:lineRule="auto"/>
        <w:jc w:val="both"/>
        <w:rPr>
          <w:moveFrom w:id="1406" w:author="Ирина Валентиновна" w:date="2022-02-08T14:30:00Z"/>
          <w:rFonts w:ascii="Times New Roman" w:eastAsia="Times New Roman" w:hAnsi="Times New Roman" w:cs="Times New Roman"/>
          <w:sz w:val="24"/>
          <w:szCs w:val="24"/>
        </w:rPr>
      </w:pPr>
      <w:moveFrom w:id="1407" w:author="Ирина Валентиновна" w:date="2022-02-08T14:30:00Z">
        <w:r w:rsidDel="005877D0">
          <w:rPr>
            <w:rFonts w:ascii="Times New Roman" w:eastAsia="Times New Roman" w:hAnsi="Times New Roman" w:cs="Times New Roman"/>
            <w:sz w:val="24"/>
            <w:szCs w:val="24"/>
          </w:rPr>
          <w:t xml:space="preserve">           </w:t>
        </w:r>
        <w:r w:rsidRPr="006B0DF7" w:rsidDel="005877D0">
          <w:rPr>
            <w:rFonts w:ascii="Times New Roman" w:eastAsia="Times New Roman" w:hAnsi="Times New Roman" w:cs="Times New Roman"/>
            <w:sz w:val="24"/>
            <w:szCs w:val="24"/>
          </w:rPr>
          <w:t xml:space="preserve">В образовательных учреждениях г. Стерлитамака имеются информационные стенды, содержащие информацию по профилактике наркомании. Согласно плану учебных заведений проводятся профилактические лекции, кинопоказы, спортивные эстафеты. </w:t>
        </w:r>
      </w:moveFrom>
    </w:p>
    <w:p w:rsidR="006B0DF7" w:rsidRPr="006B0DF7" w:rsidDel="005877D0" w:rsidRDefault="006B0DF7" w:rsidP="00E26AB6">
      <w:pPr>
        <w:spacing w:after="0" w:line="240" w:lineRule="auto"/>
        <w:jc w:val="both"/>
        <w:rPr>
          <w:moveFrom w:id="1408" w:author="Ирина Валентиновна" w:date="2022-02-08T14:30:00Z"/>
          <w:rFonts w:ascii="Times New Roman" w:eastAsia="Times New Roman" w:hAnsi="Times New Roman" w:cs="Times New Roman"/>
          <w:sz w:val="24"/>
          <w:szCs w:val="24"/>
        </w:rPr>
      </w:pPr>
      <w:moveFrom w:id="1409" w:author="Ирина Валентиновна" w:date="2022-02-08T14:30:00Z">
        <w:r w:rsidDel="005877D0">
          <w:rPr>
            <w:rFonts w:ascii="Times New Roman" w:eastAsia="Times New Roman" w:hAnsi="Times New Roman" w:cs="Times New Roman"/>
            <w:sz w:val="24"/>
            <w:szCs w:val="24"/>
          </w:rPr>
          <w:t xml:space="preserve">          </w:t>
        </w:r>
        <w:r w:rsidRPr="006B0DF7" w:rsidDel="005877D0">
          <w:rPr>
            <w:rFonts w:ascii="Times New Roman" w:eastAsia="Times New Roman" w:hAnsi="Times New Roman" w:cs="Times New Roman"/>
            <w:sz w:val="24"/>
            <w:szCs w:val="24"/>
          </w:rPr>
          <w:t>Отдел по молодежной политике ведет пропаганду здорового образа жизни в социальных сетях «Вконтакте» в 3 группах: (Отдел по молодежной политике, Волонтеры Стерлитамака, Молодая Гвардия Единой России в г. Стерлитамак);</w:t>
        </w:r>
      </w:moveFrom>
    </w:p>
    <w:p w:rsidR="006B0DF7" w:rsidRPr="006B0DF7" w:rsidDel="005877D0" w:rsidRDefault="006B0DF7" w:rsidP="00E26AB6">
      <w:pPr>
        <w:spacing w:after="0" w:line="240" w:lineRule="auto"/>
        <w:jc w:val="both"/>
        <w:rPr>
          <w:moveFrom w:id="1410" w:author="Ирина Валентиновна" w:date="2022-02-08T14:30:00Z"/>
          <w:rFonts w:ascii="Times New Roman" w:eastAsia="Times New Roman" w:hAnsi="Times New Roman" w:cs="Times New Roman"/>
          <w:sz w:val="24"/>
          <w:szCs w:val="24"/>
        </w:rPr>
      </w:pPr>
      <w:moveFrom w:id="1411" w:author="Ирина Валентиновна" w:date="2022-02-08T14:30:00Z">
        <w:r w:rsidDel="005877D0">
          <w:rPr>
            <w:rFonts w:ascii="Times New Roman" w:eastAsia="Times New Roman" w:hAnsi="Times New Roman" w:cs="Times New Roman"/>
            <w:sz w:val="24"/>
            <w:szCs w:val="24"/>
          </w:rPr>
          <w:t xml:space="preserve">        </w:t>
        </w:r>
        <w:r w:rsidR="00E26AB6" w:rsidDel="005877D0">
          <w:rPr>
            <w:rFonts w:ascii="Times New Roman" w:eastAsia="Times New Roman" w:hAnsi="Times New Roman" w:cs="Times New Roman"/>
            <w:sz w:val="24"/>
            <w:szCs w:val="24"/>
          </w:rPr>
          <w:t xml:space="preserve">Также </w:t>
        </w:r>
        <w:r w:rsidRPr="006B0DF7" w:rsidDel="005877D0">
          <w:rPr>
            <w:rFonts w:ascii="Times New Roman" w:eastAsia="Times New Roman" w:hAnsi="Times New Roman" w:cs="Times New Roman"/>
            <w:sz w:val="24"/>
            <w:szCs w:val="24"/>
          </w:rPr>
          <w:t xml:space="preserve"> активистами ВОО БРО «Молодая Гвардия Единой России» города Стерлитамак совместно с МКУ «Отдел по молодежной политике ГО г. Стерлитамак РБ» была проведена работа по пресечению пропаганды наркотических средств и иных психоактивных веществ на улицах города и выявлению интернет сайтов, размещающих сведения о способах продажи наркотиков. За год было выявлено свыше 90 интернет сайтов, размещающих сведения о способах продажи наркотиков. Все интернет ресурсы, имеющие сведения о способах продажи наркотиков, были проработаны в соответствии с методикой выявления и блокировки пронаркотического контента в сети интернет и отправлены в Роскомнадзор для включения данных сведений в Единый реестр с последующим закрытием. </w:t>
        </w:r>
      </w:moveFrom>
    </w:p>
    <w:p w:rsidR="006B0DF7" w:rsidRPr="006B0DF7" w:rsidDel="005877D0" w:rsidRDefault="006B0DF7" w:rsidP="006B0DF7">
      <w:pPr>
        <w:spacing w:after="0" w:line="240" w:lineRule="auto"/>
        <w:jc w:val="both"/>
        <w:rPr>
          <w:moveFrom w:id="1412" w:author="Ирина Валентиновна" w:date="2022-02-08T14:30:00Z"/>
          <w:rFonts w:ascii="Times New Roman" w:eastAsia="Times New Roman" w:hAnsi="Times New Roman" w:cs="Times New Roman"/>
          <w:sz w:val="24"/>
          <w:szCs w:val="24"/>
        </w:rPr>
      </w:pPr>
      <w:moveFrom w:id="1413" w:author="Ирина Валентиновна" w:date="2022-02-08T14:30:00Z">
        <w:r w:rsidDel="005877D0">
          <w:rPr>
            <w:rFonts w:ascii="Times New Roman" w:eastAsia="Times New Roman" w:hAnsi="Times New Roman" w:cs="Times New Roman"/>
            <w:sz w:val="24"/>
            <w:szCs w:val="24"/>
          </w:rPr>
          <w:t xml:space="preserve">       </w:t>
        </w:r>
        <w:r w:rsidRPr="006B0DF7" w:rsidDel="005877D0">
          <w:rPr>
            <w:rFonts w:ascii="Times New Roman" w:eastAsia="Times New Roman" w:hAnsi="Times New Roman" w:cs="Times New Roman"/>
            <w:sz w:val="24"/>
            <w:szCs w:val="24"/>
          </w:rPr>
          <w:t xml:space="preserve">С целью пропаганды ЗОЖ проводились следующие мероприятия: </w:t>
        </w:r>
      </w:moveFrom>
    </w:p>
    <w:p w:rsidR="006B0DF7" w:rsidRPr="006B0DF7" w:rsidDel="005877D0" w:rsidRDefault="006B0DF7" w:rsidP="006B0DF7">
      <w:pPr>
        <w:spacing w:after="0" w:line="240" w:lineRule="auto"/>
        <w:jc w:val="both"/>
        <w:rPr>
          <w:moveFrom w:id="1414" w:author="Ирина Валентиновна" w:date="2022-02-08T14:30:00Z"/>
          <w:rFonts w:ascii="Times New Roman" w:eastAsia="Times New Roman" w:hAnsi="Times New Roman" w:cs="Times New Roman"/>
          <w:sz w:val="24"/>
          <w:szCs w:val="24"/>
        </w:rPr>
      </w:pPr>
      <w:moveFrom w:id="1415" w:author="Ирина Валентиновна" w:date="2022-02-08T14:30:00Z">
        <w:r w:rsidRPr="006B0DF7" w:rsidDel="005877D0">
          <w:rPr>
            <w:rFonts w:ascii="Times New Roman" w:eastAsia="Times New Roman" w:hAnsi="Times New Roman" w:cs="Times New Roman"/>
            <w:sz w:val="24"/>
            <w:szCs w:val="24"/>
          </w:rPr>
          <w:t>- пулевые стрельбы;</w:t>
        </w:r>
      </w:moveFrom>
    </w:p>
    <w:p w:rsidR="006B0DF7" w:rsidRPr="006B0DF7" w:rsidDel="005877D0" w:rsidRDefault="006B0DF7" w:rsidP="006B0DF7">
      <w:pPr>
        <w:spacing w:after="0" w:line="240" w:lineRule="auto"/>
        <w:jc w:val="both"/>
        <w:rPr>
          <w:moveFrom w:id="1416" w:author="Ирина Валентиновна" w:date="2022-02-08T14:30:00Z"/>
          <w:rFonts w:ascii="Times New Roman" w:eastAsia="Times New Roman" w:hAnsi="Times New Roman" w:cs="Times New Roman"/>
          <w:sz w:val="24"/>
          <w:szCs w:val="24"/>
        </w:rPr>
      </w:pPr>
      <w:moveFrom w:id="1417" w:author="Ирина Валентиновна" w:date="2022-02-08T14:30:00Z">
        <w:r w:rsidRPr="006B0DF7" w:rsidDel="005877D0">
          <w:rPr>
            <w:rFonts w:ascii="Times New Roman" w:eastAsia="Times New Roman" w:hAnsi="Times New Roman" w:cs="Times New Roman"/>
            <w:sz w:val="24"/>
            <w:szCs w:val="24"/>
          </w:rPr>
          <w:t>-турниры по рукопашному бою, посвященные памяти погибших воинов в интернациональных войнах;</w:t>
        </w:r>
      </w:moveFrom>
    </w:p>
    <w:p w:rsidR="006B0DF7" w:rsidRPr="006B0DF7" w:rsidDel="005877D0" w:rsidRDefault="006B0DF7" w:rsidP="006B0DF7">
      <w:pPr>
        <w:spacing w:after="0" w:line="240" w:lineRule="auto"/>
        <w:jc w:val="both"/>
        <w:rPr>
          <w:moveFrom w:id="1418" w:author="Ирина Валентиновна" w:date="2022-02-08T14:30:00Z"/>
          <w:rFonts w:ascii="Times New Roman" w:eastAsia="Times New Roman" w:hAnsi="Times New Roman" w:cs="Times New Roman"/>
          <w:sz w:val="24"/>
          <w:szCs w:val="24"/>
        </w:rPr>
      </w:pPr>
      <w:moveFrom w:id="1419" w:author="Ирина Валентиновна" w:date="2022-02-08T14:30:00Z">
        <w:r w:rsidRPr="006B0DF7" w:rsidDel="005877D0">
          <w:rPr>
            <w:rFonts w:ascii="Times New Roman" w:eastAsia="Times New Roman" w:hAnsi="Times New Roman" w:cs="Times New Roman"/>
            <w:sz w:val="24"/>
            <w:szCs w:val="24"/>
          </w:rPr>
          <w:t>- Интернет акция «Час Земли»;</w:t>
        </w:r>
      </w:moveFrom>
    </w:p>
    <w:p w:rsidR="006B0DF7" w:rsidRPr="006B0DF7" w:rsidDel="005877D0" w:rsidRDefault="006B0DF7" w:rsidP="006B0DF7">
      <w:pPr>
        <w:spacing w:after="0" w:line="240" w:lineRule="auto"/>
        <w:jc w:val="both"/>
        <w:rPr>
          <w:moveFrom w:id="1420" w:author="Ирина Валентиновна" w:date="2022-02-08T14:30:00Z"/>
          <w:rFonts w:ascii="Times New Roman" w:eastAsia="Times New Roman" w:hAnsi="Times New Roman" w:cs="Times New Roman"/>
          <w:sz w:val="24"/>
          <w:szCs w:val="24"/>
        </w:rPr>
      </w:pPr>
      <w:moveFrom w:id="1421" w:author="Ирина Валентиновна" w:date="2022-02-08T14:30:00Z">
        <w:r w:rsidRPr="006B0DF7" w:rsidDel="005877D0">
          <w:rPr>
            <w:rFonts w:ascii="Times New Roman" w:eastAsia="Times New Roman" w:hAnsi="Times New Roman" w:cs="Times New Roman"/>
            <w:sz w:val="24"/>
            <w:szCs w:val="24"/>
          </w:rPr>
          <w:t>- Профилактические рейды на факт продажи алкогольной и табачной продукции несовершеннолетним;</w:t>
        </w:r>
      </w:moveFrom>
    </w:p>
    <w:p w:rsidR="006B0DF7" w:rsidRPr="006B0DF7" w:rsidDel="005877D0" w:rsidRDefault="006B0DF7" w:rsidP="006B0DF7">
      <w:pPr>
        <w:spacing w:after="0" w:line="240" w:lineRule="auto"/>
        <w:jc w:val="both"/>
        <w:rPr>
          <w:moveFrom w:id="1422" w:author="Ирина Валентиновна" w:date="2022-02-08T14:30:00Z"/>
          <w:rFonts w:ascii="Times New Roman" w:eastAsia="Times New Roman" w:hAnsi="Times New Roman" w:cs="Times New Roman"/>
          <w:sz w:val="24"/>
          <w:szCs w:val="24"/>
        </w:rPr>
      </w:pPr>
      <w:moveFrom w:id="1423" w:author="Ирина Валентиновна" w:date="2022-02-08T14:30:00Z">
        <w:r w:rsidRPr="006B0DF7" w:rsidDel="005877D0">
          <w:rPr>
            <w:rFonts w:ascii="Times New Roman" w:eastAsia="Times New Roman" w:hAnsi="Times New Roman" w:cs="Times New Roman"/>
            <w:sz w:val="24"/>
            <w:szCs w:val="24"/>
          </w:rPr>
          <w:t>- Походы выходного дня;</w:t>
        </w:r>
      </w:moveFrom>
    </w:p>
    <w:p w:rsidR="006B0DF7" w:rsidRPr="006B0DF7" w:rsidDel="005877D0" w:rsidRDefault="006B0DF7" w:rsidP="006B0DF7">
      <w:pPr>
        <w:spacing w:after="0" w:line="240" w:lineRule="auto"/>
        <w:jc w:val="both"/>
        <w:rPr>
          <w:moveFrom w:id="1424" w:author="Ирина Валентиновна" w:date="2022-02-08T14:30:00Z"/>
          <w:rFonts w:ascii="Times New Roman" w:eastAsia="Times New Roman" w:hAnsi="Times New Roman" w:cs="Times New Roman"/>
          <w:sz w:val="24"/>
          <w:szCs w:val="24"/>
        </w:rPr>
      </w:pPr>
      <w:moveFrom w:id="1425" w:author="Ирина Валентиновна" w:date="2022-02-08T14:30:00Z">
        <w:r w:rsidRPr="006B0DF7" w:rsidDel="005877D0">
          <w:rPr>
            <w:rFonts w:ascii="Times New Roman" w:eastAsia="Times New Roman" w:hAnsi="Times New Roman" w:cs="Times New Roman"/>
            <w:sz w:val="24"/>
            <w:szCs w:val="24"/>
          </w:rPr>
          <w:t>- Экологические уборки «Чистые берега».</w:t>
        </w:r>
      </w:moveFrom>
    </w:p>
    <w:p w:rsidR="006B0DF7" w:rsidRPr="006B0DF7" w:rsidDel="005877D0" w:rsidRDefault="006B0DF7" w:rsidP="006B0DF7">
      <w:pPr>
        <w:spacing w:after="0" w:line="240" w:lineRule="auto"/>
        <w:jc w:val="both"/>
        <w:rPr>
          <w:moveFrom w:id="1426" w:author="Ирина Валентиновна" w:date="2022-02-08T14:30:00Z"/>
          <w:rFonts w:ascii="Times New Roman" w:eastAsia="Times New Roman" w:hAnsi="Times New Roman" w:cs="Times New Roman"/>
          <w:i/>
          <w:sz w:val="24"/>
          <w:szCs w:val="24"/>
        </w:rPr>
      </w:pPr>
      <w:moveFrom w:id="1427" w:author="Ирина Валентиновна" w:date="2022-02-08T14:30:00Z">
        <w:r w:rsidRPr="006B0DF7" w:rsidDel="005877D0">
          <w:rPr>
            <w:rFonts w:ascii="Times New Roman" w:eastAsia="Times New Roman" w:hAnsi="Times New Roman" w:cs="Times New Roman"/>
            <w:i/>
            <w:sz w:val="24"/>
            <w:szCs w:val="24"/>
          </w:rPr>
          <w:t>Нравственно-эстетическое направление</w:t>
        </w:r>
      </w:moveFrom>
    </w:p>
    <w:p w:rsidR="006B0DF7" w:rsidRPr="006B0DF7" w:rsidDel="005877D0" w:rsidRDefault="006B0DF7" w:rsidP="006B0DF7">
      <w:pPr>
        <w:spacing w:after="0" w:line="240" w:lineRule="auto"/>
        <w:jc w:val="both"/>
        <w:rPr>
          <w:moveFrom w:id="1428" w:author="Ирина Валентиновна" w:date="2022-02-08T14:30:00Z"/>
          <w:rFonts w:ascii="Times New Roman" w:eastAsia="Times New Roman" w:hAnsi="Times New Roman" w:cs="Times New Roman"/>
          <w:sz w:val="24"/>
          <w:szCs w:val="24"/>
        </w:rPr>
      </w:pPr>
      <w:moveFrom w:id="1429" w:author="Ирина Валентиновна" w:date="2022-02-08T14:30:00Z">
        <w:r w:rsidDel="005877D0">
          <w:rPr>
            <w:rFonts w:ascii="Times New Roman" w:eastAsia="Times New Roman" w:hAnsi="Times New Roman" w:cs="Times New Roman"/>
            <w:sz w:val="24"/>
            <w:szCs w:val="24"/>
          </w:rPr>
          <w:t xml:space="preserve">          </w:t>
        </w:r>
        <w:r w:rsidRPr="006B0DF7" w:rsidDel="005877D0">
          <w:rPr>
            <w:rFonts w:ascii="Times New Roman" w:eastAsia="Times New Roman" w:hAnsi="Times New Roman" w:cs="Times New Roman"/>
            <w:sz w:val="24"/>
            <w:szCs w:val="24"/>
          </w:rPr>
          <w:t>Работа по духовно - нравственному направлению в течение 2020 года проводилась согласно плану МКУ «Отдел по молодежной политике администрации ГО г.Стерлитамак РБ».</w:t>
        </w:r>
      </w:moveFrom>
    </w:p>
    <w:p w:rsidR="006B0DF7" w:rsidRPr="006B0DF7" w:rsidDel="005877D0" w:rsidRDefault="006B0DF7" w:rsidP="006B0DF7">
      <w:pPr>
        <w:spacing w:after="0" w:line="240" w:lineRule="auto"/>
        <w:jc w:val="both"/>
        <w:rPr>
          <w:moveFrom w:id="1430" w:author="Ирина Валентиновна" w:date="2022-02-08T14:30:00Z"/>
          <w:rFonts w:ascii="Times New Roman" w:eastAsia="Times New Roman" w:hAnsi="Times New Roman" w:cs="Times New Roman"/>
          <w:sz w:val="24"/>
          <w:szCs w:val="24"/>
        </w:rPr>
      </w:pPr>
      <w:moveFrom w:id="1431" w:author="Ирина Валентиновна" w:date="2022-02-08T14:30:00Z">
        <w:r w:rsidDel="005877D0">
          <w:rPr>
            <w:rFonts w:ascii="Times New Roman" w:eastAsia="Times New Roman" w:hAnsi="Times New Roman" w:cs="Times New Roman"/>
            <w:sz w:val="24"/>
            <w:szCs w:val="24"/>
          </w:rPr>
          <w:t xml:space="preserve">          </w:t>
        </w:r>
        <w:r w:rsidR="009925F4" w:rsidDel="005877D0">
          <w:rPr>
            <w:rFonts w:ascii="Times New Roman" w:eastAsia="Times New Roman" w:hAnsi="Times New Roman" w:cs="Times New Roman"/>
            <w:sz w:val="24"/>
            <w:szCs w:val="24"/>
          </w:rPr>
          <w:t>За 2021</w:t>
        </w:r>
        <w:r w:rsidRPr="006B0DF7" w:rsidDel="005877D0">
          <w:rPr>
            <w:rFonts w:ascii="Times New Roman" w:eastAsia="Times New Roman" w:hAnsi="Times New Roman" w:cs="Times New Roman"/>
            <w:sz w:val="24"/>
            <w:szCs w:val="24"/>
          </w:rPr>
          <w:t xml:space="preserve"> год были проведены следующие мероприятия:</w:t>
        </w:r>
      </w:moveFrom>
    </w:p>
    <w:p w:rsidR="009925F4" w:rsidDel="005877D0" w:rsidRDefault="006B0DF7" w:rsidP="006B0DF7">
      <w:pPr>
        <w:spacing w:after="0" w:line="240" w:lineRule="auto"/>
        <w:jc w:val="both"/>
        <w:rPr>
          <w:moveFrom w:id="1432" w:author="Ирина Валентиновна" w:date="2022-02-08T14:30:00Z"/>
          <w:rFonts w:ascii="Times New Roman" w:eastAsia="Times New Roman" w:hAnsi="Times New Roman" w:cs="Times New Roman"/>
          <w:sz w:val="24"/>
          <w:szCs w:val="24"/>
        </w:rPr>
      </w:pPr>
      <w:moveFrom w:id="1433" w:author="Ирина Валентиновна" w:date="2022-02-08T14:30:00Z">
        <w:r w:rsidRPr="006B0DF7" w:rsidDel="005877D0">
          <w:rPr>
            <w:rFonts w:ascii="Times New Roman" w:eastAsia="Times New Roman" w:hAnsi="Times New Roman" w:cs="Times New Roman"/>
            <w:sz w:val="24"/>
            <w:szCs w:val="24"/>
          </w:rPr>
          <w:t xml:space="preserve">- </w:t>
        </w:r>
        <w:r w:rsidR="009925F4" w:rsidDel="005877D0">
          <w:rPr>
            <w:rFonts w:ascii="Times New Roman" w:eastAsia="Times New Roman" w:hAnsi="Times New Roman" w:cs="Times New Roman"/>
            <w:sz w:val="24"/>
            <w:szCs w:val="24"/>
          </w:rPr>
          <w:t>О</w:t>
        </w:r>
        <w:r w:rsidR="009925F4" w:rsidRPr="009925F4" w:rsidDel="005877D0">
          <w:rPr>
            <w:rFonts w:ascii="Times New Roman" w:eastAsia="Times New Roman" w:hAnsi="Times New Roman" w:cs="Times New Roman"/>
            <w:sz w:val="24"/>
            <w:szCs w:val="24"/>
          </w:rPr>
          <w:t>бразовательный квест ко Дню Республики прошел 9 октября 2021 года на базе парка культуры и отдыха им. Ю.А.Гагарина. Участников квеста ждали пять станций: «Земледелие», «Бортничество», «Охота», «Скотоводство» и «Рыбалка» пройдя которые ребята знакомились с образом жизни наших предков. В игре через культуру, быт и традиции наших предков рассказываем молодежи историю</w:t>
        </w:r>
      </w:moveFrom>
    </w:p>
    <w:p w:rsidR="009925F4" w:rsidDel="005877D0" w:rsidRDefault="009925F4" w:rsidP="006B0DF7">
      <w:pPr>
        <w:spacing w:after="0" w:line="240" w:lineRule="auto"/>
        <w:jc w:val="both"/>
        <w:rPr>
          <w:moveFrom w:id="1434" w:author="Ирина Валентиновна" w:date="2022-02-08T14:30:00Z"/>
          <w:rFonts w:ascii="Times New Roman" w:eastAsia="Times New Roman" w:hAnsi="Times New Roman" w:cs="Times New Roman"/>
          <w:sz w:val="24"/>
          <w:szCs w:val="24"/>
        </w:rPr>
      </w:pPr>
      <w:moveFrom w:id="1435" w:author="Ирина Валентиновна" w:date="2022-02-08T14:30:00Z">
        <w:r w:rsidDel="005877D0">
          <w:rPr>
            <w:rFonts w:ascii="Times New Roman" w:eastAsia="Times New Roman" w:hAnsi="Times New Roman" w:cs="Times New Roman"/>
            <w:sz w:val="24"/>
            <w:szCs w:val="24"/>
          </w:rPr>
          <w:t>-</w:t>
        </w:r>
        <w:r w:rsidRPr="009925F4" w:rsidDel="005877D0">
          <w:rPr>
            <w:rFonts w:ascii="Times New Roman" w:eastAsia="Times New Roman" w:hAnsi="Times New Roman" w:cs="Times New Roman"/>
            <w:sz w:val="24"/>
            <w:szCs w:val="24"/>
          </w:rPr>
          <w:t xml:space="preserve">Городской </w:t>
        </w:r>
        <w:r w:rsidDel="005877D0">
          <w:rPr>
            <w:rFonts w:ascii="Times New Roman" w:eastAsia="Times New Roman" w:hAnsi="Times New Roman" w:cs="Times New Roman"/>
            <w:sz w:val="24"/>
            <w:szCs w:val="24"/>
          </w:rPr>
          <w:t>форум «Потенциал молодежи" прош</w:t>
        </w:r>
        <w:r w:rsidRPr="009925F4" w:rsidDel="005877D0">
          <w:rPr>
            <w:rFonts w:ascii="Times New Roman" w:eastAsia="Times New Roman" w:hAnsi="Times New Roman" w:cs="Times New Roman"/>
            <w:sz w:val="24"/>
            <w:szCs w:val="24"/>
          </w:rPr>
          <w:t>ел в Стерлитамаке в</w:t>
        </w:r>
        <w:r w:rsidDel="005877D0">
          <w:rPr>
            <w:rFonts w:ascii="Times New Roman" w:eastAsia="Times New Roman" w:hAnsi="Times New Roman" w:cs="Times New Roman"/>
            <w:sz w:val="24"/>
            <w:szCs w:val="24"/>
          </w:rPr>
          <w:t xml:space="preserve"> марте 2021 года, направлен</w:t>
        </w:r>
        <w:r w:rsidRPr="009925F4" w:rsidDel="005877D0">
          <w:rPr>
            <w:rFonts w:ascii="Times New Roman" w:eastAsia="Times New Roman" w:hAnsi="Times New Roman" w:cs="Times New Roman"/>
            <w:sz w:val="24"/>
            <w:szCs w:val="24"/>
          </w:rPr>
          <w:t xml:space="preserve"> на развитие межличностных коммуникативных навыков. Общественные деятели, лидеры волонтерского дви</w:t>
        </w:r>
        <w:r w:rsidDel="005877D0">
          <w:rPr>
            <w:rFonts w:ascii="Times New Roman" w:eastAsia="Times New Roman" w:hAnsi="Times New Roman" w:cs="Times New Roman"/>
            <w:sz w:val="24"/>
            <w:szCs w:val="24"/>
          </w:rPr>
          <w:t>ж</w:t>
        </w:r>
        <w:r w:rsidRPr="009925F4" w:rsidDel="005877D0">
          <w:rPr>
            <w:rFonts w:ascii="Times New Roman" w:eastAsia="Times New Roman" w:hAnsi="Times New Roman" w:cs="Times New Roman"/>
            <w:sz w:val="24"/>
            <w:szCs w:val="24"/>
          </w:rPr>
          <w:t>ения, профессиональные журналисты, политики обучали участников техникам личностного роста и мягким навыкам саморазвития на протяжении 3-х дней</w:t>
        </w:r>
      </w:moveFrom>
    </w:p>
    <w:p w:rsidR="006B0DF7" w:rsidRPr="006B0DF7" w:rsidDel="005877D0" w:rsidRDefault="009925F4" w:rsidP="006B0DF7">
      <w:pPr>
        <w:spacing w:after="0" w:line="240" w:lineRule="auto"/>
        <w:jc w:val="both"/>
        <w:rPr>
          <w:moveFrom w:id="1436" w:author="Ирина Валентиновна" w:date="2022-02-08T14:30:00Z"/>
          <w:rFonts w:ascii="Times New Roman" w:eastAsia="Times New Roman" w:hAnsi="Times New Roman" w:cs="Times New Roman"/>
          <w:sz w:val="24"/>
          <w:szCs w:val="24"/>
        </w:rPr>
      </w:pPr>
      <w:moveFrom w:id="1437" w:author="Ирина Валентиновна" w:date="2022-02-08T14:30:00Z">
        <w:r w:rsidDel="005877D0">
          <w:rPr>
            <w:rFonts w:ascii="Times New Roman" w:eastAsia="Times New Roman" w:hAnsi="Times New Roman" w:cs="Times New Roman"/>
            <w:sz w:val="24"/>
            <w:szCs w:val="24"/>
          </w:rPr>
          <w:t>-</w:t>
        </w:r>
        <w:r w:rsidRPr="009925F4" w:rsidDel="005877D0">
          <w:rPr>
            <w:rFonts w:ascii="Times New Roman" w:eastAsia="Times New Roman" w:hAnsi="Times New Roman" w:cs="Times New Roman"/>
            <w:sz w:val="24"/>
            <w:szCs w:val="24"/>
          </w:rPr>
          <w:t>Организован военно-спортивный лагерь «Юнармеец» состоялся в августе 2021 года для несовершеннолетни</w:t>
        </w:r>
        <w:r w:rsidDel="005877D0">
          <w:rPr>
            <w:rFonts w:ascii="Times New Roman" w:eastAsia="Times New Roman" w:hAnsi="Times New Roman" w:cs="Times New Roman"/>
            <w:sz w:val="24"/>
            <w:szCs w:val="24"/>
          </w:rPr>
          <w:t>х, находящихся в социально-опас</w:t>
        </w:r>
        <w:r w:rsidRPr="009925F4" w:rsidDel="005877D0">
          <w:rPr>
            <w:rFonts w:ascii="Times New Roman" w:eastAsia="Times New Roman" w:hAnsi="Times New Roman" w:cs="Times New Roman"/>
            <w:sz w:val="24"/>
            <w:szCs w:val="24"/>
          </w:rPr>
          <w:t>ном положении. Военно-спортивные игры, состязания, встречи с ветеранами локальных конфликтов, направленные на нравственное воспитание несовершеннолетних и молодежи.</w:t>
        </w:r>
      </w:moveFrom>
    </w:p>
    <w:p w:rsidR="006B0DF7" w:rsidRPr="006B0DF7" w:rsidDel="005877D0" w:rsidRDefault="006B0DF7" w:rsidP="006B0DF7">
      <w:pPr>
        <w:spacing w:after="0" w:line="240" w:lineRule="auto"/>
        <w:jc w:val="both"/>
        <w:rPr>
          <w:moveFrom w:id="1438" w:author="Ирина Валентиновна" w:date="2022-02-08T14:30:00Z"/>
          <w:rFonts w:ascii="Times New Roman" w:eastAsia="Times New Roman" w:hAnsi="Times New Roman" w:cs="Times New Roman"/>
          <w:sz w:val="24"/>
          <w:szCs w:val="24"/>
        </w:rPr>
      </w:pPr>
      <w:moveFrom w:id="1439" w:author="Ирина Валентиновна" w:date="2022-02-08T14:30:00Z">
        <w:r w:rsidRPr="006B0DF7" w:rsidDel="005877D0">
          <w:rPr>
            <w:rFonts w:ascii="Times New Roman" w:eastAsia="Times New Roman" w:hAnsi="Times New Roman" w:cs="Times New Roman"/>
            <w:sz w:val="24"/>
            <w:szCs w:val="24"/>
          </w:rPr>
          <w:t>- Городской квест-квиз по истории ВОВ;</w:t>
        </w:r>
      </w:moveFrom>
    </w:p>
    <w:p w:rsidR="006B0DF7" w:rsidRPr="006B0DF7" w:rsidDel="005877D0" w:rsidRDefault="006B0DF7" w:rsidP="006B0DF7">
      <w:pPr>
        <w:spacing w:after="0" w:line="240" w:lineRule="auto"/>
        <w:jc w:val="both"/>
        <w:rPr>
          <w:moveFrom w:id="1440" w:author="Ирина Валентиновна" w:date="2022-02-08T14:30:00Z"/>
          <w:rFonts w:ascii="Times New Roman" w:eastAsia="Times New Roman" w:hAnsi="Times New Roman" w:cs="Times New Roman"/>
          <w:sz w:val="24"/>
          <w:szCs w:val="24"/>
        </w:rPr>
      </w:pPr>
      <w:moveFrom w:id="1441" w:author="Ирина Валентиновна" w:date="2022-02-08T14:30:00Z">
        <w:r w:rsidRPr="006B0DF7" w:rsidDel="005877D0">
          <w:rPr>
            <w:rFonts w:ascii="Times New Roman" w:eastAsia="Times New Roman" w:hAnsi="Times New Roman" w:cs="Times New Roman"/>
            <w:sz w:val="24"/>
            <w:szCs w:val="24"/>
          </w:rPr>
          <w:t>- Помощь в организации праздничного концерта ко Дню Победы «Салют Победы»;</w:t>
        </w:r>
      </w:moveFrom>
    </w:p>
    <w:p w:rsidR="006B0DF7" w:rsidRPr="006B0DF7" w:rsidDel="005877D0" w:rsidRDefault="006B0DF7" w:rsidP="006B0DF7">
      <w:pPr>
        <w:spacing w:after="0" w:line="240" w:lineRule="auto"/>
        <w:jc w:val="both"/>
        <w:rPr>
          <w:moveFrom w:id="1442" w:author="Ирина Валентиновна" w:date="2022-02-08T14:30:00Z"/>
          <w:rFonts w:ascii="Times New Roman" w:eastAsia="Times New Roman" w:hAnsi="Times New Roman" w:cs="Times New Roman"/>
          <w:sz w:val="24"/>
          <w:szCs w:val="24"/>
        </w:rPr>
      </w:pPr>
      <w:moveFrom w:id="1443" w:author="Ирина Валентиновна" w:date="2022-02-08T14:30:00Z">
        <w:r w:rsidRPr="006B0DF7" w:rsidDel="005877D0">
          <w:rPr>
            <w:rFonts w:ascii="Times New Roman" w:eastAsia="Times New Roman" w:hAnsi="Times New Roman" w:cs="Times New Roman"/>
            <w:sz w:val="24"/>
            <w:szCs w:val="24"/>
          </w:rPr>
          <w:t>- Деловая игра «Проффбург»;</w:t>
        </w:r>
      </w:moveFrom>
    </w:p>
    <w:p w:rsidR="006B0DF7" w:rsidRPr="006B0DF7" w:rsidDel="005877D0" w:rsidRDefault="006B0DF7" w:rsidP="006B0DF7">
      <w:pPr>
        <w:spacing w:after="0" w:line="240" w:lineRule="auto"/>
        <w:jc w:val="both"/>
        <w:rPr>
          <w:moveFrom w:id="1444" w:author="Ирина Валентиновна" w:date="2022-02-08T14:30:00Z"/>
          <w:rFonts w:ascii="Times New Roman" w:eastAsia="Times New Roman" w:hAnsi="Times New Roman" w:cs="Times New Roman"/>
          <w:sz w:val="24"/>
          <w:szCs w:val="24"/>
        </w:rPr>
      </w:pPr>
      <w:moveFrom w:id="1445" w:author="Ирина Валентиновна" w:date="2022-02-08T14:30:00Z">
        <w:r w:rsidRPr="006B0DF7" w:rsidDel="005877D0">
          <w:rPr>
            <w:rFonts w:ascii="Times New Roman" w:eastAsia="Times New Roman" w:hAnsi="Times New Roman" w:cs="Times New Roman"/>
            <w:sz w:val="24"/>
            <w:szCs w:val="24"/>
          </w:rPr>
          <w:t>- Интеллектуальная игра «Сто к одному»;</w:t>
        </w:r>
      </w:moveFrom>
    </w:p>
    <w:p w:rsidR="006B0DF7" w:rsidRPr="006B0DF7" w:rsidDel="005877D0" w:rsidRDefault="006B0DF7" w:rsidP="006B0DF7">
      <w:pPr>
        <w:spacing w:after="0" w:line="240" w:lineRule="auto"/>
        <w:jc w:val="both"/>
        <w:rPr>
          <w:moveFrom w:id="1446" w:author="Ирина Валентиновна" w:date="2022-02-08T14:30:00Z"/>
          <w:rFonts w:ascii="Times New Roman" w:eastAsia="Times New Roman" w:hAnsi="Times New Roman" w:cs="Times New Roman"/>
          <w:sz w:val="24"/>
          <w:szCs w:val="24"/>
        </w:rPr>
      </w:pPr>
      <w:moveFrom w:id="1447" w:author="Ирина Валентиновна" w:date="2022-02-08T14:30:00Z">
        <w:r w:rsidRPr="006B0DF7" w:rsidDel="005877D0">
          <w:rPr>
            <w:rFonts w:ascii="Times New Roman" w:eastAsia="Times New Roman" w:hAnsi="Times New Roman" w:cs="Times New Roman"/>
            <w:sz w:val="24"/>
            <w:szCs w:val="24"/>
          </w:rPr>
          <w:t>- Социальная акция «Дарите книги с любовью». Обмен книгами между жителями города;</w:t>
        </w:r>
      </w:moveFrom>
    </w:p>
    <w:p w:rsidR="006B0DF7" w:rsidRPr="006B0DF7" w:rsidDel="005877D0" w:rsidRDefault="006B0DF7" w:rsidP="006B0DF7">
      <w:pPr>
        <w:spacing w:after="0" w:line="240" w:lineRule="auto"/>
        <w:jc w:val="both"/>
        <w:rPr>
          <w:moveFrom w:id="1448" w:author="Ирина Валентиновна" w:date="2022-02-08T14:30:00Z"/>
          <w:rFonts w:ascii="Times New Roman" w:eastAsia="Times New Roman" w:hAnsi="Times New Roman" w:cs="Times New Roman"/>
          <w:sz w:val="24"/>
          <w:szCs w:val="24"/>
        </w:rPr>
      </w:pPr>
      <w:moveFrom w:id="1449" w:author="Ирина Валентиновна" w:date="2022-02-08T14:30:00Z">
        <w:r w:rsidRPr="006B0DF7" w:rsidDel="005877D0">
          <w:rPr>
            <w:rFonts w:ascii="Times New Roman" w:eastAsia="Times New Roman" w:hAnsi="Times New Roman" w:cs="Times New Roman"/>
            <w:sz w:val="24"/>
            <w:szCs w:val="24"/>
          </w:rPr>
          <w:t xml:space="preserve">- Поход выходного дня; </w:t>
        </w:r>
      </w:moveFrom>
    </w:p>
    <w:p w:rsidR="006B0DF7" w:rsidRPr="006B0DF7" w:rsidDel="005877D0" w:rsidRDefault="006B0DF7" w:rsidP="006B0DF7">
      <w:pPr>
        <w:spacing w:after="0" w:line="240" w:lineRule="auto"/>
        <w:jc w:val="both"/>
        <w:rPr>
          <w:moveFrom w:id="1450" w:author="Ирина Валентиновна" w:date="2022-02-08T14:30:00Z"/>
          <w:rFonts w:ascii="Times New Roman" w:eastAsia="Times New Roman" w:hAnsi="Times New Roman" w:cs="Times New Roman"/>
          <w:sz w:val="24"/>
          <w:szCs w:val="24"/>
        </w:rPr>
      </w:pPr>
      <w:moveFrom w:id="1451" w:author="Ирина Валентиновна" w:date="2022-02-08T14:30:00Z">
        <w:r w:rsidRPr="006B0DF7" w:rsidDel="005877D0">
          <w:rPr>
            <w:rFonts w:ascii="Times New Roman" w:eastAsia="Times New Roman" w:hAnsi="Times New Roman" w:cs="Times New Roman"/>
            <w:sz w:val="24"/>
            <w:szCs w:val="24"/>
          </w:rPr>
          <w:t>- Интеллектуальная игра «Что? Где? Когда?»;</w:t>
        </w:r>
      </w:moveFrom>
    </w:p>
    <w:p w:rsidR="006B0DF7" w:rsidRPr="006B0DF7" w:rsidDel="005877D0" w:rsidRDefault="006B0DF7" w:rsidP="006B0DF7">
      <w:pPr>
        <w:spacing w:after="0" w:line="240" w:lineRule="auto"/>
        <w:jc w:val="both"/>
        <w:rPr>
          <w:moveFrom w:id="1452" w:author="Ирина Валентиновна" w:date="2022-02-08T14:30:00Z"/>
          <w:rFonts w:ascii="Times New Roman" w:eastAsia="Times New Roman" w:hAnsi="Times New Roman" w:cs="Times New Roman"/>
          <w:sz w:val="24"/>
          <w:szCs w:val="24"/>
          <w:shd w:val="clear" w:color="auto" w:fill="FFFFFF"/>
        </w:rPr>
      </w:pPr>
      <w:moveFrom w:id="1453" w:author="Ирина Валентиновна" w:date="2022-02-08T14:30:00Z">
        <w:r w:rsidRPr="006B0DF7" w:rsidDel="005877D0">
          <w:rPr>
            <w:rFonts w:ascii="Times New Roman" w:eastAsia="Times New Roman" w:hAnsi="Times New Roman" w:cs="Times New Roman"/>
            <w:sz w:val="24"/>
            <w:szCs w:val="24"/>
          </w:rPr>
          <w:t>- Интеллектуальная игра «Своя игра».</w:t>
        </w:r>
        <w:r w:rsidRPr="006B0DF7" w:rsidDel="005877D0">
          <w:rPr>
            <w:rFonts w:ascii="Times New Roman" w:eastAsia="Times New Roman" w:hAnsi="Times New Roman" w:cs="Times New Roman"/>
            <w:sz w:val="24"/>
            <w:szCs w:val="24"/>
            <w:shd w:val="clear" w:color="auto" w:fill="FFFFFF"/>
          </w:rPr>
          <w:t xml:space="preserve"> В ходе игры студенты естественно-научного факультета СФ </w:t>
        </w:r>
        <w:r w:rsidR="00AD2E2B" w:rsidDel="005877D0">
          <w:rPr>
            <w:rFonts w:ascii="Times New Roman" w:eastAsia="Times New Roman" w:hAnsi="Times New Roman" w:cs="Times New Roman"/>
            <w:sz w:val="24"/>
            <w:szCs w:val="24"/>
            <w:shd w:val="clear" w:color="auto" w:fill="FFFFFF"/>
          </w:rPr>
          <w:t xml:space="preserve">  </w:t>
        </w:r>
        <w:r w:rsidRPr="006B0DF7" w:rsidDel="005877D0">
          <w:rPr>
            <w:rFonts w:ascii="Times New Roman" w:eastAsia="Times New Roman" w:hAnsi="Times New Roman" w:cs="Times New Roman"/>
            <w:sz w:val="24"/>
            <w:szCs w:val="24"/>
            <w:shd w:val="clear" w:color="auto" w:fill="FFFFFF"/>
          </w:rPr>
          <w:t>БашГУ проверили свои знания об истории создания интернета, поговорили о важности использования социальных сетей и узнали множество интересных фактов;</w:t>
        </w:r>
      </w:moveFrom>
    </w:p>
    <w:p w:rsidR="006B0DF7" w:rsidRPr="006B0DF7" w:rsidDel="005877D0" w:rsidRDefault="006B0DF7" w:rsidP="006B0DF7">
      <w:pPr>
        <w:spacing w:after="0" w:line="240" w:lineRule="auto"/>
        <w:jc w:val="both"/>
        <w:rPr>
          <w:moveFrom w:id="1454" w:author="Ирина Валентиновна" w:date="2022-02-08T14:30:00Z"/>
          <w:rFonts w:ascii="Times New Roman" w:eastAsia="Times New Roman" w:hAnsi="Times New Roman" w:cs="Times New Roman"/>
          <w:sz w:val="24"/>
          <w:szCs w:val="24"/>
        </w:rPr>
      </w:pPr>
      <w:moveFrom w:id="1455" w:author="Ирина Валентиновна" w:date="2022-02-08T14:30:00Z">
        <w:r w:rsidRPr="006B0DF7" w:rsidDel="005877D0">
          <w:rPr>
            <w:rFonts w:ascii="Times New Roman" w:eastAsia="Times New Roman" w:hAnsi="Times New Roman" w:cs="Times New Roman"/>
            <w:sz w:val="24"/>
            <w:szCs w:val="24"/>
          </w:rPr>
          <w:t xml:space="preserve">- Помощь в организации семейного выходного «Папа </w:t>
        </w:r>
        <w:r w:rsidRPr="006B0DF7" w:rsidDel="005877D0">
          <w:rPr>
            <w:rFonts w:ascii="Times New Roman" w:eastAsia="Times New Roman" w:hAnsi="Times New Roman" w:cs="Times New Roman"/>
            <w:sz w:val="24"/>
            <w:szCs w:val="24"/>
            <w:lang w:val="en-US"/>
          </w:rPr>
          <w:t>FEST</w:t>
        </w:r>
        <w:r w:rsidRPr="006B0DF7" w:rsidDel="005877D0">
          <w:rPr>
            <w:rFonts w:ascii="Times New Roman" w:eastAsia="Times New Roman" w:hAnsi="Times New Roman" w:cs="Times New Roman"/>
            <w:sz w:val="24"/>
            <w:szCs w:val="24"/>
          </w:rPr>
          <w:t>»;</w:t>
        </w:r>
      </w:moveFrom>
    </w:p>
    <w:p w:rsidR="006B0DF7" w:rsidRPr="006B0DF7" w:rsidDel="005877D0" w:rsidRDefault="006B0DF7" w:rsidP="006B0DF7">
      <w:pPr>
        <w:spacing w:after="0" w:line="240" w:lineRule="auto"/>
        <w:jc w:val="both"/>
        <w:rPr>
          <w:moveFrom w:id="1456" w:author="Ирина Валентиновна" w:date="2022-02-08T14:30:00Z"/>
          <w:rFonts w:ascii="Times New Roman" w:eastAsia="Times New Roman" w:hAnsi="Times New Roman" w:cs="Times New Roman"/>
          <w:sz w:val="24"/>
          <w:szCs w:val="24"/>
        </w:rPr>
      </w:pPr>
      <w:moveFrom w:id="1457" w:author="Ирина Валентиновна" w:date="2022-02-08T14:30:00Z">
        <w:r w:rsidRPr="006B0DF7" w:rsidDel="005877D0">
          <w:rPr>
            <w:rFonts w:ascii="Times New Roman" w:eastAsia="Times New Roman" w:hAnsi="Times New Roman" w:cs="Times New Roman"/>
            <w:sz w:val="24"/>
            <w:szCs w:val="24"/>
          </w:rPr>
          <w:t>- Помощь в организации «Широкой масленицы»;</w:t>
        </w:r>
      </w:moveFrom>
    </w:p>
    <w:p w:rsidR="006B0DF7" w:rsidRPr="006B0DF7" w:rsidDel="005877D0" w:rsidRDefault="006B0DF7" w:rsidP="006B0DF7">
      <w:pPr>
        <w:spacing w:after="0" w:line="240" w:lineRule="auto"/>
        <w:jc w:val="both"/>
        <w:rPr>
          <w:moveFrom w:id="1458" w:author="Ирина Валентиновна" w:date="2022-02-08T14:30:00Z"/>
          <w:rFonts w:ascii="Times New Roman" w:eastAsia="Times New Roman" w:hAnsi="Times New Roman" w:cs="Times New Roman"/>
          <w:sz w:val="24"/>
          <w:szCs w:val="24"/>
          <w:shd w:val="clear" w:color="auto" w:fill="FFFFFF"/>
        </w:rPr>
      </w:pPr>
      <w:moveFrom w:id="1459" w:author="Ирина Валентиновна" w:date="2022-02-08T14:30:00Z">
        <w:r w:rsidRPr="006B0DF7" w:rsidDel="005877D0">
          <w:rPr>
            <w:rFonts w:ascii="Times New Roman" w:eastAsia="Times New Roman" w:hAnsi="Times New Roman" w:cs="Times New Roman"/>
            <w:sz w:val="24"/>
            <w:szCs w:val="24"/>
          </w:rPr>
          <w:t xml:space="preserve">- Акция к Международному женскому дню. </w:t>
        </w:r>
        <w:r w:rsidRPr="006B0DF7" w:rsidDel="005877D0">
          <w:rPr>
            <w:rFonts w:ascii="Times New Roman" w:eastAsia="Times New Roman" w:hAnsi="Times New Roman" w:cs="Times New Roman"/>
            <w:sz w:val="24"/>
            <w:szCs w:val="24"/>
            <w:shd w:val="clear" w:color="auto" w:fill="FFFFFF"/>
          </w:rPr>
          <w:t>Раздача цветов, открыток и поздравлений женской половине населения;</w:t>
        </w:r>
      </w:moveFrom>
    </w:p>
    <w:p w:rsidR="006B0DF7" w:rsidRPr="006B0DF7" w:rsidDel="005877D0" w:rsidRDefault="006B0DF7" w:rsidP="006B0DF7">
      <w:pPr>
        <w:spacing w:after="0" w:line="240" w:lineRule="auto"/>
        <w:jc w:val="both"/>
        <w:rPr>
          <w:moveFrom w:id="1460" w:author="Ирина Валентиновна" w:date="2022-02-08T14:30:00Z"/>
          <w:rFonts w:ascii="Times New Roman" w:eastAsia="Times New Roman" w:hAnsi="Times New Roman" w:cs="Times New Roman"/>
          <w:sz w:val="24"/>
          <w:szCs w:val="24"/>
        </w:rPr>
      </w:pPr>
      <w:moveFrom w:id="1461" w:author="Ирина Валентиновна" w:date="2022-02-08T14:30:00Z">
        <w:r w:rsidRPr="006B0DF7" w:rsidDel="005877D0">
          <w:rPr>
            <w:rFonts w:ascii="Times New Roman" w:eastAsia="Times New Roman" w:hAnsi="Times New Roman" w:cs="Times New Roman"/>
            <w:sz w:val="24"/>
            <w:szCs w:val="24"/>
          </w:rPr>
          <w:t xml:space="preserve">- Социальная акция «Спасай планету!» </w:t>
        </w:r>
        <w:r w:rsidRPr="006B0DF7" w:rsidDel="005877D0">
          <w:rPr>
            <w:rFonts w:ascii="Times New Roman" w:eastAsia="Times New Roman" w:hAnsi="Times New Roman" w:cs="Times New Roman"/>
            <w:sz w:val="24"/>
            <w:szCs w:val="24"/>
            <w:shd w:val="clear" w:color="auto" w:fill="FFFFFF"/>
          </w:rPr>
          <w:t>города с целью привлечения внимания горожан к экологической обстановке в мире и вовлечения людей в осознанное, экологичное поведение;</w:t>
        </w:r>
      </w:moveFrom>
    </w:p>
    <w:p w:rsidR="006B0DF7" w:rsidRPr="006B0DF7" w:rsidDel="005877D0" w:rsidRDefault="006B0DF7" w:rsidP="006B0DF7">
      <w:pPr>
        <w:spacing w:after="0" w:line="240" w:lineRule="auto"/>
        <w:jc w:val="both"/>
        <w:rPr>
          <w:moveFrom w:id="1462" w:author="Ирина Валентиновна" w:date="2022-02-08T14:30:00Z"/>
          <w:rFonts w:ascii="Times New Roman" w:eastAsia="Times New Roman" w:hAnsi="Times New Roman" w:cs="Times New Roman"/>
          <w:sz w:val="24"/>
          <w:szCs w:val="24"/>
        </w:rPr>
      </w:pPr>
      <w:moveFrom w:id="1463" w:author="Ирина Валентиновна" w:date="2022-02-08T14:30:00Z">
        <w:r w:rsidRPr="006B0DF7" w:rsidDel="005877D0">
          <w:rPr>
            <w:rFonts w:ascii="Times New Roman" w:eastAsia="Times New Roman" w:hAnsi="Times New Roman" w:cs="Times New Roman"/>
            <w:sz w:val="24"/>
            <w:szCs w:val="24"/>
          </w:rPr>
          <w:t>- Онлайн викторина «Поехали» ко Дню космонавтики;</w:t>
        </w:r>
      </w:moveFrom>
    </w:p>
    <w:p w:rsidR="006B0DF7" w:rsidRPr="006B0DF7" w:rsidDel="005877D0" w:rsidRDefault="006B0DF7" w:rsidP="006B0DF7">
      <w:pPr>
        <w:spacing w:after="0" w:line="240" w:lineRule="auto"/>
        <w:jc w:val="both"/>
        <w:rPr>
          <w:moveFrom w:id="1464" w:author="Ирина Валентиновна" w:date="2022-02-08T14:30:00Z"/>
          <w:rFonts w:ascii="Times New Roman" w:eastAsia="Times New Roman" w:hAnsi="Times New Roman" w:cs="Times New Roman"/>
          <w:sz w:val="24"/>
          <w:szCs w:val="24"/>
        </w:rPr>
      </w:pPr>
      <w:moveFrom w:id="1465" w:author="Ирина Валентиновна" w:date="2022-02-08T14:30:00Z">
        <w:r w:rsidRPr="006B0DF7" w:rsidDel="005877D0">
          <w:rPr>
            <w:rFonts w:ascii="Times New Roman" w:eastAsia="Times New Roman" w:hAnsi="Times New Roman" w:cs="Times New Roman"/>
            <w:sz w:val="24"/>
            <w:szCs w:val="24"/>
          </w:rPr>
          <w:t>- Онлайн акция «Библио-ночь»;</w:t>
        </w:r>
      </w:moveFrom>
    </w:p>
    <w:p w:rsidR="006B0DF7" w:rsidRPr="006B0DF7" w:rsidDel="005877D0" w:rsidRDefault="006B0DF7" w:rsidP="006B0DF7">
      <w:pPr>
        <w:spacing w:after="0" w:line="240" w:lineRule="auto"/>
        <w:jc w:val="both"/>
        <w:rPr>
          <w:moveFrom w:id="1466" w:author="Ирина Валентиновна" w:date="2022-02-08T14:30:00Z"/>
          <w:rFonts w:ascii="Times New Roman" w:eastAsia="Times New Roman" w:hAnsi="Times New Roman" w:cs="Times New Roman"/>
          <w:sz w:val="24"/>
          <w:szCs w:val="24"/>
          <w:shd w:val="clear" w:color="auto" w:fill="FFFFFF"/>
        </w:rPr>
      </w:pPr>
      <w:moveFrom w:id="1467" w:author="Ирина Валентиновна" w:date="2022-02-08T14:30:00Z">
        <w:r w:rsidRPr="006B0DF7" w:rsidDel="005877D0">
          <w:rPr>
            <w:rFonts w:ascii="Times New Roman" w:eastAsia="Times New Roman" w:hAnsi="Times New Roman" w:cs="Times New Roman"/>
            <w:sz w:val="24"/>
            <w:szCs w:val="24"/>
          </w:rPr>
          <w:t>- Акция ко Дню защиты детей.</w:t>
        </w:r>
        <w:r w:rsidRPr="006B0DF7" w:rsidDel="005877D0">
          <w:rPr>
            <w:rFonts w:ascii="Times New Roman" w:eastAsia="Times New Roman" w:hAnsi="Times New Roman" w:cs="Times New Roman"/>
            <w:sz w:val="24"/>
            <w:szCs w:val="24"/>
            <w:shd w:val="clear" w:color="auto" w:fill="FFFFFF"/>
          </w:rPr>
          <w:t xml:space="preserve"> Активисты поздравили самых маленьких жителей города с Международным</w:t>
        </w:r>
        <w:r w:rsidRPr="006B0DF7" w:rsidDel="005877D0">
          <w:rPr>
            <w:rFonts w:ascii="Times New Roman" w:eastAsia="Times New Roman" w:hAnsi="Times New Roman" w:cs="Times New Roman"/>
            <w:sz w:val="24"/>
            <w:szCs w:val="24"/>
          </w:rPr>
          <w:t> Днем защиты детей, провели игры и конкурсы, вручили шарики;</w:t>
        </w:r>
      </w:moveFrom>
    </w:p>
    <w:p w:rsidR="006B0DF7" w:rsidRPr="006B0DF7" w:rsidDel="005877D0" w:rsidRDefault="006B0DF7" w:rsidP="006B0DF7">
      <w:pPr>
        <w:spacing w:after="0" w:line="240" w:lineRule="auto"/>
        <w:jc w:val="both"/>
        <w:rPr>
          <w:moveFrom w:id="1468" w:author="Ирина Валентиновна" w:date="2022-02-08T14:30:00Z"/>
          <w:rFonts w:ascii="Times New Roman" w:eastAsia="Times New Roman" w:hAnsi="Times New Roman" w:cs="Times New Roman"/>
          <w:sz w:val="24"/>
          <w:szCs w:val="24"/>
        </w:rPr>
      </w:pPr>
      <w:moveFrom w:id="1469" w:author="Ирина Валентиновна" w:date="2022-02-08T14:30:00Z">
        <w:r w:rsidRPr="006B0DF7" w:rsidDel="005877D0">
          <w:rPr>
            <w:rFonts w:ascii="Times New Roman" w:eastAsia="Times New Roman" w:hAnsi="Times New Roman" w:cs="Times New Roman"/>
            <w:sz w:val="24"/>
            <w:szCs w:val="24"/>
          </w:rPr>
          <w:t>- Онлайн-викторина «Незнайка и его друзья» ко дню памяти Николая Носова;</w:t>
        </w:r>
      </w:moveFrom>
    </w:p>
    <w:p w:rsidR="006B0DF7" w:rsidRPr="006B0DF7" w:rsidDel="005877D0" w:rsidRDefault="006B0DF7" w:rsidP="006B0DF7">
      <w:pPr>
        <w:spacing w:after="0" w:line="240" w:lineRule="auto"/>
        <w:jc w:val="both"/>
        <w:rPr>
          <w:moveFrom w:id="1470" w:author="Ирина Валентиновна" w:date="2022-02-08T14:30:00Z"/>
          <w:rFonts w:ascii="Times New Roman" w:eastAsia="Times New Roman" w:hAnsi="Times New Roman" w:cs="Times New Roman"/>
          <w:sz w:val="24"/>
          <w:szCs w:val="24"/>
        </w:rPr>
      </w:pPr>
      <w:moveFrom w:id="1471" w:author="Ирина Валентиновна" w:date="2022-02-08T14:30:00Z">
        <w:r w:rsidRPr="006B0DF7" w:rsidDel="005877D0">
          <w:rPr>
            <w:rFonts w:ascii="Times New Roman" w:eastAsia="Times New Roman" w:hAnsi="Times New Roman" w:cs="Times New Roman"/>
            <w:sz w:val="24"/>
            <w:szCs w:val="24"/>
          </w:rPr>
          <w:t xml:space="preserve">- Конкурс «ЭкоСелфи»; </w:t>
        </w:r>
      </w:moveFrom>
    </w:p>
    <w:p w:rsidR="006B0DF7" w:rsidRPr="006B0DF7" w:rsidDel="005877D0" w:rsidRDefault="006B0DF7" w:rsidP="006B0DF7">
      <w:pPr>
        <w:spacing w:after="0" w:line="240" w:lineRule="auto"/>
        <w:jc w:val="both"/>
        <w:rPr>
          <w:moveFrom w:id="1472" w:author="Ирина Валентиновна" w:date="2022-02-08T14:30:00Z"/>
          <w:rFonts w:ascii="Times New Roman" w:eastAsia="Times New Roman" w:hAnsi="Times New Roman" w:cs="Times New Roman"/>
          <w:sz w:val="24"/>
          <w:szCs w:val="24"/>
        </w:rPr>
      </w:pPr>
      <w:moveFrom w:id="1473" w:author="Ирина Валентиновна" w:date="2022-02-08T14:30:00Z">
        <w:r w:rsidRPr="006B0DF7" w:rsidDel="005877D0">
          <w:rPr>
            <w:rFonts w:ascii="Times New Roman" w:eastAsia="Times New Roman" w:hAnsi="Times New Roman" w:cs="Times New Roman"/>
            <w:sz w:val="24"/>
            <w:szCs w:val="24"/>
          </w:rPr>
          <w:t>- Организация акции «Зеленая Башкирия». Уборка территории, берегов рек, посадка деревьев;</w:t>
        </w:r>
      </w:moveFrom>
    </w:p>
    <w:p w:rsidR="006B0DF7" w:rsidRPr="006B0DF7" w:rsidDel="005877D0" w:rsidRDefault="006B0DF7" w:rsidP="00711453">
      <w:pPr>
        <w:spacing w:after="0" w:line="240" w:lineRule="auto"/>
        <w:jc w:val="both"/>
        <w:rPr>
          <w:moveFrom w:id="1474" w:author="Ирина Валентиновна" w:date="2022-02-08T14:30:00Z"/>
          <w:rFonts w:ascii="Times New Roman" w:eastAsia="Times New Roman" w:hAnsi="Times New Roman" w:cs="Times New Roman"/>
          <w:sz w:val="24"/>
          <w:szCs w:val="24"/>
        </w:rPr>
      </w:pPr>
      <w:moveFrom w:id="1475" w:author="Ирина Валентиновна" w:date="2022-02-08T14:30:00Z">
        <w:r w:rsidRPr="006B0DF7" w:rsidDel="005877D0">
          <w:rPr>
            <w:rFonts w:ascii="Times New Roman" w:eastAsia="Times New Roman" w:hAnsi="Times New Roman" w:cs="Times New Roman"/>
            <w:sz w:val="24"/>
            <w:szCs w:val="24"/>
          </w:rPr>
          <w:t>- Мероприятие к Международному дню мира. Организация акций: раздача шариков и значков и с изображением «голубя мира», развлекательные игры для детей, конкурс рисунков на асфальте;</w:t>
        </w:r>
      </w:moveFrom>
    </w:p>
    <w:p w:rsidR="006B0DF7" w:rsidRPr="006B0DF7" w:rsidDel="005877D0" w:rsidRDefault="006B0DF7" w:rsidP="006B0DF7">
      <w:pPr>
        <w:spacing w:after="0" w:line="240" w:lineRule="auto"/>
        <w:jc w:val="both"/>
        <w:rPr>
          <w:moveFrom w:id="1476" w:author="Ирина Валентиновна" w:date="2022-02-08T14:30:00Z"/>
          <w:rFonts w:ascii="Times New Roman" w:eastAsia="Times New Roman" w:hAnsi="Times New Roman" w:cs="Times New Roman"/>
          <w:sz w:val="24"/>
          <w:szCs w:val="24"/>
        </w:rPr>
      </w:pPr>
      <w:moveFrom w:id="1477" w:author="Ирина Валентиновна" w:date="2022-02-08T14:30:00Z">
        <w:r w:rsidRPr="006B0DF7" w:rsidDel="005877D0">
          <w:rPr>
            <w:rFonts w:ascii="Times New Roman" w:eastAsia="Times New Roman" w:hAnsi="Times New Roman" w:cs="Times New Roman"/>
            <w:sz w:val="24"/>
            <w:szCs w:val="24"/>
          </w:rPr>
          <w:t>- Мероприятие ко Всемирному дню защиты животных. Посещение приюта «Дружок» и оказание бытовой помощи (уборка), благотворительный сбор для приюта;</w:t>
        </w:r>
      </w:moveFrom>
    </w:p>
    <w:p w:rsidR="006B0DF7" w:rsidRPr="006B0DF7" w:rsidDel="005877D0" w:rsidRDefault="006B0DF7" w:rsidP="006B0DF7">
      <w:pPr>
        <w:tabs>
          <w:tab w:val="left" w:pos="1005"/>
        </w:tabs>
        <w:spacing w:after="0" w:line="240" w:lineRule="auto"/>
        <w:jc w:val="both"/>
        <w:rPr>
          <w:moveFrom w:id="1478" w:author="Ирина Валентиновна" w:date="2022-02-08T14:30:00Z"/>
          <w:rFonts w:ascii="Times New Roman" w:eastAsia="Calibri" w:hAnsi="Times New Roman" w:cs="Times New Roman"/>
          <w:sz w:val="24"/>
          <w:szCs w:val="24"/>
        </w:rPr>
      </w:pPr>
      <w:moveFrom w:id="1479" w:author="Ирина Валентиновна" w:date="2022-02-08T14:30:00Z">
        <w:r w:rsidRPr="006B0DF7" w:rsidDel="005877D0">
          <w:rPr>
            <w:rFonts w:ascii="Times New Roman" w:eastAsia="Times New Roman" w:hAnsi="Times New Roman" w:cs="Times New Roman"/>
            <w:sz w:val="24"/>
            <w:szCs w:val="24"/>
          </w:rPr>
          <w:t xml:space="preserve"> - Акции ко Дню Матери. </w:t>
        </w:r>
        <w:r w:rsidRPr="006B0DF7" w:rsidDel="005877D0">
          <w:rPr>
            <w:rFonts w:ascii="Times New Roman" w:eastAsia="Calibri" w:hAnsi="Times New Roman" w:cs="Times New Roman"/>
            <w:sz w:val="24"/>
            <w:szCs w:val="24"/>
          </w:rPr>
          <w:t>раздача листовок, соц. опросы, викторины, флешмобы;</w:t>
        </w:r>
      </w:moveFrom>
    </w:p>
    <w:p w:rsidR="006B0DF7" w:rsidRPr="006B0DF7" w:rsidDel="005877D0" w:rsidRDefault="006B0DF7" w:rsidP="006B0DF7">
      <w:pPr>
        <w:tabs>
          <w:tab w:val="left" w:pos="1005"/>
        </w:tabs>
        <w:spacing w:after="0" w:line="240" w:lineRule="auto"/>
        <w:jc w:val="both"/>
        <w:rPr>
          <w:moveFrom w:id="1480" w:author="Ирина Валентиновна" w:date="2022-02-08T14:30:00Z"/>
          <w:rFonts w:ascii="Times New Roman" w:eastAsia="Calibri" w:hAnsi="Times New Roman" w:cs="Times New Roman"/>
          <w:sz w:val="24"/>
          <w:szCs w:val="24"/>
        </w:rPr>
      </w:pPr>
      <w:moveFrom w:id="1481" w:author="Ирина Валентиновна" w:date="2022-02-08T14:30:00Z">
        <w:r w:rsidRPr="006B0DF7" w:rsidDel="005877D0">
          <w:rPr>
            <w:rFonts w:ascii="Times New Roman" w:eastAsia="Times New Roman" w:hAnsi="Times New Roman" w:cs="Times New Roman"/>
            <w:sz w:val="24"/>
            <w:szCs w:val="24"/>
          </w:rPr>
          <w:t xml:space="preserve">- Мероприятие ко Дню инвалида. </w:t>
        </w:r>
        <w:r w:rsidRPr="006B0DF7" w:rsidDel="005877D0">
          <w:rPr>
            <w:rFonts w:ascii="Times New Roman" w:eastAsia="Calibri" w:hAnsi="Times New Roman" w:cs="Times New Roman"/>
            <w:sz w:val="24"/>
            <w:szCs w:val="24"/>
          </w:rPr>
          <w:t>Организация социальных акций с привлечением внимания к инвалидам и улучшения их качества жизни;</w:t>
        </w:r>
      </w:moveFrom>
    </w:p>
    <w:p w:rsidR="006B0DF7" w:rsidRPr="006B0DF7" w:rsidDel="005877D0" w:rsidRDefault="006B0DF7" w:rsidP="006B0DF7">
      <w:pPr>
        <w:spacing w:after="0" w:line="240" w:lineRule="auto"/>
        <w:jc w:val="both"/>
        <w:rPr>
          <w:moveFrom w:id="1482" w:author="Ирина Валентиновна" w:date="2022-02-08T14:30:00Z"/>
          <w:rFonts w:ascii="Times New Roman" w:eastAsia="Times New Roman" w:hAnsi="Times New Roman" w:cs="Times New Roman"/>
          <w:sz w:val="24"/>
          <w:szCs w:val="24"/>
        </w:rPr>
      </w:pPr>
      <w:moveFrom w:id="1483" w:author="Ирина Валентиновна" w:date="2022-02-08T14:30:00Z">
        <w:r w:rsidRPr="006B0DF7" w:rsidDel="005877D0">
          <w:rPr>
            <w:rFonts w:ascii="Times New Roman" w:eastAsia="Times New Roman" w:hAnsi="Times New Roman" w:cs="Times New Roman"/>
            <w:sz w:val="24"/>
            <w:szCs w:val="24"/>
          </w:rPr>
          <w:t>- Городской форум «ДоброСТР» ко Всемирному дню добровольца;</w:t>
        </w:r>
      </w:moveFrom>
    </w:p>
    <w:p w:rsidR="006B0DF7" w:rsidRDefault="006B0DF7" w:rsidP="006B0DF7">
      <w:pPr>
        <w:spacing w:after="0" w:line="240" w:lineRule="auto"/>
        <w:jc w:val="both"/>
        <w:rPr>
          <w:rFonts w:ascii="Times New Roman" w:eastAsia="Times New Roman" w:hAnsi="Times New Roman" w:cs="Times New Roman"/>
          <w:sz w:val="24"/>
          <w:szCs w:val="24"/>
        </w:rPr>
      </w:pPr>
      <w:moveFrom w:id="1484" w:author="Ирина Валентиновна" w:date="2022-02-08T14:30:00Z">
        <w:r w:rsidRPr="006B0DF7" w:rsidDel="005877D0">
          <w:rPr>
            <w:rFonts w:ascii="Times New Roman" w:eastAsia="Times New Roman" w:hAnsi="Times New Roman" w:cs="Times New Roman"/>
            <w:sz w:val="24"/>
            <w:szCs w:val="24"/>
          </w:rPr>
          <w:t xml:space="preserve">- Ряд Новогодних мероприятий. </w:t>
        </w:r>
      </w:moveFrom>
      <w:moveFromRangeEnd w:id="1360"/>
    </w:p>
    <w:tbl>
      <w:tblPr>
        <w:tblW w:w="10066" w:type="dxa"/>
        <w:tblInd w:w="21" w:type="dxa"/>
        <w:tblLayout w:type="fixed"/>
        <w:tblCellMar>
          <w:left w:w="0" w:type="dxa"/>
          <w:right w:w="0" w:type="dxa"/>
        </w:tblCellMar>
        <w:tblLook w:val="04A0" w:firstRow="1" w:lastRow="0" w:firstColumn="1" w:lastColumn="0" w:noHBand="0" w:noVBand="1"/>
      </w:tblPr>
      <w:tblGrid>
        <w:gridCol w:w="36"/>
        <w:gridCol w:w="1108"/>
        <w:gridCol w:w="355"/>
        <w:gridCol w:w="3562"/>
        <w:gridCol w:w="268"/>
        <w:gridCol w:w="65"/>
        <w:gridCol w:w="446"/>
        <w:gridCol w:w="230"/>
        <w:gridCol w:w="79"/>
        <w:gridCol w:w="433"/>
        <w:gridCol w:w="203"/>
        <w:gridCol w:w="31"/>
        <w:gridCol w:w="420"/>
        <w:gridCol w:w="20"/>
        <w:gridCol w:w="20"/>
        <w:gridCol w:w="248"/>
        <w:gridCol w:w="20"/>
        <w:gridCol w:w="20"/>
        <w:gridCol w:w="8"/>
        <w:gridCol w:w="20"/>
        <w:gridCol w:w="20"/>
        <w:gridCol w:w="28"/>
        <w:gridCol w:w="7"/>
        <w:gridCol w:w="20"/>
        <w:gridCol w:w="29"/>
        <w:gridCol w:w="803"/>
        <w:gridCol w:w="859"/>
        <w:gridCol w:w="708"/>
        <w:tblGridChange w:id="1485">
          <w:tblGrid>
            <w:gridCol w:w="21"/>
            <w:gridCol w:w="21"/>
            <w:gridCol w:w="1091"/>
            <w:gridCol w:w="30"/>
            <w:gridCol w:w="359"/>
            <w:gridCol w:w="3603"/>
            <w:gridCol w:w="35"/>
            <w:gridCol w:w="236"/>
            <w:gridCol w:w="66"/>
            <w:gridCol w:w="451"/>
            <w:gridCol w:w="15"/>
            <w:gridCol w:w="218"/>
            <w:gridCol w:w="80"/>
            <w:gridCol w:w="438"/>
            <w:gridCol w:w="11"/>
            <w:gridCol w:w="194"/>
            <w:gridCol w:w="31"/>
            <w:gridCol w:w="351"/>
            <w:gridCol w:w="105"/>
            <w:gridCol w:w="8"/>
            <w:gridCol w:w="8"/>
            <w:gridCol w:w="173"/>
            <w:gridCol w:w="20"/>
            <w:gridCol w:w="20"/>
            <w:gridCol w:w="9"/>
            <w:gridCol w:w="6"/>
            <w:gridCol w:w="6"/>
            <w:gridCol w:w="7"/>
            <w:gridCol w:w="1"/>
            <w:gridCol w:w="6"/>
            <w:gridCol w:w="9"/>
            <w:gridCol w:w="12"/>
            <w:gridCol w:w="2"/>
            <w:gridCol w:w="7"/>
            <w:gridCol w:w="12"/>
            <w:gridCol w:w="6"/>
            <w:gridCol w:w="2"/>
            <w:gridCol w:w="12"/>
            <w:gridCol w:w="9"/>
            <w:gridCol w:w="20"/>
            <w:gridCol w:w="809"/>
            <w:gridCol w:w="230"/>
            <w:gridCol w:w="14"/>
            <w:gridCol w:w="4"/>
            <w:gridCol w:w="10"/>
            <w:gridCol w:w="36"/>
            <w:gridCol w:w="565"/>
            <w:gridCol w:w="309"/>
            <w:gridCol w:w="16"/>
            <w:gridCol w:w="46"/>
            <w:gridCol w:w="337"/>
            <w:gridCol w:w="600"/>
          </w:tblGrid>
        </w:tblGridChange>
      </w:tblGrid>
      <w:tr w:rsidR="005877D0" w:rsidRPr="003A167D" w:rsidTr="005877D0">
        <w:trPr>
          <w:trHeight w:val="540"/>
          <w:ins w:id="1486" w:author="Ирина Валентиновна" w:date="2022-01-25T12:44:00Z"/>
        </w:trPr>
        <w:tc>
          <w:tcPr>
            <w:tcW w:w="7592" w:type="dxa"/>
            <w:gridSpan w:val="20"/>
            <w:tcBorders>
              <w:top w:val="single" w:sz="6" w:space="0" w:color="000000"/>
              <w:left w:val="single" w:sz="12" w:space="0" w:color="000000"/>
              <w:bottom w:val="single" w:sz="6" w:space="0" w:color="000000"/>
              <w:right w:val="single" w:sz="6" w:space="0" w:color="000000"/>
            </w:tcBorders>
            <w:shd w:val="clear" w:color="auto" w:fill="FBD4B4"/>
            <w:vAlign w:val="center"/>
          </w:tcPr>
          <w:p w:rsidR="00B31DB7" w:rsidRPr="003A167D" w:rsidRDefault="00B31DB7" w:rsidP="003A167D">
            <w:pPr>
              <w:spacing w:after="0" w:line="240" w:lineRule="auto"/>
              <w:rPr>
                <w:ins w:id="1487" w:author="Ирина Валентиновна" w:date="2022-01-25T12:44:00Z"/>
                <w:rFonts w:ascii="Times New Roman" w:eastAsia="Times New Roman" w:hAnsi="Times New Roman" w:cs="Times New Roman"/>
                <w:b/>
                <w:bCs/>
                <w:color w:val="000000"/>
                <w:sz w:val="20"/>
                <w:szCs w:val="20"/>
              </w:rPr>
            </w:pPr>
            <w:ins w:id="1488" w:author="Ирина Валентиновна" w:date="2022-01-25T12:45:00Z">
              <w:r>
                <w:rPr>
                  <w:rFonts w:ascii="Times New Roman" w:eastAsia="Times New Roman" w:hAnsi="Times New Roman" w:cs="Times New Roman"/>
                  <w:b/>
                  <w:bCs/>
                  <w:color w:val="000000"/>
                  <w:sz w:val="20"/>
                  <w:szCs w:val="20"/>
                </w:rPr>
                <w:t>Количество мероприятий, проведенных отделом по молодежной политике</w:t>
              </w:r>
            </w:ins>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center"/>
          </w:tcPr>
          <w:p w:rsidR="00B31DB7" w:rsidRPr="003A167D" w:rsidRDefault="00B31DB7" w:rsidP="003A167D">
            <w:pPr>
              <w:spacing w:after="0" w:line="240" w:lineRule="auto"/>
              <w:jc w:val="center"/>
              <w:rPr>
                <w:ins w:id="1489" w:author="Ирина Валентиновна" w:date="2022-01-25T12:44:00Z"/>
                <w:rFonts w:ascii="Times New Roman" w:eastAsia="Times New Roman" w:hAnsi="Times New Roman" w:cs="Times New Roman"/>
                <w:b/>
                <w:bCs/>
                <w:color w:val="000000"/>
                <w:sz w:val="18"/>
                <w:szCs w:val="18"/>
              </w:rPr>
            </w:pPr>
            <w:ins w:id="1490" w:author="Ирина Валентиновна" w:date="2022-01-25T12:46:00Z">
              <w:r>
                <w:rPr>
                  <w:rFonts w:ascii="Times New Roman" w:eastAsia="Times New Roman" w:hAnsi="Times New Roman" w:cs="Times New Roman"/>
                  <w:b/>
                  <w:bCs/>
                  <w:color w:val="000000"/>
                  <w:sz w:val="18"/>
                  <w:szCs w:val="18"/>
                </w:rPr>
                <w:t>Кол-</w:t>
              </w:r>
            </w:ins>
            <w:ins w:id="1491" w:author="Ирина Валентиновна" w:date="2022-01-25T12:47:00Z">
              <w:r>
                <w:rPr>
                  <w:rFonts w:ascii="Times New Roman" w:eastAsia="Times New Roman" w:hAnsi="Times New Roman" w:cs="Times New Roman"/>
                  <w:b/>
                  <w:bCs/>
                  <w:color w:val="000000"/>
                  <w:sz w:val="18"/>
                  <w:szCs w:val="18"/>
                </w:rPr>
                <w:t>во мероприятий</w:t>
              </w:r>
            </w:ins>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center"/>
          </w:tcPr>
          <w:p w:rsidR="00B31DB7" w:rsidRPr="003A167D" w:rsidRDefault="00B31DB7" w:rsidP="003A167D">
            <w:pPr>
              <w:spacing w:after="0" w:line="240" w:lineRule="auto"/>
              <w:jc w:val="center"/>
              <w:rPr>
                <w:ins w:id="1492" w:author="Ирина Валентиновна" w:date="2022-01-25T12:44:00Z"/>
                <w:rFonts w:ascii="Times New Roman" w:eastAsia="Times New Roman" w:hAnsi="Times New Roman" w:cs="Times New Roman"/>
                <w:b/>
                <w:bCs/>
                <w:color w:val="000000"/>
                <w:sz w:val="18"/>
                <w:szCs w:val="18"/>
              </w:rPr>
            </w:pPr>
            <w:ins w:id="1493" w:author="Ирина Валентиновна" w:date="2022-01-25T12:47:00Z">
              <w:r>
                <w:rPr>
                  <w:rFonts w:ascii="Times New Roman" w:eastAsia="Times New Roman" w:hAnsi="Times New Roman" w:cs="Times New Roman"/>
                  <w:b/>
                  <w:bCs/>
                  <w:color w:val="000000"/>
                  <w:sz w:val="18"/>
                  <w:szCs w:val="18"/>
                </w:rPr>
                <w:t>Всего участников</w:t>
              </w:r>
            </w:ins>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center"/>
          </w:tcPr>
          <w:p w:rsidR="00B31DB7" w:rsidRPr="003A167D" w:rsidRDefault="00B31DB7" w:rsidP="003A167D">
            <w:pPr>
              <w:spacing w:after="0" w:line="240" w:lineRule="auto"/>
              <w:jc w:val="center"/>
              <w:rPr>
                <w:ins w:id="1494" w:author="Ирина Валентиновна" w:date="2022-01-25T12:44:00Z"/>
                <w:rFonts w:ascii="Times New Roman" w:eastAsia="Times New Roman" w:hAnsi="Times New Roman" w:cs="Times New Roman"/>
                <w:b/>
                <w:bCs/>
                <w:color w:val="000000"/>
                <w:sz w:val="18"/>
                <w:szCs w:val="18"/>
              </w:rPr>
            </w:pPr>
            <w:ins w:id="1495" w:author="Ирина Валентиновна" w:date="2022-01-25T12:47:00Z">
              <w:r>
                <w:rPr>
                  <w:rFonts w:ascii="Times New Roman" w:eastAsia="Times New Roman" w:hAnsi="Times New Roman" w:cs="Times New Roman"/>
                  <w:b/>
                  <w:bCs/>
                  <w:color w:val="000000"/>
                  <w:sz w:val="18"/>
                  <w:szCs w:val="18"/>
                </w:rPr>
                <w:t>КДН и ЗП</w:t>
              </w:r>
            </w:ins>
          </w:p>
        </w:tc>
      </w:tr>
      <w:tr w:rsidR="005877D0" w:rsidRPr="003A167D" w:rsidTr="005877D0">
        <w:trPr>
          <w:trHeight w:val="540"/>
        </w:trPr>
        <w:tc>
          <w:tcPr>
            <w:tcW w:w="7592" w:type="dxa"/>
            <w:gridSpan w:val="20"/>
            <w:tcBorders>
              <w:top w:val="single" w:sz="6" w:space="0" w:color="000000"/>
              <w:left w:val="single" w:sz="12"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b/>
                <w:bCs/>
                <w:color w:val="000000"/>
                <w:sz w:val="20"/>
                <w:szCs w:val="20"/>
              </w:rPr>
              <w:t>Всего</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b/>
                <w:bCs/>
                <w:color w:val="000000"/>
                <w:sz w:val="18"/>
                <w:szCs w:val="18"/>
              </w:rPr>
              <w:t>2342</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b/>
                <w:bCs/>
                <w:color w:val="000000"/>
                <w:sz w:val="18"/>
                <w:szCs w:val="18"/>
              </w:rPr>
              <w:t>49309</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b/>
                <w:bCs/>
                <w:color w:val="000000"/>
                <w:sz w:val="18"/>
                <w:szCs w:val="18"/>
              </w:rPr>
              <w:t>94</w:t>
            </w:r>
          </w:p>
        </w:tc>
      </w:tr>
      <w:tr w:rsidR="003A167D" w:rsidRPr="003A167D" w:rsidTr="005877D0">
        <w:tblPrEx>
          <w:tblW w:w="10066" w:type="dxa"/>
          <w:tblInd w:w="21" w:type="dxa"/>
          <w:tblLayout w:type="fixed"/>
          <w:tblCellMar>
            <w:left w:w="0" w:type="dxa"/>
            <w:right w:w="0" w:type="dxa"/>
          </w:tblCellMar>
          <w:tblPrExChange w:id="1496" w:author="Ирина Валентиновна" w:date="2022-02-08T14:33:00Z">
            <w:tblPrEx>
              <w:tblW w:w="10242" w:type="dxa"/>
              <w:tblCellMar>
                <w:left w:w="0" w:type="dxa"/>
                <w:right w:w="0" w:type="dxa"/>
              </w:tblCellMar>
            </w:tblPrEx>
          </w:tblPrExChange>
        </w:tblPrEx>
        <w:trPr>
          <w:gridAfter w:val="8"/>
          <w:wAfter w:w="2474" w:type="dxa"/>
          <w:trPrChange w:id="1497" w:author="Ирина Валентиновна" w:date="2022-02-08T14:33:00Z">
            <w:trPr>
              <w:gridAfter w:val="8"/>
              <w:wAfter w:w="2991" w:type="dxa"/>
            </w:trPr>
          </w:trPrChange>
        </w:trPr>
        <w:tc>
          <w:tcPr>
            <w:tcW w:w="7592" w:type="dxa"/>
            <w:gridSpan w:val="20"/>
            <w:tcBorders>
              <w:top w:val="single" w:sz="6" w:space="0" w:color="000000"/>
              <w:left w:val="single" w:sz="6" w:space="0" w:color="000000"/>
              <w:bottom w:val="single" w:sz="6" w:space="0" w:color="000000"/>
            </w:tcBorders>
            <w:shd w:val="clear" w:color="auto" w:fill="FFFFFF"/>
            <w:vAlign w:val="center"/>
            <w:hideMark/>
            <w:tcPrChange w:id="1498" w:author="Ирина Валентиновна" w:date="2022-02-08T14:33:00Z">
              <w:tcPr>
                <w:tcW w:w="7251" w:type="dxa"/>
                <w:gridSpan w:val="18"/>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lastRenderedPageBreak/>
              <w:t>из них:</w:t>
            </w:r>
          </w:p>
        </w:tc>
      </w:tr>
      <w:tr w:rsidR="005877D0" w:rsidRPr="003A167D" w:rsidTr="005877D0">
        <w:trPr>
          <w:trHeight w:val="300"/>
        </w:trPr>
        <w:tc>
          <w:tcPr>
            <w:tcW w:w="7592" w:type="dxa"/>
            <w:gridSpan w:val="20"/>
            <w:tcBorders>
              <w:top w:val="single" w:sz="6" w:space="0" w:color="000000"/>
              <w:left w:val="single" w:sz="12"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по профилактике правонарушений и преступности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181</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8242</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23</w:t>
            </w:r>
          </w:p>
        </w:tc>
      </w:tr>
      <w:tr w:rsidR="005877D0" w:rsidRPr="003A167D" w:rsidTr="005877D0">
        <w:tblPrEx>
          <w:tblW w:w="10066" w:type="dxa"/>
          <w:tblInd w:w="21" w:type="dxa"/>
          <w:tblLayout w:type="fixed"/>
          <w:tblCellMar>
            <w:left w:w="0" w:type="dxa"/>
            <w:right w:w="0" w:type="dxa"/>
          </w:tblCellMar>
          <w:tblPrExChange w:id="1499" w:author="Ирина Валентиновна" w:date="2022-02-08T14:33:00Z">
            <w:tblPrEx>
              <w:tblW w:w="9917" w:type="dxa"/>
              <w:tblInd w:w="21" w:type="dxa"/>
              <w:tblCellMar>
                <w:left w:w="0" w:type="dxa"/>
                <w:right w:w="0" w:type="dxa"/>
              </w:tblCellMar>
            </w:tblPrEx>
          </w:tblPrExChange>
        </w:tblPrEx>
        <w:trPr>
          <w:trHeight w:val="300"/>
          <w:trPrChange w:id="1500" w:author="Ирина Валентиновна" w:date="2022-02-08T14:33:00Z">
            <w:trPr>
              <w:gridBefore w:val="1"/>
              <w:gridAfter w:val="0"/>
              <w:trHeight w:val="300"/>
            </w:trPr>
          </w:trPrChange>
        </w:trPr>
        <w:tc>
          <w:tcPr>
            <w:tcW w:w="36" w:type="dxa"/>
            <w:tcBorders>
              <w:top w:val="single" w:sz="6" w:space="0" w:color="000000"/>
              <w:left w:val="single" w:sz="12" w:space="0" w:color="000000"/>
              <w:bottom w:val="single" w:sz="6" w:space="0" w:color="000000"/>
            </w:tcBorders>
            <w:shd w:val="clear" w:color="auto" w:fill="FFFFFF"/>
            <w:vAlign w:val="center"/>
            <w:hideMark/>
            <w:tcPrChange w:id="1501" w:author="Ирина Валентиновна" w:date="2022-02-08T14:33:00Z">
              <w:tcPr>
                <w:tcW w:w="21" w:type="dxa"/>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both"/>
              <w:rPr>
                <w:rFonts w:ascii="Calibri" w:eastAsia="Times New Roman" w:hAnsi="Calibri" w:cs="Calibri"/>
                <w:color w:val="000000"/>
              </w:rPr>
            </w:pPr>
          </w:p>
        </w:tc>
        <w:tc>
          <w:tcPr>
            <w:tcW w:w="5358" w:type="dxa"/>
            <w:gridSpan w:val="5"/>
            <w:tcBorders>
              <w:top w:val="single" w:sz="6" w:space="0" w:color="000000"/>
              <w:bottom w:val="single" w:sz="6" w:space="0" w:color="000000"/>
            </w:tcBorders>
            <w:shd w:val="clear" w:color="auto" w:fill="FFFFFF"/>
            <w:vAlign w:val="center"/>
            <w:hideMark/>
            <w:tcPrChange w:id="1502" w:author="Ирина Валентиновна" w:date="2022-02-08T14:33:00Z">
              <w:tcPr>
                <w:tcW w:w="5422" w:type="dxa"/>
                <w:gridSpan w:val="7"/>
                <w:tcBorders>
                  <w:top w:val="single" w:sz="6" w:space="0" w:color="000000"/>
                  <w:bottom w:val="single" w:sz="6" w:space="0" w:color="000000"/>
                </w:tcBorders>
                <w:shd w:val="clear" w:color="auto" w:fill="FFFFFF"/>
                <w:vAlign w:val="center"/>
                <w:hideMark/>
              </w:tcPr>
            </w:tcPrChange>
          </w:tcPr>
          <w:p w:rsidR="003A167D" w:rsidRPr="003A167D" w:rsidRDefault="001223E8" w:rsidP="003A167D">
            <w:pPr>
              <w:spacing w:after="0" w:line="240" w:lineRule="auto"/>
              <w:ind w:left="781" w:right="353"/>
              <w:jc w:val="both"/>
              <w:rPr>
                <w:rFonts w:ascii="Calibri" w:eastAsia="Times New Roman" w:hAnsi="Calibri" w:cs="Calibri"/>
                <w:color w:val="000000"/>
              </w:rPr>
            </w:pPr>
            <w:ins w:id="1503" w:author="Ирина Валентиновна" w:date="2022-01-25T12:52: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лекции</w:t>
            </w:r>
          </w:p>
        </w:tc>
        <w:tc>
          <w:tcPr>
            <w:tcW w:w="755" w:type="dxa"/>
            <w:gridSpan w:val="3"/>
            <w:tcBorders>
              <w:top w:val="single" w:sz="6" w:space="0" w:color="000000"/>
              <w:bottom w:val="single" w:sz="6" w:space="0" w:color="000000"/>
            </w:tcBorders>
            <w:shd w:val="clear" w:color="auto" w:fill="FFFFFF"/>
            <w:vAlign w:val="center"/>
            <w:hideMark/>
            <w:tcPrChange w:id="1504" w:author="Ирина Валентиновна" w:date="2022-02-08T14:33:00Z">
              <w:tcPr>
                <w:tcW w:w="75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667" w:type="dxa"/>
            <w:gridSpan w:val="3"/>
            <w:tcBorders>
              <w:top w:val="single" w:sz="6" w:space="0" w:color="000000"/>
              <w:bottom w:val="single" w:sz="6" w:space="0" w:color="000000"/>
            </w:tcBorders>
            <w:shd w:val="clear" w:color="auto" w:fill="FFFFFF"/>
            <w:vAlign w:val="center"/>
            <w:hideMark/>
            <w:tcPrChange w:id="1505" w:author="Ирина Валентиновна" w:date="2022-02-08T14:33:00Z">
              <w:tcPr>
                <w:tcW w:w="695"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56" w:type="dxa"/>
            <w:gridSpan w:val="7"/>
            <w:tcBorders>
              <w:top w:val="single" w:sz="6" w:space="0" w:color="000000"/>
              <w:bottom w:val="single" w:sz="6" w:space="0" w:color="000000"/>
            </w:tcBorders>
            <w:shd w:val="clear" w:color="auto" w:fill="FFFFFF"/>
            <w:vAlign w:val="center"/>
            <w:hideMark/>
            <w:tcPrChange w:id="1506" w:author="Ирина Валентиновна" w:date="2022-02-08T14:33:00Z">
              <w:tcPr>
                <w:tcW w:w="722" w:type="dxa"/>
                <w:gridSpan w:val="12"/>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07" w:author="Ирина Валентиновна" w:date="2022-02-08T14:33:00Z">
              <w:tcPr>
                <w:tcW w:w="6"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08" w:author="Ирина Валентиновна" w:date="2022-02-08T14:33:00Z">
              <w:tcPr>
                <w:tcW w:w="8"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tcBorders>
              <w:top w:val="single" w:sz="6" w:space="0" w:color="000000"/>
              <w:bottom w:val="single" w:sz="6" w:space="0" w:color="000000"/>
              <w:right w:val="single" w:sz="6" w:space="0" w:color="000000"/>
            </w:tcBorders>
            <w:shd w:val="clear" w:color="auto" w:fill="FFFFFF"/>
            <w:vAlign w:val="center"/>
            <w:hideMark/>
            <w:tcPrChange w:id="1509" w:author="Ирина Валентиновна" w:date="2022-02-08T14:33:00Z">
              <w:tcPr>
                <w:tcW w:w="14"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59"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10" w:author="Ирина Валентиновна" w:date="2022-02-08T14:33:00Z">
              <w:tcPr>
                <w:tcW w:w="1141" w:type="dxa"/>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30</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11" w:author="Ирина Валентиновна" w:date="2022-02-08T14:33:00Z">
              <w:tcPr>
                <w:tcW w:w="966"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751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12" w:author="Ирина Валентиновна" w:date="2022-02-08T14:33:00Z">
              <w:tcPr>
                <w:tcW w:w="1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29</w:t>
            </w:r>
          </w:p>
        </w:tc>
      </w:tr>
      <w:tr w:rsidR="005877D0" w:rsidRPr="003A167D" w:rsidTr="005877D0">
        <w:tblPrEx>
          <w:tblW w:w="10066" w:type="dxa"/>
          <w:tblInd w:w="21" w:type="dxa"/>
          <w:tblLayout w:type="fixed"/>
          <w:tblCellMar>
            <w:left w:w="0" w:type="dxa"/>
            <w:right w:w="0" w:type="dxa"/>
          </w:tblCellMar>
          <w:tblPrExChange w:id="1513" w:author="Ирина Валентиновна" w:date="2022-02-08T14:33:00Z">
            <w:tblPrEx>
              <w:tblW w:w="9917" w:type="dxa"/>
              <w:tblInd w:w="21" w:type="dxa"/>
              <w:tblCellMar>
                <w:left w:w="0" w:type="dxa"/>
                <w:right w:w="0" w:type="dxa"/>
              </w:tblCellMar>
            </w:tblPrEx>
          </w:tblPrExChange>
        </w:tblPrEx>
        <w:trPr>
          <w:trHeight w:val="300"/>
          <w:trPrChange w:id="1514" w:author="Ирина Валентиновна" w:date="2022-02-08T14:33:00Z">
            <w:trPr>
              <w:gridBefore w:val="1"/>
              <w:gridAfter w:val="0"/>
              <w:trHeight w:val="300"/>
            </w:trPr>
          </w:trPrChange>
        </w:trPr>
        <w:tc>
          <w:tcPr>
            <w:tcW w:w="36" w:type="dxa"/>
            <w:tcBorders>
              <w:top w:val="single" w:sz="6" w:space="0" w:color="000000"/>
              <w:left w:val="single" w:sz="12" w:space="0" w:color="000000"/>
              <w:bottom w:val="single" w:sz="6" w:space="0" w:color="000000"/>
            </w:tcBorders>
            <w:shd w:val="clear" w:color="auto" w:fill="FFFFFF"/>
            <w:vAlign w:val="center"/>
            <w:hideMark/>
            <w:tcPrChange w:id="1515" w:author="Ирина Валентиновна" w:date="2022-02-08T14:33:00Z">
              <w:tcPr>
                <w:tcW w:w="21" w:type="dxa"/>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both"/>
              <w:rPr>
                <w:rFonts w:ascii="Calibri" w:eastAsia="Times New Roman" w:hAnsi="Calibri" w:cs="Calibri"/>
                <w:color w:val="000000"/>
              </w:rPr>
            </w:pPr>
          </w:p>
        </w:tc>
        <w:tc>
          <w:tcPr>
            <w:tcW w:w="5358" w:type="dxa"/>
            <w:gridSpan w:val="5"/>
            <w:tcBorders>
              <w:top w:val="single" w:sz="6" w:space="0" w:color="000000"/>
              <w:bottom w:val="single" w:sz="6" w:space="0" w:color="000000"/>
            </w:tcBorders>
            <w:shd w:val="clear" w:color="auto" w:fill="FFFFFF"/>
            <w:vAlign w:val="center"/>
            <w:hideMark/>
            <w:tcPrChange w:id="1516" w:author="Ирина Валентиновна" w:date="2022-02-08T14:33:00Z">
              <w:tcPr>
                <w:tcW w:w="5422" w:type="dxa"/>
                <w:gridSpan w:val="7"/>
                <w:tcBorders>
                  <w:top w:val="single" w:sz="6" w:space="0" w:color="000000"/>
                  <w:bottom w:val="single" w:sz="6" w:space="0" w:color="000000"/>
                </w:tcBorders>
                <w:shd w:val="clear" w:color="auto" w:fill="FFFFFF"/>
                <w:vAlign w:val="center"/>
                <w:hideMark/>
              </w:tcPr>
            </w:tcPrChange>
          </w:tcPr>
          <w:p w:rsidR="003A167D" w:rsidRPr="003A167D" w:rsidRDefault="001223E8" w:rsidP="003A167D">
            <w:pPr>
              <w:spacing w:after="0" w:line="240" w:lineRule="auto"/>
              <w:ind w:left="781" w:right="353"/>
              <w:jc w:val="both"/>
              <w:rPr>
                <w:rFonts w:ascii="Calibri" w:eastAsia="Times New Roman" w:hAnsi="Calibri" w:cs="Calibri"/>
                <w:color w:val="000000"/>
              </w:rPr>
            </w:pPr>
            <w:ins w:id="1517" w:author="Ирина Валентиновна" w:date="2022-01-25T12:52: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беседы</w:t>
            </w:r>
          </w:p>
        </w:tc>
        <w:tc>
          <w:tcPr>
            <w:tcW w:w="755" w:type="dxa"/>
            <w:gridSpan w:val="3"/>
            <w:tcBorders>
              <w:top w:val="single" w:sz="6" w:space="0" w:color="000000"/>
              <w:bottom w:val="single" w:sz="6" w:space="0" w:color="000000"/>
            </w:tcBorders>
            <w:shd w:val="clear" w:color="auto" w:fill="FFFFFF"/>
            <w:vAlign w:val="center"/>
            <w:hideMark/>
            <w:tcPrChange w:id="1518" w:author="Ирина Валентиновна" w:date="2022-02-08T14:33:00Z">
              <w:tcPr>
                <w:tcW w:w="75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667" w:type="dxa"/>
            <w:gridSpan w:val="3"/>
            <w:tcBorders>
              <w:top w:val="single" w:sz="6" w:space="0" w:color="000000"/>
              <w:bottom w:val="single" w:sz="6" w:space="0" w:color="000000"/>
            </w:tcBorders>
            <w:shd w:val="clear" w:color="auto" w:fill="FFFFFF"/>
            <w:vAlign w:val="center"/>
            <w:hideMark/>
            <w:tcPrChange w:id="1519" w:author="Ирина Валентиновна" w:date="2022-02-08T14:33:00Z">
              <w:tcPr>
                <w:tcW w:w="695"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56" w:type="dxa"/>
            <w:gridSpan w:val="7"/>
            <w:tcBorders>
              <w:top w:val="single" w:sz="6" w:space="0" w:color="000000"/>
              <w:bottom w:val="single" w:sz="6" w:space="0" w:color="000000"/>
            </w:tcBorders>
            <w:shd w:val="clear" w:color="auto" w:fill="FFFFFF"/>
            <w:vAlign w:val="center"/>
            <w:hideMark/>
            <w:tcPrChange w:id="1520" w:author="Ирина Валентиновна" w:date="2022-02-08T14:33:00Z">
              <w:tcPr>
                <w:tcW w:w="722" w:type="dxa"/>
                <w:gridSpan w:val="12"/>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21" w:author="Ирина Валентиновна" w:date="2022-02-08T14:33:00Z">
              <w:tcPr>
                <w:tcW w:w="6"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22" w:author="Ирина Валентиновна" w:date="2022-02-08T14:33:00Z">
              <w:tcPr>
                <w:tcW w:w="8"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tcBorders>
              <w:top w:val="single" w:sz="6" w:space="0" w:color="000000"/>
              <w:bottom w:val="single" w:sz="6" w:space="0" w:color="000000"/>
              <w:right w:val="single" w:sz="6" w:space="0" w:color="000000"/>
            </w:tcBorders>
            <w:shd w:val="clear" w:color="auto" w:fill="FFFFFF"/>
            <w:vAlign w:val="center"/>
            <w:hideMark/>
            <w:tcPrChange w:id="1523" w:author="Ирина Валентиновна" w:date="2022-02-08T14:33:00Z">
              <w:tcPr>
                <w:tcW w:w="14"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59"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24" w:author="Ирина Валентиновна" w:date="2022-02-08T14:33:00Z">
              <w:tcPr>
                <w:tcW w:w="1141" w:type="dxa"/>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28</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25" w:author="Ирина Валентиновна" w:date="2022-02-08T14:33:00Z">
              <w:tcPr>
                <w:tcW w:w="966"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2536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26" w:author="Ирина Валентиновна" w:date="2022-02-08T14:33:00Z">
              <w:tcPr>
                <w:tcW w:w="1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30</w:t>
            </w:r>
          </w:p>
        </w:tc>
      </w:tr>
      <w:tr w:rsidR="005877D0" w:rsidRPr="003A167D" w:rsidTr="005877D0">
        <w:tblPrEx>
          <w:tblW w:w="10066" w:type="dxa"/>
          <w:tblInd w:w="21" w:type="dxa"/>
          <w:tblLayout w:type="fixed"/>
          <w:tblCellMar>
            <w:left w:w="0" w:type="dxa"/>
            <w:right w:w="0" w:type="dxa"/>
          </w:tblCellMar>
          <w:tblPrExChange w:id="1527" w:author="Ирина Валентиновна" w:date="2022-02-08T14:33:00Z">
            <w:tblPrEx>
              <w:tblW w:w="9917" w:type="dxa"/>
              <w:tblInd w:w="21" w:type="dxa"/>
              <w:tblCellMar>
                <w:left w:w="0" w:type="dxa"/>
                <w:right w:w="0" w:type="dxa"/>
              </w:tblCellMar>
            </w:tblPrEx>
          </w:tblPrExChange>
        </w:tblPrEx>
        <w:trPr>
          <w:trHeight w:val="300"/>
          <w:trPrChange w:id="1528" w:author="Ирина Валентиновна" w:date="2022-02-08T14:33:00Z">
            <w:trPr>
              <w:gridBefore w:val="1"/>
              <w:gridAfter w:val="0"/>
              <w:trHeight w:val="300"/>
            </w:trPr>
          </w:trPrChange>
        </w:trPr>
        <w:tc>
          <w:tcPr>
            <w:tcW w:w="36" w:type="dxa"/>
            <w:tcBorders>
              <w:top w:val="single" w:sz="6" w:space="0" w:color="000000"/>
              <w:left w:val="single" w:sz="12" w:space="0" w:color="000000"/>
              <w:bottom w:val="single" w:sz="6" w:space="0" w:color="000000"/>
            </w:tcBorders>
            <w:shd w:val="clear" w:color="auto" w:fill="FFFFFF"/>
            <w:vAlign w:val="center"/>
            <w:hideMark/>
            <w:tcPrChange w:id="1529" w:author="Ирина Валентиновна" w:date="2022-02-08T14:33:00Z">
              <w:tcPr>
                <w:tcW w:w="21" w:type="dxa"/>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both"/>
              <w:rPr>
                <w:rFonts w:ascii="Calibri" w:eastAsia="Times New Roman" w:hAnsi="Calibri" w:cs="Calibri"/>
                <w:color w:val="000000"/>
              </w:rPr>
            </w:pPr>
          </w:p>
        </w:tc>
        <w:tc>
          <w:tcPr>
            <w:tcW w:w="5358" w:type="dxa"/>
            <w:gridSpan w:val="5"/>
            <w:tcBorders>
              <w:top w:val="single" w:sz="6" w:space="0" w:color="000000"/>
              <w:bottom w:val="single" w:sz="6" w:space="0" w:color="000000"/>
            </w:tcBorders>
            <w:shd w:val="clear" w:color="auto" w:fill="FFFFFF"/>
            <w:noWrap/>
            <w:vAlign w:val="center"/>
            <w:hideMark/>
            <w:tcPrChange w:id="1530" w:author="Ирина Валентиновна" w:date="2022-02-08T14:33:00Z">
              <w:tcPr>
                <w:tcW w:w="5422" w:type="dxa"/>
                <w:gridSpan w:val="7"/>
                <w:tcBorders>
                  <w:top w:val="single" w:sz="6" w:space="0" w:color="000000"/>
                  <w:bottom w:val="single" w:sz="6" w:space="0" w:color="000000"/>
                </w:tcBorders>
                <w:shd w:val="clear" w:color="auto" w:fill="FFFFFF"/>
                <w:noWrap/>
                <w:vAlign w:val="center"/>
                <w:hideMark/>
              </w:tcPr>
            </w:tcPrChange>
          </w:tcPr>
          <w:p w:rsidR="003A167D" w:rsidRPr="003A167D" w:rsidRDefault="001223E8" w:rsidP="003A167D">
            <w:pPr>
              <w:spacing w:after="0" w:line="240" w:lineRule="auto"/>
              <w:ind w:left="781" w:right="353"/>
              <w:jc w:val="both"/>
              <w:rPr>
                <w:rFonts w:ascii="Calibri" w:eastAsia="Times New Roman" w:hAnsi="Calibri" w:cs="Calibri"/>
                <w:color w:val="000000"/>
              </w:rPr>
            </w:pPr>
            <w:ins w:id="1531" w:author="Ирина Валентиновна" w:date="2022-01-25T12:52: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спортивно-массовые мероприятия</w:t>
            </w:r>
          </w:p>
        </w:tc>
        <w:tc>
          <w:tcPr>
            <w:tcW w:w="755" w:type="dxa"/>
            <w:gridSpan w:val="3"/>
            <w:tcBorders>
              <w:top w:val="single" w:sz="6" w:space="0" w:color="000000"/>
              <w:bottom w:val="single" w:sz="6" w:space="0" w:color="000000"/>
            </w:tcBorders>
            <w:shd w:val="clear" w:color="auto" w:fill="FFFFFF"/>
            <w:vAlign w:val="center"/>
            <w:hideMark/>
            <w:tcPrChange w:id="1532" w:author="Ирина Валентиновна" w:date="2022-02-08T14:33:00Z">
              <w:tcPr>
                <w:tcW w:w="75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667" w:type="dxa"/>
            <w:gridSpan w:val="3"/>
            <w:tcBorders>
              <w:top w:val="single" w:sz="6" w:space="0" w:color="000000"/>
              <w:bottom w:val="single" w:sz="6" w:space="0" w:color="000000"/>
            </w:tcBorders>
            <w:shd w:val="clear" w:color="auto" w:fill="FFFFFF"/>
            <w:vAlign w:val="center"/>
            <w:hideMark/>
            <w:tcPrChange w:id="1533" w:author="Ирина Валентиновна" w:date="2022-02-08T14:33:00Z">
              <w:tcPr>
                <w:tcW w:w="695"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56" w:type="dxa"/>
            <w:gridSpan w:val="7"/>
            <w:tcBorders>
              <w:top w:val="single" w:sz="6" w:space="0" w:color="000000"/>
              <w:bottom w:val="single" w:sz="6" w:space="0" w:color="000000"/>
            </w:tcBorders>
            <w:shd w:val="clear" w:color="auto" w:fill="FFFFFF"/>
            <w:vAlign w:val="center"/>
            <w:hideMark/>
            <w:tcPrChange w:id="1534" w:author="Ирина Валентиновна" w:date="2022-02-08T14:33:00Z">
              <w:tcPr>
                <w:tcW w:w="722" w:type="dxa"/>
                <w:gridSpan w:val="12"/>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35" w:author="Ирина Валентиновна" w:date="2022-02-08T14:33:00Z">
              <w:tcPr>
                <w:tcW w:w="6"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36" w:author="Ирина Валентиновна" w:date="2022-02-08T14:33:00Z">
              <w:tcPr>
                <w:tcW w:w="8"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tcBorders>
              <w:top w:val="single" w:sz="6" w:space="0" w:color="000000"/>
              <w:bottom w:val="single" w:sz="6" w:space="0" w:color="000000"/>
              <w:right w:val="single" w:sz="6" w:space="0" w:color="000000"/>
            </w:tcBorders>
            <w:shd w:val="clear" w:color="auto" w:fill="FFFFFF"/>
            <w:vAlign w:val="center"/>
            <w:hideMark/>
            <w:tcPrChange w:id="1537" w:author="Ирина Валентиновна" w:date="2022-02-08T14:33:00Z">
              <w:tcPr>
                <w:tcW w:w="14"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59"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38" w:author="Ирина Валентиновна" w:date="2022-02-08T14:33:00Z">
              <w:tcPr>
                <w:tcW w:w="1141" w:type="dxa"/>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39" w:author="Ирина Валентиновна" w:date="2022-02-08T14:33:00Z">
              <w:tcPr>
                <w:tcW w:w="966"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40" w:author="Ирина Валентиновна" w:date="2022-02-08T14:33:00Z">
              <w:tcPr>
                <w:tcW w:w="1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33</w:t>
            </w:r>
          </w:p>
        </w:tc>
      </w:tr>
      <w:tr w:rsidR="005877D0" w:rsidRPr="003A167D" w:rsidTr="005877D0">
        <w:tblPrEx>
          <w:tblW w:w="10066" w:type="dxa"/>
          <w:tblInd w:w="21" w:type="dxa"/>
          <w:tblLayout w:type="fixed"/>
          <w:tblCellMar>
            <w:left w:w="0" w:type="dxa"/>
            <w:right w:w="0" w:type="dxa"/>
          </w:tblCellMar>
          <w:tblPrExChange w:id="1541" w:author="Ирина Валентиновна" w:date="2022-02-08T14:33:00Z">
            <w:tblPrEx>
              <w:tblW w:w="9917" w:type="dxa"/>
              <w:tblInd w:w="21" w:type="dxa"/>
              <w:tblCellMar>
                <w:left w:w="0" w:type="dxa"/>
                <w:right w:w="0" w:type="dxa"/>
              </w:tblCellMar>
            </w:tblPrEx>
          </w:tblPrExChange>
        </w:tblPrEx>
        <w:trPr>
          <w:trHeight w:val="300"/>
          <w:trPrChange w:id="1542" w:author="Ирина Валентиновна" w:date="2022-02-08T14:33:00Z">
            <w:trPr>
              <w:gridBefore w:val="1"/>
              <w:gridAfter w:val="0"/>
              <w:trHeight w:val="300"/>
            </w:trPr>
          </w:trPrChange>
        </w:trPr>
        <w:tc>
          <w:tcPr>
            <w:tcW w:w="36" w:type="dxa"/>
            <w:tcBorders>
              <w:top w:val="single" w:sz="6" w:space="0" w:color="000000"/>
              <w:left w:val="single" w:sz="12" w:space="0" w:color="000000"/>
              <w:bottom w:val="single" w:sz="6" w:space="0" w:color="000000"/>
            </w:tcBorders>
            <w:shd w:val="clear" w:color="auto" w:fill="FFFFFF"/>
            <w:vAlign w:val="center"/>
            <w:hideMark/>
            <w:tcPrChange w:id="1543" w:author="Ирина Валентиновна" w:date="2022-02-08T14:33:00Z">
              <w:tcPr>
                <w:tcW w:w="21" w:type="dxa"/>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both"/>
              <w:rPr>
                <w:rFonts w:ascii="Calibri" w:eastAsia="Times New Roman" w:hAnsi="Calibri" w:cs="Calibri"/>
                <w:color w:val="000000"/>
              </w:rPr>
            </w:pPr>
          </w:p>
        </w:tc>
        <w:tc>
          <w:tcPr>
            <w:tcW w:w="5358" w:type="dxa"/>
            <w:gridSpan w:val="5"/>
            <w:tcBorders>
              <w:top w:val="single" w:sz="6" w:space="0" w:color="000000"/>
              <w:bottom w:val="single" w:sz="6" w:space="0" w:color="000000"/>
            </w:tcBorders>
            <w:shd w:val="clear" w:color="auto" w:fill="FFFFFF"/>
            <w:noWrap/>
            <w:vAlign w:val="center"/>
            <w:hideMark/>
            <w:tcPrChange w:id="1544" w:author="Ирина Валентиновна" w:date="2022-02-08T14:33:00Z">
              <w:tcPr>
                <w:tcW w:w="5422" w:type="dxa"/>
                <w:gridSpan w:val="7"/>
                <w:tcBorders>
                  <w:top w:val="single" w:sz="6" w:space="0" w:color="000000"/>
                  <w:bottom w:val="single" w:sz="6" w:space="0" w:color="000000"/>
                </w:tcBorders>
                <w:shd w:val="clear" w:color="auto" w:fill="FFFFFF"/>
                <w:noWrap/>
                <w:vAlign w:val="center"/>
                <w:hideMark/>
              </w:tcPr>
            </w:tcPrChange>
          </w:tcPr>
          <w:p w:rsidR="003A167D" w:rsidRPr="003A167D" w:rsidRDefault="001223E8" w:rsidP="003A167D">
            <w:pPr>
              <w:spacing w:after="0" w:line="240" w:lineRule="auto"/>
              <w:ind w:left="781" w:right="353"/>
              <w:jc w:val="both"/>
              <w:rPr>
                <w:rFonts w:ascii="Calibri" w:eastAsia="Times New Roman" w:hAnsi="Calibri" w:cs="Calibri"/>
                <w:color w:val="000000"/>
              </w:rPr>
            </w:pPr>
            <w:ins w:id="1545" w:author="Ирина Валентиновна" w:date="2022-01-25T12:52: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культурно-массовые мероприятия</w:t>
            </w:r>
          </w:p>
        </w:tc>
        <w:tc>
          <w:tcPr>
            <w:tcW w:w="755" w:type="dxa"/>
            <w:gridSpan w:val="3"/>
            <w:tcBorders>
              <w:top w:val="single" w:sz="6" w:space="0" w:color="000000"/>
              <w:bottom w:val="single" w:sz="6" w:space="0" w:color="000000"/>
            </w:tcBorders>
            <w:shd w:val="clear" w:color="auto" w:fill="FFFFFF"/>
            <w:vAlign w:val="center"/>
            <w:hideMark/>
            <w:tcPrChange w:id="1546" w:author="Ирина Валентиновна" w:date="2022-02-08T14:33:00Z">
              <w:tcPr>
                <w:tcW w:w="75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667" w:type="dxa"/>
            <w:gridSpan w:val="3"/>
            <w:tcBorders>
              <w:top w:val="single" w:sz="6" w:space="0" w:color="000000"/>
              <w:bottom w:val="single" w:sz="6" w:space="0" w:color="000000"/>
            </w:tcBorders>
            <w:shd w:val="clear" w:color="auto" w:fill="FFFFFF"/>
            <w:vAlign w:val="center"/>
            <w:hideMark/>
            <w:tcPrChange w:id="1547" w:author="Ирина Валентиновна" w:date="2022-02-08T14:33:00Z">
              <w:tcPr>
                <w:tcW w:w="695"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56" w:type="dxa"/>
            <w:gridSpan w:val="7"/>
            <w:tcBorders>
              <w:top w:val="single" w:sz="6" w:space="0" w:color="000000"/>
              <w:bottom w:val="single" w:sz="6" w:space="0" w:color="000000"/>
            </w:tcBorders>
            <w:shd w:val="clear" w:color="auto" w:fill="FFFFFF"/>
            <w:vAlign w:val="center"/>
            <w:hideMark/>
            <w:tcPrChange w:id="1548" w:author="Ирина Валентиновна" w:date="2022-02-08T14:33:00Z">
              <w:tcPr>
                <w:tcW w:w="722" w:type="dxa"/>
                <w:gridSpan w:val="12"/>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49" w:author="Ирина Валентиновна" w:date="2022-02-08T14:33:00Z">
              <w:tcPr>
                <w:tcW w:w="6"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50" w:author="Ирина Валентиновна" w:date="2022-02-08T14:33:00Z">
              <w:tcPr>
                <w:tcW w:w="8"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tcBorders>
              <w:top w:val="single" w:sz="6" w:space="0" w:color="000000"/>
              <w:bottom w:val="single" w:sz="6" w:space="0" w:color="000000"/>
              <w:right w:val="single" w:sz="6" w:space="0" w:color="000000"/>
            </w:tcBorders>
            <w:shd w:val="clear" w:color="auto" w:fill="FFFFFF"/>
            <w:vAlign w:val="center"/>
            <w:hideMark/>
            <w:tcPrChange w:id="1551" w:author="Ирина Валентиновна" w:date="2022-02-08T14:33:00Z">
              <w:tcPr>
                <w:tcW w:w="14"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59"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52" w:author="Ирина Валентиновна" w:date="2022-02-08T14:33:00Z">
              <w:tcPr>
                <w:tcW w:w="1141" w:type="dxa"/>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53" w:author="Ирина Валентиновна" w:date="2022-02-08T14:33:00Z">
              <w:tcPr>
                <w:tcW w:w="966"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560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54" w:author="Ирина Валентиновна" w:date="2022-02-08T14:33:00Z">
              <w:tcPr>
                <w:tcW w:w="1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27</w:t>
            </w:r>
          </w:p>
        </w:tc>
      </w:tr>
      <w:tr w:rsidR="005877D0" w:rsidRPr="003A167D" w:rsidTr="005877D0">
        <w:tblPrEx>
          <w:tblW w:w="10066" w:type="dxa"/>
          <w:tblInd w:w="21" w:type="dxa"/>
          <w:tblLayout w:type="fixed"/>
          <w:tblCellMar>
            <w:left w:w="0" w:type="dxa"/>
            <w:right w:w="0" w:type="dxa"/>
          </w:tblCellMar>
          <w:tblPrExChange w:id="1555" w:author="Ирина Валентиновна" w:date="2022-02-08T14:33:00Z">
            <w:tblPrEx>
              <w:tblW w:w="9917" w:type="dxa"/>
              <w:tblInd w:w="21" w:type="dxa"/>
              <w:tblCellMar>
                <w:left w:w="0" w:type="dxa"/>
                <w:right w:w="0" w:type="dxa"/>
              </w:tblCellMar>
            </w:tblPrEx>
          </w:tblPrExChange>
        </w:tblPrEx>
        <w:trPr>
          <w:trHeight w:val="300"/>
          <w:trPrChange w:id="1556" w:author="Ирина Валентиновна" w:date="2022-02-08T14:33:00Z">
            <w:trPr>
              <w:gridBefore w:val="1"/>
              <w:gridAfter w:val="0"/>
              <w:trHeight w:val="300"/>
            </w:trPr>
          </w:trPrChange>
        </w:trPr>
        <w:tc>
          <w:tcPr>
            <w:tcW w:w="36" w:type="dxa"/>
            <w:tcBorders>
              <w:top w:val="single" w:sz="6" w:space="0" w:color="000000"/>
              <w:left w:val="single" w:sz="12" w:space="0" w:color="000000"/>
              <w:bottom w:val="single" w:sz="6" w:space="0" w:color="000000"/>
            </w:tcBorders>
            <w:shd w:val="clear" w:color="auto" w:fill="FFFFFF"/>
            <w:vAlign w:val="center"/>
            <w:hideMark/>
            <w:tcPrChange w:id="1557" w:author="Ирина Валентиновна" w:date="2022-02-08T14:33:00Z">
              <w:tcPr>
                <w:tcW w:w="21" w:type="dxa"/>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both"/>
              <w:rPr>
                <w:rFonts w:ascii="Calibri" w:eastAsia="Times New Roman" w:hAnsi="Calibri" w:cs="Calibri"/>
                <w:color w:val="000000"/>
              </w:rPr>
            </w:pPr>
          </w:p>
        </w:tc>
        <w:tc>
          <w:tcPr>
            <w:tcW w:w="5358" w:type="dxa"/>
            <w:gridSpan w:val="5"/>
            <w:tcBorders>
              <w:top w:val="single" w:sz="6" w:space="0" w:color="000000"/>
              <w:bottom w:val="single" w:sz="6" w:space="0" w:color="000000"/>
            </w:tcBorders>
            <w:shd w:val="clear" w:color="auto" w:fill="FFFFFF"/>
            <w:vAlign w:val="center"/>
            <w:hideMark/>
            <w:tcPrChange w:id="1558" w:author="Ирина Валентиновна" w:date="2022-02-08T14:33:00Z">
              <w:tcPr>
                <w:tcW w:w="5422" w:type="dxa"/>
                <w:gridSpan w:val="7"/>
                <w:tcBorders>
                  <w:top w:val="single" w:sz="6" w:space="0" w:color="000000"/>
                  <w:bottom w:val="single" w:sz="6" w:space="0" w:color="000000"/>
                </w:tcBorders>
                <w:shd w:val="clear" w:color="auto" w:fill="FFFFFF"/>
                <w:vAlign w:val="center"/>
                <w:hideMark/>
              </w:tcPr>
            </w:tcPrChange>
          </w:tcPr>
          <w:p w:rsidR="003A167D" w:rsidRPr="003A167D" w:rsidRDefault="001223E8" w:rsidP="003A167D">
            <w:pPr>
              <w:spacing w:after="0" w:line="240" w:lineRule="auto"/>
              <w:ind w:left="781" w:right="353"/>
              <w:jc w:val="both"/>
              <w:rPr>
                <w:rFonts w:ascii="Calibri" w:eastAsia="Times New Roman" w:hAnsi="Calibri" w:cs="Calibri"/>
                <w:color w:val="000000"/>
              </w:rPr>
            </w:pPr>
            <w:ins w:id="1559" w:author="Ирина Валентиновна" w:date="2022-01-25T12:52: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акции</w:t>
            </w:r>
          </w:p>
        </w:tc>
        <w:tc>
          <w:tcPr>
            <w:tcW w:w="755" w:type="dxa"/>
            <w:gridSpan w:val="3"/>
            <w:tcBorders>
              <w:top w:val="single" w:sz="6" w:space="0" w:color="000000"/>
              <w:bottom w:val="single" w:sz="6" w:space="0" w:color="000000"/>
            </w:tcBorders>
            <w:shd w:val="clear" w:color="auto" w:fill="FFFFFF"/>
            <w:vAlign w:val="center"/>
            <w:hideMark/>
            <w:tcPrChange w:id="1560" w:author="Ирина Валентиновна" w:date="2022-02-08T14:33:00Z">
              <w:tcPr>
                <w:tcW w:w="75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667" w:type="dxa"/>
            <w:gridSpan w:val="3"/>
            <w:tcBorders>
              <w:top w:val="single" w:sz="6" w:space="0" w:color="000000"/>
              <w:bottom w:val="single" w:sz="6" w:space="0" w:color="000000"/>
            </w:tcBorders>
            <w:shd w:val="clear" w:color="auto" w:fill="FFFFFF"/>
            <w:vAlign w:val="center"/>
            <w:hideMark/>
            <w:tcPrChange w:id="1561" w:author="Ирина Валентиновна" w:date="2022-02-08T14:33:00Z">
              <w:tcPr>
                <w:tcW w:w="695"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56" w:type="dxa"/>
            <w:gridSpan w:val="7"/>
            <w:tcBorders>
              <w:top w:val="single" w:sz="6" w:space="0" w:color="000000"/>
              <w:bottom w:val="single" w:sz="6" w:space="0" w:color="000000"/>
            </w:tcBorders>
            <w:shd w:val="clear" w:color="auto" w:fill="FFFFFF"/>
            <w:vAlign w:val="center"/>
            <w:hideMark/>
            <w:tcPrChange w:id="1562" w:author="Ирина Валентиновна" w:date="2022-02-08T14:33:00Z">
              <w:tcPr>
                <w:tcW w:w="722" w:type="dxa"/>
                <w:gridSpan w:val="12"/>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63" w:author="Ирина Валентиновна" w:date="2022-02-08T14:33:00Z">
              <w:tcPr>
                <w:tcW w:w="6"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64" w:author="Ирина Валентиновна" w:date="2022-02-08T14:33:00Z">
              <w:tcPr>
                <w:tcW w:w="8"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tcBorders>
              <w:top w:val="single" w:sz="6" w:space="0" w:color="000000"/>
              <w:bottom w:val="single" w:sz="6" w:space="0" w:color="000000"/>
              <w:right w:val="single" w:sz="6" w:space="0" w:color="000000"/>
            </w:tcBorders>
            <w:shd w:val="clear" w:color="auto" w:fill="FFFFFF"/>
            <w:vAlign w:val="center"/>
            <w:hideMark/>
            <w:tcPrChange w:id="1565" w:author="Ирина Валентиновна" w:date="2022-02-08T14:33:00Z">
              <w:tcPr>
                <w:tcW w:w="14"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59"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66" w:author="Ирина Валентиновна" w:date="2022-02-08T14:33:00Z">
              <w:tcPr>
                <w:tcW w:w="1141" w:type="dxa"/>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67" w:author="Ирина Валентиновна" w:date="2022-02-08T14:33:00Z">
              <w:tcPr>
                <w:tcW w:w="966"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780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68" w:author="Ирина Валентиновна" w:date="2022-02-08T14:33:00Z">
              <w:tcPr>
                <w:tcW w:w="1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31</w:t>
            </w:r>
          </w:p>
        </w:tc>
      </w:tr>
      <w:tr w:rsidR="005877D0" w:rsidRPr="003A167D" w:rsidTr="005877D0">
        <w:tblPrEx>
          <w:tblW w:w="10066" w:type="dxa"/>
          <w:tblInd w:w="21" w:type="dxa"/>
          <w:tblLayout w:type="fixed"/>
          <w:tblCellMar>
            <w:left w:w="0" w:type="dxa"/>
            <w:right w:w="0" w:type="dxa"/>
          </w:tblCellMar>
          <w:tblPrExChange w:id="1569" w:author="Ирина Валентиновна" w:date="2022-02-08T14:33:00Z">
            <w:tblPrEx>
              <w:tblW w:w="9917" w:type="dxa"/>
              <w:tblInd w:w="21" w:type="dxa"/>
              <w:tblCellMar>
                <w:left w:w="0" w:type="dxa"/>
                <w:right w:w="0" w:type="dxa"/>
              </w:tblCellMar>
            </w:tblPrEx>
          </w:tblPrExChange>
        </w:tblPrEx>
        <w:trPr>
          <w:trHeight w:val="300"/>
          <w:trPrChange w:id="1570" w:author="Ирина Валентиновна" w:date="2022-02-08T14:33:00Z">
            <w:trPr>
              <w:gridBefore w:val="1"/>
              <w:gridAfter w:val="0"/>
              <w:trHeight w:val="300"/>
            </w:trPr>
          </w:trPrChange>
        </w:trPr>
        <w:tc>
          <w:tcPr>
            <w:tcW w:w="36" w:type="dxa"/>
            <w:tcBorders>
              <w:top w:val="single" w:sz="6" w:space="0" w:color="000000"/>
              <w:left w:val="single" w:sz="12" w:space="0" w:color="000000"/>
              <w:bottom w:val="single" w:sz="6" w:space="0" w:color="000000"/>
            </w:tcBorders>
            <w:shd w:val="clear" w:color="auto" w:fill="FFFFFF"/>
            <w:vAlign w:val="center"/>
            <w:hideMark/>
            <w:tcPrChange w:id="1571" w:author="Ирина Валентиновна" w:date="2022-02-08T14:33:00Z">
              <w:tcPr>
                <w:tcW w:w="21" w:type="dxa"/>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both"/>
              <w:rPr>
                <w:rFonts w:ascii="Calibri" w:eastAsia="Times New Roman" w:hAnsi="Calibri" w:cs="Calibri"/>
                <w:color w:val="000000"/>
              </w:rPr>
            </w:pPr>
          </w:p>
        </w:tc>
        <w:tc>
          <w:tcPr>
            <w:tcW w:w="5358" w:type="dxa"/>
            <w:gridSpan w:val="5"/>
            <w:tcBorders>
              <w:top w:val="single" w:sz="6" w:space="0" w:color="000000"/>
              <w:bottom w:val="single" w:sz="6" w:space="0" w:color="000000"/>
            </w:tcBorders>
            <w:shd w:val="clear" w:color="auto" w:fill="FFFFFF"/>
            <w:noWrap/>
            <w:vAlign w:val="center"/>
            <w:hideMark/>
            <w:tcPrChange w:id="1572" w:author="Ирина Валентиновна" w:date="2022-02-08T14:33:00Z">
              <w:tcPr>
                <w:tcW w:w="5422" w:type="dxa"/>
                <w:gridSpan w:val="7"/>
                <w:tcBorders>
                  <w:top w:val="single" w:sz="6" w:space="0" w:color="000000"/>
                  <w:bottom w:val="single" w:sz="6" w:space="0" w:color="000000"/>
                </w:tcBorders>
                <w:shd w:val="clear" w:color="auto" w:fill="FFFFFF"/>
                <w:noWrap/>
                <w:vAlign w:val="center"/>
                <w:hideMark/>
              </w:tcPr>
            </w:tcPrChange>
          </w:tcPr>
          <w:p w:rsidR="003A167D" w:rsidRPr="003A167D" w:rsidRDefault="001223E8" w:rsidP="003A167D">
            <w:pPr>
              <w:spacing w:after="0" w:line="240" w:lineRule="auto"/>
              <w:ind w:left="698" w:right="353" w:firstLine="83"/>
              <w:jc w:val="both"/>
              <w:rPr>
                <w:rFonts w:ascii="Calibri" w:eastAsia="Times New Roman" w:hAnsi="Calibri" w:cs="Calibri"/>
                <w:color w:val="000000"/>
              </w:rPr>
            </w:pPr>
            <w:ins w:id="1573" w:author="Ирина Валентиновна" w:date="2022-01-25T12:51: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круглые столы</w:t>
            </w:r>
          </w:p>
        </w:tc>
        <w:tc>
          <w:tcPr>
            <w:tcW w:w="755" w:type="dxa"/>
            <w:gridSpan w:val="3"/>
            <w:tcBorders>
              <w:top w:val="single" w:sz="6" w:space="0" w:color="000000"/>
              <w:bottom w:val="single" w:sz="6" w:space="0" w:color="000000"/>
            </w:tcBorders>
            <w:shd w:val="clear" w:color="auto" w:fill="FFFFFF"/>
            <w:noWrap/>
            <w:vAlign w:val="center"/>
            <w:hideMark/>
            <w:tcPrChange w:id="1574" w:author="Ирина Валентиновна" w:date="2022-02-08T14:33:00Z">
              <w:tcPr>
                <w:tcW w:w="75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667" w:type="dxa"/>
            <w:gridSpan w:val="3"/>
            <w:tcBorders>
              <w:top w:val="single" w:sz="6" w:space="0" w:color="000000"/>
              <w:bottom w:val="single" w:sz="6" w:space="0" w:color="000000"/>
            </w:tcBorders>
            <w:shd w:val="clear" w:color="auto" w:fill="FFFFFF"/>
            <w:vAlign w:val="center"/>
            <w:hideMark/>
            <w:tcPrChange w:id="1575" w:author="Ирина Валентиновна" w:date="2022-02-08T14:33:00Z">
              <w:tcPr>
                <w:tcW w:w="695"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56" w:type="dxa"/>
            <w:gridSpan w:val="7"/>
            <w:tcBorders>
              <w:top w:val="single" w:sz="6" w:space="0" w:color="000000"/>
              <w:bottom w:val="single" w:sz="6" w:space="0" w:color="000000"/>
            </w:tcBorders>
            <w:shd w:val="clear" w:color="auto" w:fill="FFFFFF"/>
            <w:vAlign w:val="center"/>
            <w:hideMark/>
            <w:tcPrChange w:id="1576" w:author="Ирина Валентиновна" w:date="2022-02-08T14:33:00Z">
              <w:tcPr>
                <w:tcW w:w="722" w:type="dxa"/>
                <w:gridSpan w:val="12"/>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77" w:author="Ирина Валентиновна" w:date="2022-02-08T14:33:00Z">
              <w:tcPr>
                <w:tcW w:w="6"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78" w:author="Ирина Валентиновна" w:date="2022-02-08T14:33:00Z">
              <w:tcPr>
                <w:tcW w:w="8"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tcBorders>
              <w:top w:val="single" w:sz="6" w:space="0" w:color="000000"/>
              <w:bottom w:val="single" w:sz="6" w:space="0" w:color="000000"/>
              <w:right w:val="single" w:sz="6" w:space="0" w:color="000000"/>
            </w:tcBorders>
            <w:shd w:val="clear" w:color="auto" w:fill="FFFFFF"/>
            <w:vAlign w:val="center"/>
            <w:hideMark/>
            <w:tcPrChange w:id="1579" w:author="Ирина Валентиновна" w:date="2022-02-08T14:33:00Z">
              <w:tcPr>
                <w:tcW w:w="14"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59"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80" w:author="Ирина Валентиновна" w:date="2022-02-08T14:33:00Z">
              <w:tcPr>
                <w:tcW w:w="1141" w:type="dxa"/>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81" w:author="Ирина Валентиновна" w:date="2022-02-08T14:33:00Z">
              <w:tcPr>
                <w:tcW w:w="966"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305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82" w:author="Ирина Валентиновна" w:date="2022-02-08T14:33:00Z">
              <w:tcPr>
                <w:tcW w:w="1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28</w:t>
            </w:r>
          </w:p>
        </w:tc>
      </w:tr>
      <w:tr w:rsidR="005877D0" w:rsidRPr="003A167D" w:rsidTr="005877D0">
        <w:tblPrEx>
          <w:tblW w:w="10066" w:type="dxa"/>
          <w:tblInd w:w="21" w:type="dxa"/>
          <w:tblLayout w:type="fixed"/>
          <w:tblCellMar>
            <w:left w:w="0" w:type="dxa"/>
            <w:right w:w="0" w:type="dxa"/>
          </w:tblCellMar>
          <w:tblPrExChange w:id="1583" w:author="Ирина Валентиновна" w:date="2022-02-08T14:33:00Z">
            <w:tblPrEx>
              <w:tblW w:w="9917" w:type="dxa"/>
              <w:tblInd w:w="21" w:type="dxa"/>
              <w:tblCellMar>
                <w:left w:w="0" w:type="dxa"/>
                <w:right w:w="0" w:type="dxa"/>
              </w:tblCellMar>
            </w:tblPrEx>
          </w:tblPrExChange>
        </w:tblPrEx>
        <w:trPr>
          <w:trHeight w:val="300"/>
          <w:trPrChange w:id="1584" w:author="Ирина Валентиновна" w:date="2022-02-08T14:33:00Z">
            <w:trPr>
              <w:gridBefore w:val="1"/>
              <w:gridAfter w:val="0"/>
              <w:trHeight w:val="300"/>
            </w:trPr>
          </w:trPrChange>
        </w:trPr>
        <w:tc>
          <w:tcPr>
            <w:tcW w:w="36" w:type="dxa"/>
            <w:tcBorders>
              <w:top w:val="single" w:sz="6" w:space="0" w:color="000000"/>
              <w:left w:val="single" w:sz="12" w:space="0" w:color="000000"/>
              <w:bottom w:val="single" w:sz="6" w:space="0" w:color="000000"/>
            </w:tcBorders>
            <w:shd w:val="clear" w:color="auto" w:fill="FFFFFF"/>
            <w:vAlign w:val="center"/>
            <w:hideMark/>
            <w:tcPrChange w:id="1585" w:author="Ирина Валентиновна" w:date="2022-02-08T14:33:00Z">
              <w:tcPr>
                <w:tcW w:w="21" w:type="dxa"/>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both"/>
              <w:rPr>
                <w:rFonts w:ascii="Calibri" w:eastAsia="Times New Roman" w:hAnsi="Calibri" w:cs="Calibri"/>
                <w:color w:val="000000"/>
              </w:rPr>
            </w:pPr>
          </w:p>
        </w:tc>
        <w:tc>
          <w:tcPr>
            <w:tcW w:w="5358" w:type="dxa"/>
            <w:gridSpan w:val="5"/>
            <w:tcBorders>
              <w:top w:val="single" w:sz="6" w:space="0" w:color="000000"/>
              <w:bottom w:val="single" w:sz="6" w:space="0" w:color="000000"/>
            </w:tcBorders>
            <w:shd w:val="clear" w:color="auto" w:fill="FFFFFF"/>
            <w:noWrap/>
            <w:vAlign w:val="center"/>
            <w:hideMark/>
            <w:tcPrChange w:id="1586" w:author="Ирина Валентиновна" w:date="2022-02-08T14:33:00Z">
              <w:tcPr>
                <w:tcW w:w="5422" w:type="dxa"/>
                <w:gridSpan w:val="7"/>
                <w:tcBorders>
                  <w:top w:val="single" w:sz="6" w:space="0" w:color="000000"/>
                  <w:bottom w:val="single" w:sz="6" w:space="0" w:color="000000"/>
                </w:tcBorders>
                <w:shd w:val="clear" w:color="auto" w:fill="FFFFFF"/>
                <w:noWrap/>
                <w:vAlign w:val="center"/>
                <w:hideMark/>
              </w:tcPr>
            </w:tcPrChange>
          </w:tcPr>
          <w:p w:rsidR="003A167D" w:rsidRPr="003A167D" w:rsidRDefault="001223E8" w:rsidP="003A167D">
            <w:pPr>
              <w:spacing w:after="0" w:line="240" w:lineRule="auto"/>
              <w:ind w:left="781" w:right="353"/>
              <w:jc w:val="both"/>
              <w:rPr>
                <w:rFonts w:ascii="Calibri" w:eastAsia="Times New Roman" w:hAnsi="Calibri" w:cs="Calibri"/>
                <w:color w:val="000000"/>
              </w:rPr>
            </w:pPr>
            <w:ins w:id="1587" w:author="Ирина Валентиновна" w:date="2022-01-25T12:51: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 xml:space="preserve">распространение печатной продукции и </w:t>
            </w:r>
            <w:ins w:id="1588" w:author="Ирина Валентиновна" w:date="2022-01-25T12:51: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 xml:space="preserve">размещение наглядного материала </w:t>
            </w:r>
          </w:p>
        </w:tc>
        <w:tc>
          <w:tcPr>
            <w:tcW w:w="755" w:type="dxa"/>
            <w:gridSpan w:val="3"/>
            <w:tcBorders>
              <w:top w:val="single" w:sz="6" w:space="0" w:color="000000"/>
              <w:bottom w:val="single" w:sz="6" w:space="0" w:color="000000"/>
            </w:tcBorders>
            <w:shd w:val="clear" w:color="auto" w:fill="FFFFFF"/>
            <w:noWrap/>
            <w:vAlign w:val="center"/>
            <w:hideMark/>
            <w:tcPrChange w:id="1589" w:author="Ирина Валентиновна" w:date="2022-02-08T14:33:00Z">
              <w:tcPr>
                <w:tcW w:w="75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667" w:type="dxa"/>
            <w:gridSpan w:val="3"/>
            <w:tcBorders>
              <w:top w:val="single" w:sz="6" w:space="0" w:color="000000"/>
              <w:bottom w:val="single" w:sz="6" w:space="0" w:color="000000"/>
            </w:tcBorders>
            <w:shd w:val="clear" w:color="auto" w:fill="FFFFFF"/>
            <w:vAlign w:val="center"/>
            <w:hideMark/>
            <w:tcPrChange w:id="1590" w:author="Ирина Валентиновна" w:date="2022-02-08T14:33:00Z">
              <w:tcPr>
                <w:tcW w:w="695"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56" w:type="dxa"/>
            <w:gridSpan w:val="7"/>
            <w:tcBorders>
              <w:top w:val="single" w:sz="6" w:space="0" w:color="000000"/>
              <w:bottom w:val="single" w:sz="6" w:space="0" w:color="000000"/>
            </w:tcBorders>
            <w:shd w:val="clear" w:color="auto" w:fill="FFFFFF"/>
            <w:vAlign w:val="center"/>
            <w:hideMark/>
            <w:tcPrChange w:id="1591" w:author="Ирина Валентиновна" w:date="2022-02-08T14:33:00Z">
              <w:tcPr>
                <w:tcW w:w="722" w:type="dxa"/>
                <w:gridSpan w:val="12"/>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92" w:author="Ирина Валентиновна" w:date="2022-02-08T14:33:00Z">
              <w:tcPr>
                <w:tcW w:w="6"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593" w:author="Ирина Валентиновна" w:date="2022-02-08T14:33:00Z">
              <w:tcPr>
                <w:tcW w:w="8"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tcBorders>
              <w:top w:val="single" w:sz="6" w:space="0" w:color="000000"/>
              <w:bottom w:val="single" w:sz="6" w:space="0" w:color="000000"/>
              <w:right w:val="single" w:sz="6" w:space="0" w:color="000000"/>
            </w:tcBorders>
            <w:shd w:val="clear" w:color="auto" w:fill="FFFFFF"/>
            <w:vAlign w:val="center"/>
            <w:hideMark/>
            <w:tcPrChange w:id="1594" w:author="Ирина Валентиновна" w:date="2022-02-08T14:33:00Z">
              <w:tcPr>
                <w:tcW w:w="14"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59"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95" w:author="Ирина Валентиновна" w:date="2022-02-08T14:33:00Z">
              <w:tcPr>
                <w:tcW w:w="1141" w:type="dxa"/>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96" w:author="Ирина Валентиновна" w:date="2022-02-08T14:33:00Z">
              <w:tcPr>
                <w:tcW w:w="966"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250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597" w:author="Ирина Валентиновна" w:date="2022-02-08T14:33:00Z">
              <w:tcPr>
                <w:tcW w:w="1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30</w:t>
            </w:r>
          </w:p>
        </w:tc>
      </w:tr>
      <w:tr w:rsidR="005877D0" w:rsidRPr="003A167D" w:rsidTr="005877D0">
        <w:tblPrEx>
          <w:tblW w:w="10066" w:type="dxa"/>
          <w:tblInd w:w="21" w:type="dxa"/>
          <w:tblLayout w:type="fixed"/>
          <w:tblCellMar>
            <w:left w:w="0" w:type="dxa"/>
            <w:right w:w="0" w:type="dxa"/>
          </w:tblCellMar>
          <w:tblPrExChange w:id="1598" w:author="Ирина Валентиновна" w:date="2022-02-08T14:33:00Z">
            <w:tblPrEx>
              <w:tblW w:w="9917" w:type="dxa"/>
              <w:tblInd w:w="21" w:type="dxa"/>
              <w:tblCellMar>
                <w:left w:w="0" w:type="dxa"/>
                <w:right w:w="0" w:type="dxa"/>
              </w:tblCellMar>
            </w:tblPrEx>
          </w:tblPrExChange>
        </w:tblPrEx>
        <w:trPr>
          <w:trHeight w:val="300"/>
          <w:trPrChange w:id="1599" w:author="Ирина Валентиновна" w:date="2022-02-08T14:33:00Z">
            <w:trPr>
              <w:gridBefore w:val="1"/>
              <w:gridAfter w:val="0"/>
              <w:trHeight w:val="300"/>
            </w:trPr>
          </w:trPrChange>
        </w:trPr>
        <w:tc>
          <w:tcPr>
            <w:tcW w:w="36" w:type="dxa"/>
            <w:tcBorders>
              <w:top w:val="single" w:sz="6" w:space="0" w:color="000000"/>
              <w:left w:val="single" w:sz="12" w:space="0" w:color="000000"/>
              <w:bottom w:val="single" w:sz="6" w:space="0" w:color="000000"/>
            </w:tcBorders>
            <w:shd w:val="clear" w:color="auto" w:fill="FFFFFF"/>
            <w:vAlign w:val="center"/>
            <w:hideMark/>
            <w:tcPrChange w:id="1600" w:author="Ирина Валентиновна" w:date="2022-02-08T14:33:00Z">
              <w:tcPr>
                <w:tcW w:w="21" w:type="dxa"/>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both"/>
              <w:rPr>
                <w:rFonts w:ascii="Calibri" w:eastAsia="Times New Roman" w:hAnsi="Calibri" w:cs="Calibri"/>
                <w:color w:val="000000"/>
              </w:rPr>
            </w:pPr>
          </w:p>
        </w:tc>
        <w:tc>
          <w:tcPr>
            <w:tcW w:w="5358" w:type="dxa"/>
            <w:gridSpan w:val="5"/>
            <w:tcBorders>
              <w:top w:val="single" w:sz="6" w:space="0" w:color="000000"/>
              <w:bottom w:val="single" w:sz="6" w:space="0" w:color="000000"/>
            </w:tcBorders>
            <w:shd w:val="clear" w:color="auto" w:fill="FFFFFF"/>
            <w:noWrap/>
            <w:vAlign w:val="center"/>
            <w:hideMark/>
            <w:tcPrChange w:id="1601" w:author="Ирина Валентиновна" w:date="2022-02-08T14:33:00Z">
              <w:tcPr>
                <w:tcW w:w="5422" w:type="dxa"/>
                <w:gridSpan w:val="7"/>
                <w:tcBorders>
                  <w:top w:val="single" w:sz="6" w:space="0" w:color="000000"/>
                  <w:bottom w:val="single" w:sz="6" w:space="0" w:color="000000"/>
                </w:tcBorders>
                <w:shd w:val="clear" w:color="auto" w:fill="FFFFFF"/>
                <w:noWrap/>
                <w:vAlign w:val="center"/>
                <w:hideMark/>
              </w:tcPr>
            </w:tcPrChange>
          </w:tcPr>
          <w:p w:rsidR="003A167D" w:rsidRPr="003A167D" w:rsidRDefault="001223E8" w:rsidP="003A167D">
            <w:pPr>
              <w:spacing w:after="0" w:line="240" w:lineRule="auto"/>
              <w:ind w:left="781" w:right="353"/>
              <w:jc w:val="both"/>
              <w:rPr>
                <w:rFonts w:ascii="Calibri" w:eastAsia="Times New Roman" w:hAnsi="Calibri" w:cs="Calibri"/>
                <w:color w:val="000000"/>
              </w:rPr>
            </w:pPr>
            <w:ins w:id="1602" w:author="Ирина Валентиновна" w:date="2022-01-25T12:51: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конкурсы</w:t>
            </w:r>
          </w:p>
        </w:tc>
        <w:tc>
          <w:tcPr>
            <w:tcW w:w="755" w:type="dxa"/>
            <w:gridSpan w:val="3"/>
            <w:tcBorders>
              <w:top w:val="single" w:sz="6" w:space="0" w:color="000000"/>
              <w:bottom w:val="single" w:sz="6" w:space="0" w:color="000000"/>
            </w:tcBorders>
            <w:shd w:val="clear" w:color="auto" w:fill="FFFFFF"/>
            <w:noWrap/>
            <w:vAlign w:val="center"/>
            <w:hideMark/>
            <w:tcPrChange w:id="1603" w:author="Ирина Валентиновна" w:date="2022-02-08T14:33:00Z">
              <w:tcPr>
                <w:tcW w:w="75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667" w:type="dxa"/>
            <w:gridSpan w:val="3"/>
            <w:tcBorders>
              <w:top w:val="single" w:sz="6" w:space="0" w:color="000000"/>
              <w:bottom w:val="single" w:sz="6" w:space="0" w:color="000000"/>
            </w:tcBorders>
            <w:shd w:val="clear" w:color="auto" w:fill="FFFFFF"/>
            <w:vAlign w:val="center"/>
            <w:hideMark/>
            <w:tcPrChange w:id="1604" w:author="Ирина Валентиновна" w:date="2022-02-08T14:33:00Z">
              <w:tcPr>
                <w:tcW w:w="695"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56" w:type="dxa"/>
            <w:gridSpan w:val="7"/>
            <w:tcBorders>
              <w:top w:val="single" w:sz="6" w:space="0" w:color="000000"/>
              <w:bottom w:val="single" w:sz="6" w:space="0" w:color="000000"/>
            </w:tcBorders>
            <w:shd w:val="clear" w:color="auto" w:fill="FFFFFF"/>
            <w:vAlign w:val="center"/>
            <w:hideMark/>
            <w:tcPrChange w:id="1605" w:author="Ирина Валентиновна" w:date="2022-02-08T14:33:00Z">
              <w:tcPr>
                <w:tcW w:w="722" w:type="dxa"/>
                <w:gridSpan w:val="12"/>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06" w:author="Ирина Валентиновна" w:date="2022-02-08T14:33:00Z">
              <w:tcPr>
                <w:tcW w:w="6"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07" w:author="Ирина Валентиновна" w:date="2022-02-08T14:33:00Z">
              <w:tcPr>
                <w:tcW w:w="8"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tcBorders>
              <w:top w:val="single" w:sz="6" w:space="0" w:color="000000"/>
              <w:bottom w:val="single" w:sz="6" w:space="0" w:color="000000"/>
              <w:right w:val="single" w:sz="6" w:space="0" w:color="000000"/>
            </w:tcBorders>
            <w:shd w:val="clear" w:color="auto" w:fill="FFFFFF"/>
            <w:vAlign w:val="center"/>
            <w:hideMark/>
            <w:tcPrChange w:id="1608" w:author="Ирина Валентиновна" w:date="2022-02-08T14:33:00Z">
              <w:tcPr>
                <w:tcW w:w="14"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59"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09" w:author="Ирина Валентиновна" w:date="2022-02-08T14:33:00Z">
              <w:tcPr>
                <w:tcW w:w="1141" w:type="dxa"/>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17</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10" w:author="Ирина Валентиновна" w:date="2022-02-08T14:33:00Z">
              <w:tcPr>
                <w:tcW w:w="966"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1126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11" w:author="Ирина Валентиновна" w:date="2022-02-08T14:33:00Z">
              <w:tcPr>
                <w:tcW w:w="1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52</w:t>
            </w:r>
          </w:p>
        </w:tc>
      </w:tr>
      <w:tr w:rsidR="005877D0" w:rsidRPr="003A167D" w:rsidTr="005877D0">
        <w:tblPrEx>
          <w:tblW w:w="10066" w:type="dxa"/>
          <w:tblInd w:w="21" w:type="dxa"/>
          <w:tblLayout w:type="fixed"/>
          <w:tblCellMar>
            <w:left w:w="0" w:type="dxa"/>
            <w:right w:w="0" w:type="dxa"/>
          </w:tblCellMar>
          <w:tblPrExChange w:id="1612" w:author="Ирина Валентиновна" w:date="2022-02-08T14:33:00Z">
            <w:tblPrEx>
              <w:tblW w:w="9917" w:type="dxa"/>
              <w:tblInd w:w="21" w:type="dxa"/>
              <w:tblCellMar>
                <w:left w:w="0" w:type="dxa"/>
                <w:right w:w="0" w:type="dxa"/>
              </w:tblCellMar>
            </w:tblPrEx>
          </w:tblPrExChange>
        </w:tblPrEx>
        <w:trPr>
          <w:trHeight w:val="300"/>
          <w:trPrChange w:id="1613" w:author="Ирина Валентиновна" w:date="2022-02-08T14:33:00Z">
            <w:trPr>
              <w:gridBefore w:val="1"/>
              <w:gridAfter w:val="0"/>
              <w:trHeight w:val="300"/>
            </w:trPr>
          </w:trPrChange>
        </w:trPr>
        <w:tc>
          <w:tcPr>
            <w:tcW w:w="36" w:type="dxa"/>
            <w:tcBorders>
              <w:top w:val="single" w:sz="6" w:space="0" w:color="000000"/>
              <w:left w:val="single" w:sz="12" w:space="0" w:color="000000"/>
              <w:bottom w:val="single" w:sz="6" w:space="0" w:color="000000"/>
            </w:tcBorders>
            <w:shd w:val="clear" w:color="auto" w:fill="FFFFFF"/>
            <w:vAlign w:val="center"/>
            <w:hideMark/>
            <w:tcPrChange w:id="1614" w:author="Ирина Валентиновна" w:date="2022-02-08T14:33:00Z">
              <w:tcPr>
                <w:tcW w:w="21" w:type="dxa"/>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both"/>
              <w:rPr>
                <w:rFonts w:ascii="Calibri" w:eastAsia="Times New Roman" w:hAnsi="Calibri" w:cs="Calibri"/>
                <w:color w:val="000000"/>
              </w:rPr>
            </w:pPr>
          </w:p>
        </w:tc>
        <w:tc>
          <w:tcPr>
            <w:tcW w:w="5358" w:type="dxa"/>
            <w:gridSpan w:val="5"/>
            <w:tcBorders>
              <w:top w:val="single" w:sz="6" w:space="0" w:color="000000"/>
              <w:bottom w:val="single" w:sz="6" w:space="0" w:color="000000"/>
            </w:tcBorders>
            <w:shd w:val="clear" w:color="auto" w:fill="FFFFFF"/>
            <w:noWrap/>
            <w:vAlign w:val="center"/>
            <w:hideMark/>
            <w:tcPrChange w:id="1615" w:author="Ирина Валентиновна" w:date="2022-02-08T14:33:00Z">
              <w:tcPr>
                <w:tcW w:w="5422" w:type="dxa"/>
                <w:gridSpan w:val="7"/>
                <w:tcBorders>
                  <w:top w:val="single" w:sz="6" w:space="0" w:color="000000"/>
                  <w:bottom w:val="single" w:sz="6" w:space="0" w:color="000000"/>
                </w:tcBorders>
                <w:shd w:val="clear" w:color="auto" w:fill="FFFFFF"/>
                <w:noWrap/>
                <w:vAlign w:val="center"/>
                <w:hideMark/>
              </w:tcPr>
            </w:tcPrChange>
          </w:tcPr>
          <w:p w:rsidR="003A167D" w:rsidRPr="003A167D" w:rsidRDefault="001223E8" w:rsidP="003A167D">
            <w:pPr>
              <w:spacing w:after="0" w:line="240" w:lineRule="auto"/>
              <w:ind w:left="781" w:right="353"/>
              <w:jc w:val="both"/>
              <w:rPr>
                <w:rFonts w:ascii="Calibri" w:eastAsia="Times New Roman" w:hAnsi="Calibri" w:cs="Calibri"/>
                <w:color w:val="000000"/>
              </w:rPr>
            </w:pPr>
            <w:ins w:id="1616" w:author="Ирина Валентиновна" w:date="2022-01-25T12:51:00Z">
              <w:r>
                <w:rPr>
                  <w:rFonts w:ascii="Times New Roman" w:eastAsia="Times New Roman" w:hAnsi="Times New Roman" w:cs="Times New Roman"/>
                  <w:color w:val="000000"/>
                  <w:sz w:val="20"/>
                  <w:szCs w:val="20"/>
                </w:rPr>
                <w:t xml:space="preserve">  </w:t>
              </w:r>
            </w:ins>
            <w:proofErr w:type="spellStart"/>
            <w:r w:rsidR="003A167D" w:rsidRPr="003A167D">
              <w:rPr>
                <w:rFonts w:ascii="Times New Roman" w:eastAsia="Times New Roman" w:hAnsi="Times New Roman" w:cs="Times New Roman"/>
                <w:color w:val="000000"/>
                <w:sz w:val="20"/>
                <w:szCs w:val="20"/>
              </w:rPr>
              <w:t>флешмобы</w:t>
            </w:r>
            <w:proofErr w:type="spellEnd"/>
          </w:p>
        </w:tc>
        <w:tc>
          <w:tcPr>
            <w:tcW w:w="755" w:type="dxa"/>
            <w:gridSpan w:val="3"/>
            <w:tcBorders>
              <w:top w:val="single" w:sz="6" w:space="0" w:color="000000"/>
              <w:bottom w:val="single" w:sz="6" w:space="0" w:color="000000"/>
            </w:tcBorders>
            <w:shd w:val="clear" w:color="auto" w:fill="FFFFFF"/>
            <w:noWrap/>
            <w:vAlign w:val="center"/>
            <w:hideMark/>
            <w:tcPrChange w:id="1617" w:author="Ирина Валентиновна" w:date="2022-02-08T14:33:00Z">
              <w:tcPr>
                <w:tcW w:w="75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667" w:type="dxa"/>
            <w:gridSpan w:val="3"/>
            <w:tcBorders>
              <w:top w:val="single" w:sz="6" w:space="0" w:color="000000"/>
              <w:bottom w:val="single" w:sz="6" w:space="0" w:color="000000"/>
            </w:tcBorders>
            <w:shd w:val="clear" w:color="auto" w:fill="FFFFFF"/>
            <w:vAlign w:val="center"/>
            <w:hideMark/>
            <w:tcPrChange w:id="1618" w:author="Ирина Валентиновна" w:date="2022-02-08T14:33:00Z">
              <w:tcPr>
                <w:tcW w:w="695"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56" w:type="dxa"/>
            <w:gridSpan w:val="7"/>
            <w:tcBorders>
              <w:top w:val="single" w:sz="6" w:space="0" w:color="000000"/>
              <w:bottom w:val="single" w:sz="6" w:space="0" w:color="000000"/>
            </w:tcBorders>
            <w:shd w:val="clear" w:color="auto" w:fill="FFFFFF"/>
            <w:vAlign w:val="center"/>
            <w:hideMark/>
            <w:tcPrChange w:id="1619" w:author="Ирина Валентиновна" w:date="2022-02-08T14:33:00Z">
              <w:tcPr>
                <w:tcW w:w="722" w:type="dxa"/>
                <w:gridSpan w:val="12"/>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20" w:author="Ирина Валентиновна" w:date="2022-02-08T14:33:00Z">
              <w:tcPr>
                <w:tcW w:w="6"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21" w:author="Ирина Валентиновна" w:date="2022-02-08T14:33:00Z">
              <w:tcPr>
                <w:tcW w:w="8"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tcBorders>
              <w:top w:val="single" w:sz="6" w:space="0" w:color="000000"/>
              <w:bottom w:val="single" w:sz="6" w:space="0" w:color="000000"/>
              <w:right w:val="single" w:sz="6" w:space="0" w:color="000000"/>
            </w:tcBorders>
            <w:shd w:val="clear" w:color="auto" w:fill="FFFFFF"/>
            <w:vAlign w:val="center"/>
            <w:hideMark/>
            <w:tcPrChange w:id="1622" w:author="Ирина Валентиновна" w:date="2022-02-08T14:33:00Z">
              <w:tcPr>
                <w:tcW w:w="14"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59"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23" w:author="Ирина Валентиновна" w:date="2022-02-08T14:33:00Z">
              <w:tcPr>
                <w:tcW w:w="1141" w:type="dxa"/>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24" w:author="Ирина Валентиновна" w:date="2022-02-08T14:33:00Z">
              <w:tcPr>
                <w:tcW w:w="966"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1116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25" w:author="Ирина Валентиновна" w:date="2022-02-08T14:33:00Z">
              <w:tcPr>
                <w:tcW w:w="1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40</w:t>
            </w:r>
          </w:p>
        </w:tc>
      </w:tr>
      <w:tr w:rsidR="005877D0" w:rsidRPr="003A167D" w:rsidTr="005877D0">
        <w:tblPrEx>
          <w:tblW w:w="10066" w:type="dxa"/>
          <w:tblInd w:w="21" w:type="dxa"/>
          <w:tblLayout w:type="fixed"/>
          <w:tblCellMar>
            <w:left w:w="0" w:type="dxa"/>
            <w:right w:w="0" w:type="dxa"/>
          </w:tblCellMar>
          <w:tblPrExChange w:id="1626" w:author="Ирина Валентиновна" w:date="2022-02-08T14:33:00Z">
            <w:tblPrEx>
              <w:tblW w:w="9917" w:type="dxa"/>
              <w:tblInd w:w="21" w:type="dxa"/>
              <w:tblCellMar>
                <w:left w:w="0" w:type="dxa"/>
                <w:right w:w="0" w:type="dxa"/>
              </w:tblCellMar>
            </w:tblPrEx>
          </w:tblPrExChange>
        </w:tblPrEx>
        <w:trPr>
          <w:trHeight w:val="300"/>
          <w:trPrChange w:id="1627" w:author="Ирина Валентиновна" w:date="2022-02-08T14:33:00Z">
            <w:trPr>
              <w:gridBefore w:val="1"/>
              <w:gridAfter w:val="0"/>
              <w:trHeight w:val="300"/>
            </w:trPr>
          </w:trPrChange>
        </w:trPr>
        <w:tc>
          <w:tcPr>
            <w:tcW w:w="36" w:type="dxa"/>
            <w:tcBorders>
              <w:top w:val="single" w:sz="6" w:space="0" w:color="000000"/>
              <w:left w:val="single" w:sz="12" w:space="0" w:color="000000"/>
              <w:bottom w:val="single" w:sz="6" w:space="0" w:color="000000"/>
            </w:tcBorders>
            <w:shd w:val="clear" w:color="auto" w:fill="FFFFFF"/>
            <w:vAlign w:val="center"/>
            <w:hideMark/>
            <w:tcPrChange w:id="1628" w:author="Ирина Валентиновна" w:date="2022-02-08T14:33:00Z">
              <w:tcPr>
                <w:tcW w:w="21" w:type="dxa"/>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both"/>
              <w:rPr>
                <w:rFonts w:ascii="Calibri" w:eastAsia="Times New Roman" w:hAnsi="Calibri" w:cs="Calibri"/>
                <w:color w:val="000000"/>
              </w:rPr>
            </w:pPr>
          </w:p>
        </w:tc>
        <w:tc>
          <w:tcPr>
            <w:tcW w:w="5358" w:type="dxa"/>
            <w:gridSpan w:val="5"/>
            <w:tcBorders>
              <w:top w:val="single" w:sz="6" w:space="0" w:color="000000"/>
              <w:bottom w:val="single" w:sz="6" w:space="0" w:color="000000"/>
            </w:tcBorders>
            <w:shd w:val="clear" w:color="auto" w:fill="FFFFFF"/>
            <w:noWrap/>
            <w:vAlign w:val="center"/>
            <w:hideMark/>
            <w:tcPrChange w:id="1629" w:author="Ирина Валентиновна" w:date="2022-02-08T14:33:00Z">
              <w:tcPr>
                <w:tcW w:w="5422" w:type="dxa"/>
                <w:gridSpan w:val="7"/>
                <w:tcBorders>
                  <w:top w:val="single" w:sz="6" w:space="0" w:color="000000"/>
                  <w:bottom w:val="single" w:sz="6" w:space="0" w:color="000000"/>
                </w:tcBorders>
                <w:shd w:val="clear" w:color="auto" w:fill="FFFFFF"/>
                <w:noWrap/>
                <w:vAlign w:val="center"/>
                <w:hideMark/>
              </w:tcPr>
            </w:tcPrChange>
          </w:tcPr>
          <w:p w:rsidR="003A167D" w:rsidRPr="003A167D" w:rsidRDefault="001223E8" w:rsidP="003A167D">
            <w:pPr>
              <w:spacing w:after="0" w:line="240" w:lineRule="auto"/>
              <w:ind w:left="781" w:right="353"/>
              <w:jc w:val="both"/>
              <w:rPr>
                <w:rFonts w:ascii="Calibri" w:eastAsia="Times New Roman" w:hAnsi="Calibri" w:cs="Calibri"/>
                <w:color w:val="000000"/>
              </w:rPr>
            </w:pPr>
            <w:ins w:id="1630" w:author="Ирина Валентиновна" w:date="2022-01-25T12:51: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иные мероприятия</w:t>
            </w:r>
          </w:p>
        </w:tc>
        <w:tc>
          <w:tcPr>
            <w:tcW w:w="755" w:type="dxa"/>
            <w:gridSpan w:val="3"/>
            <w:tcBorders>
              <w:top w:val="single" w:sz="6" w:space="0" w:color="000000"/>
              <w:bottom w:val="single" w:sz="6" w:space="0" w:color="000000"/>
            </w:tcBorders>
            <w:shd w:val="clear" w:color="auto" w:fill="FFFFFF"/>
            <w:vAlign w:val="center"/>
            <w:hideMark/>
            <w:tcPrChange w:id="1631" w:author="Ирина Валентиновна" w:date="2022-02-08T14:33:00Z">
              <w:tcPr>
                <w:tcW w:w="75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667" w:type="dxa"/>
            <w:gridSpan w:val="3"/>
            <w:tcBorders>
              <w:top w:val="single" w:sz="6" w:space="0" w:color="000000"/>
              <w:bottom w:val="single" w:sz="6" w:space="0" w:color="000000"/>
            </w:tcBorders>
            <w:shd w:val="clear" w:color="auto" w:fill="FFFFFF"/>
            <w:vAlign w:val="center"/>
            <w:hideMark/>
            <w:tcPrChange w:id="1632" w:author="Ирина Валентиновна" w:date="2022-02-08T14:33:00Z">
              <w:tcPr>
                <w:tcW w:w="695"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56" w:type="dxa"/>
            <w:gridSpan w:val="7"/>
            <w:tcBorders>
              <w:top w:val="single" w:sz="6" w:space="0" w:color="000000"/>
              <w:bottom w:val="single" w:sz="6" w:space="0" w:color="000000"/>
            </w:tcBorders>
            <w:shd w:val="clear" w:color="auto" w:fill="FFFFFF"/>
            <w:vAlign w:val="center"/>
            <w:hideMark/>
            <w:tcPrChange w:id="1633" w:author="Ирина Валентиновна" w:date="2022-02-08T14:33:00Z">
              <w:tcPr>
                <w:tcW w:w="722" w:type="dxa"/>
                <w:gridSpan w:val="12"/>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34" w:author="Ирина Валентиновна" w:date="2022-02-08T14:33:00Z">
              <w:tcPr>
                <w:tcW w:w="6"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35" w:author="Ирина Валентиновна" w:date="2022-02-08T14:33:00Z">
              <w:tcPr>
                <w:tcW w:w="8"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tcBorders>
              <w:top w:val="single" w:sz="6" w:space="0" w:color="000000"/>
              <w:bottom w:val="single" w:sz="6" w:space="0" w:color="000000"/>
              <w:right w:val="single" w:sz="6" w:space="0" w:color="000000"/>
            </w:tcBorders>
            <w:shd w:val="clear" w:color="auto" w:fill="FFFFFF"/>
            <w:vAlign w:val="center"/>
            <w:hideMark/>
            <w:tcPrChange w:id="1636" w:author="Ирина Валентиновна" w:date="2022-02-08T14:33:00Z">
              <w:tcPr>
                <w:tcW w:w="14"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59"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37" w:author="Ирина Валентиновна" w:date="2022-02-08T14:33:00Z">
              <w:tcPr>
                <w:tcW w:w="1141" w:type="dxa"/>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18</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38" w:author="Ирина Валентиновна" w:date="2022-02-08T14:33:00Z">
              <w:tcPr>
                <w:tcW w:w="966" w:type="dxa"/>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508</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39" w:author="Ирина Валентиновна" w:date="2022-02-08T14:33:00Z">
              <w:tcPr>
                <w:tcW w:w="1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27</w:t>
            </w:r>
          </w:p>
        </w:tc>
      </w:tr>
      <w:tr w:rsidR="005877D0" w:rsidRPr="003A167D" w:rsidTr="005877D0">
        <w:trPr>
          <w:trHeight w:val="330"/>
        </w:trPr>
        <w:tc>
          <w:tcPr>
            <w:tcW w:w="7592" w:type="dxa"/>
            <w:gridSpan w:val="20"/>
            <w:tcBorders>
              <w:top w:val="single" w:sz="6" w:space="0" w:color="000000"/>
              <w:left w:val="single" w:sz="12"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по профилактике суицида</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130</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6323</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28</w:t>
            </w:r>
          </w:p>
        </w:tc>
      </w:tr>
      <w:tr w:rsidR="005877D0" w:rsidRPr="003A167D" w:rsidTr="005877D0">
        <w:tblPrEx>
          <w:tblW w:w="10066" w:type="dxa"/>
          <w:tblInd w:w="21" w:type="dxa"/>
          <w:tblLayout w:type="fixed"/>
          <w:tblCellMar>
            <w:left w:w="0" w:type="dxa"/>
            <w:right w:w="0" w:type="dxa"/>
          </w:tblCellMar>
          <w:tblPrExChange w:id="1640" w:author="Ирина Валентиновна" w:date="2022-02-08T14:33:00Z">
            <w:tblPrEx>
              <w:tblW w:w="10441" w:type="dxa"/>
              <w:tblInd w:w="21" w:type="dxa"/>
              <w:tblCellMar>
                <w:left w:w="0" w:type="dxa"/>
                <w:right w:w="0" w:type="dxa"/>
              </w:tblCellMar>
            </w:tblPrEx>
          </w:tblPrExChange>
        </w:tblPrEx>
        <w:trPr>
          <w:trHeight w:val="330"/>
          <w:trPrChange w:id="1641" w:author="Ирина Валентиновна" w:date="2022-02-08T14:33:00Z">
            <w:trPr>
              <w:gridBefore w:val="1"/>
              <w:trHeight w:val="330"/>
            </w:trPr>
          </w:trPrChange>
        </w:trPr>
        <w:tc>
          <w:tcPr>
            <w:tcW w:w="1144" w:type="dxa"/>
            <w:gridSpan w:val="2"/>
            <w:tcBorders>
              <w:top w:val="single" w:sz="6" w:space="0" w:color="000000"/>
              <w:left w:val="single" w:sz="12" w:space="0" w:color="000000"/>
              <w:bottom w:val="single" w:sz="6" w:space="0" w:color="000000"/>
            </w:tcBorders>
            <w:shd w:val="clear" w:color="auto" w:fill="FFFFFF"/>
            <w:vAlign w:val="center"/>
            <w:hideMark/>
            <w:tcPrChange w:id="1642" w:author="Ирина Валентиновна" w:date="2022-02-08T14:33:00Z">
              <w:tcPr>
                <w:tcW w:w="1050" w:type="dxa"/>
                <w:gridSpan w:val="2"/>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vAlign w:val="center"/>
            <w:hideMark/>
            <w:tcPrChange w:id="1643" w:author="Ирина Валентиновна" w:date="2022-02-08T14:33:00Z">
              <w:tcPr>
                <w:tcW w:w="397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rPr>
                <w:rFonts w:ascii="Calibri" w:eastAsia="Times New Roman" w:hAnsi="Calibri" w:cs="Calibri"/>
                <w:color w:val="000000"/>
              </w:rPr>
            </w:pPr>
            <w:r w:rsidRPr="003A167D">
              <w:rPr>
                <w:rFonts w:ascii="Times New Roman" w:eastAsia="Times New Roman" w:hAnsi="Times New Roman" w:cs="Times New Roman"/>
                <w:color w:val="000000"/>
                <w:sz w:val="20"/>
                <w:szCs w:val="20"/>
              </w:rPr>
              <w:t>акции</w:t>
            </w:r>
          </w:p>
        </w:tc>
        <w:tc>
          <w:tcPr>
            <w:tcW w:w="779" w:type="dxa"/>
            <w:gridSpan w:val="3"/>
            <w:tcBorders>
              <w:top w:val="single" w:sz="6" w:space="0" w:color="000000"/>
              <w:bottom w:val="single" w:sz="6" w:space="0" w:color="000000"/>
            </w:tcBorders>
            <w:shd w:val="clear" w:color="auto" w:fill="FFFFFF"/>
            <w:vAlign w:val="center"/>
            <w:hideMark/>
            <w:tcPrChange w:id="1644"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645"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654" w:type="dxa"/>
            <w:gridSpan w:val="3"/>
            <w:tcBorders>
              <w:top w:val="single" w:sz="6" w:space="0" w:color="000000"/>
              <w:bottom w:val="single" w:sz="6" w:space="0" w:color="000000"/>
            </w:tcBorders>
            <w:shd w:val="clear" w:color="auto" w:fill="FFFFFF"/>
            <w:vAlign w:val="center"/>
            <w:hideMark/>
            <w:tcPrChange w:id="1646" w:author="Ирина Валентиновна" w:date="2022-02-08T14:33:00Z">
              <w:tcPr>
                <w:tcW w:w="686"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47"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48"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316" w:type="dxa"/>
            <w:gridSpan w:val="5"/>
            <w:tcBorders>
              <w:top w:val="single" w:sz="6" w:space="0" w:color="000000"/>
              <w:bottom w:val="single" w:sz="6" w:space="0" w:color="000000"/>
              <w:right w:val="single" w:sz="6" w:space="0" w:color="000000"/>
            </w:tcBorders>
            <w:shd w:val="clear" w:color="auto" w:fill="FFFFFF"/>
            <w:vAlign w:val="center"/>
            <w:hideMark/>
            <w:tcPrChange w:id="1649" w:author="Ирина Валентиновна" w:date="2022-02-08T14:33:00Z">
              <w:tcPr>
                <w:tcW w:w="250" w:type="dxa"/>
                <w:gridSpan w:val="11"/>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50" w:author="Ирина Валентиновна" w:date="2022-02-08T14:33:00Z">
              <w:tcPr>
                <w:tcW w:w="1157" w:type="dxa"/>
                <w:gridSpan w:val="1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51"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52"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w:t>
            </w:r>
          </w:p>
        </w:tc>
      </w:tr>
      <w:tr w:rsidR="005877D0" w:rsidRPr="003A167D" w:rsidTr="005877D0">
        <w:tblPrEx>
          <w:tblW w:w="10066" w:type="dxa"/>
          <w:tblInd w:w="21" w:type="dxa"/>
          <w:tblLayout w:type="fixed"/>
          <w:tblCellMar>
            <w:left w:w="0" w:type="dxa"/>
            <w:right w:w="0" w:type="dxa"/>
          </w:tblCellMar>
          <w:tblPrExChange w:id="1653" w:author="Ирина Валентиновна" w:date="2022-02-08T14:33:00Z">
            <w:tblPrEx>
              <w:tblW w:w="10441" w:type="dxa"/>
              <w:tblInd w:w="21" w:type="dxa"/>
              <w:tblCellMar>
                <w:left w:w="0" w:type="dxa"/>
                <w:right w:w="0" w:type="dxa"/>
              </w:tblCellMar>
            </w:tblPrEx>
          </w:tblPrExChange>
        </w:tblPrEx>
        <w:trPr>
          <w:trHeight w:val="330"/>
          <w:trPrChange w:id="1654" w:author="Ирина Валентиновна" w:date="2022-02-08T14:33:00Z">
            <w:trPr>
              <w:gridBefore w:val="1"/>
              <w:trHeight w:val="330"/>
            </w:trPr>
          </w:trPrChange>
        </w:trPr>
        <w:tc>
          <w:tcPr>
            <w:tcW w:w="1144" w:type="dxa"/>
            <w:gridSpan w:val="2"/>
            <w:tcBorders>
              <w:top w:val="single" w:sz="6" w:space="0" w:color="000000"/>
              <w:left w:val="single" w:sz="12" w:space="0" w:color="000000"/>
              <w:bottom w:val="single" w:sz="6" w:space="0" w:color="000000"/>
            </w:tcBorders>
            <w:shd w:val="clear" w:color="auto" w:fill="FFFFFF"/>
            <w:vAlign w:val="center"/>
            <w:hideMark/>
            <w:tcPrChange w:id="1655" w:author="Ирина Валентиновна" w:date="2022-02-08T14:33:00Z">
              <w:tcPr>
                <w:tcW w:w="1050" w:type="dxa"/>
                <w:gridSpan w:val="2"/>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656"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ind w:right="353"/>
              <w:rPr>
                <w:rFonts w:ascii="Calibri" w:eastAsia="Times New Roman" w:hAnsi="Calibri" w:cs="Calibri"/>
                <w:color w:val="000000"/>
              </w:rPr>
            </w:pPr>
            <w:r w:rsidRPr="003A167D">
              <w:rPr>
                <w:rFonts w:ascii="Times New Roman" w:eastAsia="Times New Roman" w:hAnsi="Times New Roman" w:cs="Times New Roman"/>
                <w:color w:val="000000"/>
                <w:sz w:val="20"/>
                <w:szCs w:val="20"/>
              </w:rPr>
              <w:t>культурно-массовые мероприятия</w:t>
            </w:r>
          </w:p>
        </w:tc>
        <w:tc>
          <w:tcPr>
            <w:tcW w:w="779" w:type="dxa"/>
            <w:gridSpan w:val="3"/>
            <w:tcBorders>
              <w:top w:val="single" w:sz="6" w:space="0" w:color="000000"/>
              <w:bottom w:val="single" w:sz="6" w:space="0" w:color="000000"/>
            </w:tcBorders>
            <w:shd w:val="clear" w:color="auto" w:fill="FFFFFF"/>
            <w:vAlign w:val="center"/>
            <w:hideMark/>
            <w:tcPrChange w:id="1657"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658"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654" w:type="dxa"/>
            <w:gridSpan w:val="3"/>
            <w:tcBorders>
              <w:top w:val="single" w:sz="6" w:space="0" w:color="000000"/>
              <w:bottom w:val="single" w:sz="6" w:space="0" w:color="000000"/>
            </w:tcBorders>
            <w:shd w:val="clear" w:color="auto" w:fill="FFFFFF"/>
            <w:vAlign w:val="center"/>
            <w:hideMark/>
            <w:tcPrChange w:id="1659" w:author="Ирина Валентиновна" w:date="2022-02-08T14:33:00Z">
              <w:tcPr>
                <w:tcW w:w="686"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60"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61"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316" w:type="dxa"/>
            <w:gridSpan w:val="5"/>
            <w:tcBorders>
              <w:top w:val="single" w:sz="6" w:space="0" w:color="000000"/>
              <w:bottom w:val="single" w:sz="6" w:space="0" w:color="000000"/>
              <w:right w:val="single" w:sz="6" w:space="0" w:color="000000"/>
            </w:tcBorders>
            <w:shd w:val="clear" w:color="auto" w:fill="FFFFFF"/>
            <w:vAlign w:val="center"/>
            <w:hideMark/>
            <w:tcPrChange w:id="1662" w:author="Ирина Валентиновна" w:date="2022-02-08T14:33:00Z">
              <w:tcPr>
                <w:tcW w:w="250" w:type="dxa"/>
                <w:gridSpan w:val="11"/>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63" w:author="Ирина Валентиновна" w:date="2022-02-08T14:33:00Z">
              <w:tcPr>
                <w:tcW w:w="1157" w:type="dxa"/>
                <w:gridSpan w:val="1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64"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370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65"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19</w:t>
            </w:r>
          </w:p>
        </w:tc>
      </w:tr>
      <w:tr w:rsidR="005877D0" w:rsidRPr="003A167D" w:rsidTr="005877D0">
        <w:tblPrEx>
          <w:tblW w:w="10066" w:type="dxa"/>
          <w:tblInd w:w="21" w:type="dxa"/>
          <w:tblLayout w:type="fixed"/>
          <w:tblCellMar>
            <w:left w:w="0" w:type="dxa"/>
            <w:right w:w="0" w:type="dxa"/>
          </w:tblCellMar>
          <w:tblPrExChange w:id="1666" w:author="Ирина Валентиновна" w:date="2022-02-08T14:33:00Z">
            <w:tblPrEx>
              <w:tblW w:w="10441" w:type="dxa"/>
              <w:tblInd w:w="21" w:type="dxa"/>
              <w:tblCellMar>
                <w:left w:w="0" w:type="dxa"/>
                <w:right w:w="0" w:type="dxa"/>
              </w:tblCellMar>
            </w:tblPrEx>
          </w:tblPrExChange>
        </w:tblPrEx>
        <w:trPr>
          <w:trHeight w:val="330"/>
          <w:trPrChange w:id="1667" w:author="Ирина Валентиновна" w:date="2022-02-08T14:33:00Z">
            <w:trPr>
              <w:gridBefore w:val="1"/>
              <w:trHeight w:val="330"/>
            </w:trPr>
          </w:trPrChange>
        </w:trPr>
        <w:tc>
          <w:tcPr>
            <w:tcW w:w="1144" w:type="dxa"/>
            <w:gridSpan w:val="2"/>
            <w:tcBorders>
              <w:top w:val="single" w:sz="6" w:space="0" w:color="000000"/>
              <w:left w:val="single" w:sz="12" w:space="0" w:color="000000"/>
              <w:bottom w:val="single" w:sz="6" w:space="0" w:color="000000"/>
            </w:tcBorders>
            <w:shd w:val="clear" w:color="auto" w:fill="FFFFFF"/>
            <w:vAlign w:val="center"/>
            <w:hideMark/>
            <w:tcPrChange w:id="1668" w:author="Ирина Валентиновна" w:date="2022-02-08T14:33:00Z">
              <w:tcPr>
                <w:tcW w:w="1050" w:type="dxa"/>
                <w:gridSpan w:val="2"/>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vAlign w:val="center"/>
            <w:hideMark/>
            <w:tcPrChange w:id="1669" w:author="Ирина Валентиновна" w:date="2022-02-08T14:33:00Z">
              <w:tcPr>
                <w:tcW w:w="397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rPr>
                <w:rFonts w:ascii="Calibri" w:eastAsia="Times New Roman" w:hAnsi="Calibri" w:cs="Calibri"/>
                <w:color w:val="000000"/>
              </w:rPr>
            </w:pPr>
            <w:r w:rsidRPr="003A167D">
              <w:rPr>
                <w:rFonts w:ascii="Times New Roman" w:eastAsia="Times New Roman" w:hAnsi="Times New Roman" w:cs="Times New Roman"/>
                <w:color w:val="000000"/>
                <w:sz w:val="20"/>
                <w:szCs w:val="20"/>
              </w:rPr>
              <w:t>лекции</w:t>
            </w:r>
          </w:p>
        </w:tc>
        <w:tc>
          <w:tcPr>
            <w:tcW w:w="779" w:type="dxa"/>
            <w:gridSpan w:val="3"/>
            <w:tcBorders>
              <w:top w:val="single" w:sz="6" w:space="0" w:color="000000"/>
              <w:bottom w:val="single" w:sz="6" w:space="0" w:color="000000"/>
            </w:tcBorders>
            <w:shd w:val="clear" w:color="auto" w:fill="FFFFFF"/>
            <w:vAlign w:val="center"/>
            <w:hideMark/>
            <w:tcPrChange w:id="1670"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671"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654" w:type="dxa"/>
            <w:gridSpan w:val="3"/>
            <w:tcBorders>
              <w:top w:val="single" w:sz="6" w:space="0" w:color="000000"/>
              <w:bottom w:val="single" w:sz="6" w:space="0" w:color="000000"/>
            </w:tcBorders>
            <w:shd w:val="clear" w:color="auto" w:fill="FFFFFF"/>
            <w:vAlign w:val="center"/>
            <w:hideMark/>
            <w:tcPrChange w:id="1672" w:author="Ирина Валентиновна" w:date="2022-02-08T14:33:00Z">
              <w:tcPr>
                <w:tcW w:w="686"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73"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74"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316" w:type="dxa"/>
            <w:gridSpan w:val="5"/>
            <w:tcBorders>
              <w:top w:val="single" w:sz="6" w:space="0" w:color="000000"/>
              <w:bottom w:val="single" w:sz="6" w:space="0" w:color="000000"/>
              <w:right w:val="single" w:sz="6" w:space="0" w:color="000000"/>
            </w:tcBorders>
            <w:shd w:val="clear" w:color="auto" w:fill="FFFFFF"/>
            <w:vAlign w:val="center"/>
            <w:hideMark/>
            <w:tcPrChange w:id="1675" w:author="Ирина Валентиновна" w:date="2022-02-08T14:33:00Z">
              <w:tcPr>
                <w:tcW w:w="250" w:type="dxa"/>
                <w:gridSpan w:val="11"/>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76" w:author="Ирина Валентиновна" w:date="2022-02-08T14:33:00Z">
              <w:tcPr>
                <w:tcW w:w="1157" w:type="dxa"/>
                <w:gridSpan w:val="1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77"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1090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78"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38</w:t>
            </w:r>
          </w:p>
        </w:tc>
      </w:tr>
      <w:tr w:rsidR="005877D0" w:rsidRPr="003A167D" w:rsidTr="005877D0">
        <w:tblPrEx>
          <w:tblW w:w="10066" w:type="dxa"/>
          <w:tblInd w:w="21" w:type="dxa"/>
          <w:tblLayout w:type="fixed"/>
          <w:tblCellMar>
            <w:left w:w="0" w:type="dxa"/>
            <w:right w:w="0" w:type="dxa"/>
          </w:tblCellMar>
          <w:tblPrExChange w:id="1679" w:author="Ирина Валентиновна" w:date="2022-02-08T14:33:00Z">
            <w:tblPrEx>
              <w:tblW w:w="10441" w:type="dxa"/>
              <w:tblInd w:w="21" w:type="dxa"/>
              <w:tblCellMar>
                <w:left w:w="0" w:type="dxa"/>
                <w:right w:w="0" w:type="dxa"/>
              </w:tblCellMar>
            </w:tblPrEx>
          </w:tblPrExChange>
        </w:tblPrEx>
        <w:trPr>
          <w:trHeight w:val="330"/>
          <w:trPrChange w:id="1680" w:author="Ирина Валентиновна" w:date="2022-02-08T14:33:00Z">
            <w:trPr>
              <w:gridBefore w:val="1"/>
              <w:trHeight w:val="330"/>
            </w:trPr>
          </w:trPrChange>
        </w:trPr>
        <w:tc>
          <w:tcPr>
            <w:tcW w:w="1144" w:type="dxa"/>
            <w:gridSpan w:val="2"/>
            <w:tcBorders>
              <w:top w:val="single" w:sz="6" w:space="0" w:color="000000"/>
              <w:left w:val="single" w:sz="12" w:space="0" w:color="000000"/>
              <w:bottom w:val="single" w:sz="6" w:space="0" w:color="000000"/>
            </w:tcBorders>
            <w:shd w:val="clear" w:color="auto" w:fill="FFFFFF"/>
            <w:vAlign w:val="center"/>
            <w:hideMark/>
            <w:tcPrChange w:id="1681" w:author="Ирина Валентиновна" w:date="2022-02-08T14:33:00Z">
              <w:tcPr>
                <w:tcW w:w="1050" w:type="dxa"/>
                <w:gridSpan w:val="2"/>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vAlign w:val="center"/>
            <w:hideMark/>
            <w:tcPrChange w:id="1682" w:author="Ирина Валентиновна" w:date="2022-02-08T14:33:00Z">
              <w:tcPr>
                <w:tcW w:w="397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rPr>
                <w:rFonts w:ascii="Calibri" w:eastAsia="Times New Roman" w:hAnsi="Calibri" w:cs="Calibri"/>
                <w:color w:val="000000"/>
              </w:rPr>
            </w:pPr>
            <w:r w:rsidRPr="003A167D">
              <w:rPr>
                <w:rFonts w:ascii="Times New Roman" w:eastAsia="Times New Roman" w:hAnsi="Times New Roman" w:cs="Times New Roman"/>
                <w:color w:val="000000"/>
                <w:sz w:val="20"/>
                <w:szCs w:val="20"/>
              </w:rPr>
              <w:t>беседы</w:t>
            </w:r>
          </w:p>
        </w:tc>
        <w:tc>
          <w:tcPr>
            <w:tcW w:w="779" w:type="dxa"/>
            <w:gridSpan w:val="3"/>
            <w:tcBorders>
              <w:top w:val="single" w:sz="6" w:space="0" w:color="000000"/>
              <w:bottom w:val="single" w:sz="6" w:space="0" w:color="000000"/>
            </w:tcBorders>
            <w:shd w:val="clear" w:color="auto" w:fill="FFFFFF"/>
            <w:vAlign w:val="center"/>
            <w:hideMark/>
            <w:tcPrChange w:id="1683"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684"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654" w:type="dxa"/>
            <w:gridSpan w:val="3"/>
            <w:tcBorders>
              <w:top w:val="single" w:sz="6" w:space="0" w:color="000000"/>
              <w:bottom w:val="single" w:sz="6" w:space="0" w:color="000000"/>
            </w:tcBorders>
            <w:shd w:val="clear" w:color="auto" w:fill="FFFFFF"/>
            <w:vAlign w:val="center"/>
            <w:hideMark/>
            <w:tcPrChange w:id="1685" w:author="Ирина Валентиновна" w:date="2022-02-08T14:33:00Z">
              <w:tcPr>
                <w:tcW w:w="686"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86"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87"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316" w:type="dxa"/>
            <w:gridSpan w:val="5"/>
            <w:tcBorders>
              <w:top w:val="single" w:sz="6" w:space="0" w:color="000000"/>
              <w:bottom w:val="single" w:sz="6" w:space="0" w:color="000000"/>
              <w:right w:val="single" w:sz="6" w:space="0" w:color="000000"/>
            </w:tcBorders>
            <w:shd w:val="clear" w:color="auto" w:fill="FFFFFF"/>
            <w:vAlign w:val="center"/>
            <w:hideMark/>
            <w:tcPrChange w:id="1688" w:author="Ирина Валентиновна" w:date="2022-02-08T14:33:00Z">
              <w:tcPr>
                <w:tcW w:w="250" w:type="dxa"/>
                <w:gridSpan w:val="11"/>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89" w:author="Ирина Валентиновна" w:date="2022-02-08T14:33:00Z">
              <w:tcPr>
                <w:tcW w:w="1157" w:type="dxa"/>
                <w:gridSpan w:val="1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90"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677</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691"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29</w:t>
            </w:r>
          </w:p>
        </w:tc>
      </w:tr>
      <w:tr w:rsidR="005877D0" w:rsidRPr="003A167D" w:rsidTr="005877D0">
        <w:tblPrEx>
          <w:tblW w:w="10066" w:type="dxa"/>
          <w:tblInd w:w="21" w:type="dxa"/>
          <w:tblLayout w:type="fixed"/>
          <w:tblCellMar>
            <w:left w:w="0" w:type="dxa"/>
            <w:right w:w="0" w:type="dxa"/>
          </w:tblCellMar>
          <w:tblPrExChange w:id="1692" w:author="Ирина Валентиновна" w:date="2022-02-08T14:33:00Z">
            <w:tblPrEx>
              <w:tblW w:w="10441" w:type="dxa"/>
              <w:tblInd w:w="21" w:type="dxa"/>
              <w:tblCellMar>
                <w:left w:w="0" w:type="dxa"/>
                <w:right w:w="0" w:type="dxa"/>
              </w:tblCellMar>
            </w:tblPrEx>
          </w:tblPrExChange>
        </w:tblPrEx>
        <w:trPr>
          <w:trHeight w:val="330"/>
          <w:trPrChange w:id="1693" w:author="Ирина Валентиновна" w:date="2022-02-08T14:33:00Z">
            <w:trPr>
              <w:gridBefore w:val="1"/>
              <w:trHeight w:val="330"/>
            </w:trPr>
          </w:trPrChange>
        </w:trPr>
        <w:tc>
          <w:tcPr>
            <w:tcW w:w="1144" w:type="dxa"/>
            <w:gridSpan w:val="2"/>
            <w:tcBorders>
              <w:top w:val="single" w:sz="6" w:space="0" w:color="000000"/>
              <w:left w:val="single" w:sz="12" w:space="0" w:color="000000"/>
              <w:bottom w:val="single" w:sz="6" w:space="0" w:color="000000"/>
            </w:tcBorders>
            <w:shd w:val="clear" w:color="auto" w:fill="FFFFFF"/>
            <w:vAlign w:val="center"/>
            <w:hideMark/>
            <w:tcPrChange w:id="1694" w:author="Ирина Валентиновна" w:date="2022-02-08T14:33:00Z">
              <w:tcPr>
                <w:tcW w:w="1050" w:type="dxa"/>
                <w:gridSpan w:val="2"/>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695"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ind w:right="353"/>
              <w:rPr>
                <w:rFonts w:ascii="Calibri" w:eastAsia="Times New Roman" w:hAnsi="Calibri" w:cs="Calibri"/>
                <w:color w:val="000000"/>
              </w:rPr>
            </w:pPr>
            <w:r w:rsidRPr="003A167D">
              <w:rPr>
                <w:rFonts w:ascii="Times New Roman" w:eastAsia="Times New Roman" w:hAnsi="Times New Roman" w:cs="Times New Roman"/>
                <w:color w:val="000000"/>
                <w:sz w:val="20"/>
                <w:szCs w:val="20"/>
              </w:rPr>
              <w:t>круглые столы</w:t>
            </w:r>
          </w:p>
        </w:tc>
        <w:tc>
          <w:tcPr>
            <w:tcW w:w="779" w:type="dxa"/>
            <w:gridSpan w:val="3"/>
            <w:tcBorders>
              <w:top w:val="single" w:sz="6" w:space="0" w:color="000000"/>
              <w:bottom w:val="single" w:sz="6" w:space="0" w:color="000000"/>
            </w:tcBorders>
            <w:shd w:val="clear" w:color="auto" w:fill="FFFFFF"/>
            <w:vAlign w:val="center"/>
            <w:hideMark/>
            <w:tcPrChange w:id="1696"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697"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654" w:type="dxa"/>
            <w:gridSpan w:val="3"/>
            <w:tcBorders>
              <w:top w:val="single" w:sz="6" w:space="0" w:color="000000"/>
              <w:bottom w:val="single" w:sz="6" w:space="0" w:color="000000"/>
            </w:tcBorders>
            <w:shd w:val="clear" w:color="auto" w:fill="FFFFFF"/>
            <w:vAlign w:val="center"/>
            <w:hideMark/>
            <w:tcPrChange w:id="1698" w:author="Ирина Валентиновна" w:date="2022-02-08T14:33:00Z">
              <w:tcPr>
                <w:tcW w:w="686"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699"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00"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316" w:type="dxa"/>
            <w:gridSpan w:val="5"/>
            <w:tcBorders>
              <w:top w:val="single" w:sz="6" w:space="0" w:color="000000"/>
              <w:bottom w:val="single" w:sz="6" w:space="0" w:color="000000"/>
              <w:right w:val="single" w:sz="6" w:space="0" w:color="000000"/>
            </w:tcBorders>
            <w:shd w:val="clear" w:color="auto" w:fill="FFFFFF"/>
            <w:vAlign w:val="center"/>
            <w:hideMark/>
            <w:tcPrChange w:id="1701" w:author="Ирина Валентиновна" w:date="2022-02-08T14:33:00Z">
              <w:tcPr>
                <w:tcW w:w="250" w:type="dxa"/>
                <w:gridSpan w:val="11"/>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02" w:author="Ирина Валентиновна" w:date="2022-02-08T14:33:00Z">
              <w:tcPr>
                <w:tcW w:w="1157" w:type="dxa"/>
                <w:gridSpan w:val="1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03"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166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04"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25</w:t>
            </w:r>
          </w:p>
        </w:tc>
      </w:tr>
      <w:tr w:rsidR="005877D0" w:rsidRPr="003A167D" w:rsidTr="005877D0">
        <w:tblPrEx>
          <w:tblW w:w="10066" w:type="dxa"/>
          <w:tblInd w:w="21" w:type="dxa"/>
          <w:tblLayout w:type="fixed"/>
          <w:tblCellMar>
            <w:left w:w="0" w:type="dxa"/>
            <w:right w:w="0" w:type="dxa"/>
          </w:tblCellMar>
          <w:tblPrExChange w:id="1705" w:author="Ирина Валентиновна" w:date="2022-02-08T14:33:00Z">
            <w:tblPrEx>
              <w:tblW w:w="10441" w:type="dxa"/>
              <w:tblInd w:w="21" w:type="dxa"/>
              <w:tblCellMar>
                <w:left w:w="0" w:type="dxa"/>
                <w:right w:w="0" w:type="dxa"/>
              </w:tblCellMar>
            </w:tblPrEx>
          </w:tblPrExChange>
        </w:tblPrEx>
        <w:trPr>
          <w:trHeight w:val="330"/>
          <w:trPrChange w:id="1706" w:author="Ирина Валентиновна" w:date="2022-02-08T14:33:00Z">
            <w:trPr>
              <w:gridBefore w:val="1"/>
              <w:trHeight w:val="330"/>
            </w:trPr>
          </w:trPrChange>
        </w:trPr>
        <w:tc>
          <w:tcPr>
            <w:tcW w:w="1144" w:type="dxa"/>
            <w:gridSpan w:val="2"/>
            <w:tcBorders>
              <w:top w:val="single" w:sz="6" w:space="0" w:color="000000"/>
              <w:left w:val="single" w:sz="12" w:space="0" w:color="000000"/>
              <w:bottom w:val="single" w:sz="6" w:space="0" w:color="000000"/>
            </w:tcBorders>
            <w:shd w:val="clear" w:color="auto" w:fill="FFFFFF"/>
            <w:vAlign w:val="center"/>
            <w:hideMark/>
            <w:tcPrChange w:id="1707" w:author="Ирина Валентиновна" w:date="2022-02-08T14:33:00Z">
              <w:tcPr>
                <w:tcW w:w="1050" w:type="dxa"/>
                <w:gridSpan w:val="2"/>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708"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ind w:right="353"/>
              <w:rPr>
                <w:rFonts w:ascii="Calibri" w:eastAsia="Times New Roman" w:hAnsi="Calibri" w:cs="Calibri"/>
                <w:color w:val="000000"/>
              </w:rPr>
            </w:pPr>
            <w:r w:rsidRPr="003A167D">
              <w:rPr>
                <w:rFonts w:ascii="Times New Roman" w:eastAsia="Times New Roman" w:hAnsi="Times New Roman" w:cs="Times New Roman"/>
                <w:color w:val="000000"/>
                <w:sz w:val="20"/>
                <w:szCs w:val="20"/>
              </w:rPr>
              <w:t>анкетирования, тестирования</w:t>
            </w:r>
          </w:p>
        </w:tc>
        <w:tc>
          <w:tcPr>
            <w:tcW w:w="779" w:type="dxa"/>
            <w:gridSpan w:val="3"/>
            <w:tcBorders>
              <w:top w:val="single" w:sz="6" w:space="0" w:color="000000"/>
              <w:bottom w:val="single" w:sz="6" w:space="0" w:color="000000"/>
            </w:tcBorders>
            <w:shd w:val="clear" w:color="auto" w:fill="FFFFFF"/>
            <w:vAlign w:val="center"/>
            <w:hideMark/>
            <w:tcPrChange w:id="1709"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710"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654" w:type="dxa"/>
            <w:gridSpan w:val="3"/>
            <w:tcBorders>
              <w:top w:val="single" w:sz="6" w:space="0" w:color="000000"/>
              <w:bottom w:val="single" w:sz="6" w:space="0" w:color="000000"/>
            </w:tcBorders>
            <w:shd w:val="clear" w:color="auto" w:fill="FFFFFF"/>
            <w:vAlign w:val="center"/>
            <w:hideMark/>
            <w:tcPrChange w:id="1711" w:author="Ирина Валентиновна" w:date="2022-02-08T14:33:00Z">
              <w:tcPr>
                <w:tcW w:w="686"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12"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13"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316" w:type="dxa"/>
            <w:gridSpan w:val="5"/>
            <w:tcBorders>
              <w:top w:val="single" w:sz="6" w:space="0" w:color="000000"/>
              <w:bottom w:val="single" w:sz="6" w:space="0" w:color="000000"/>
              <w:right w:val="single" w:sz="6" w:space="0" w:color="000000"/>
            </w:tcBorders>
            <w:shd w:val="clear" w:color="auto" w:fill="FFFFFF"/>
            <w:vAlign w:val="center"/>
            <w:hideMark/>
            <w:tcPrChange w:id="1714" w:author="Ирина Валентиновна" w:date="2022-02-08T14:33:00Z">
              <w:tcPr>
                <w:tcW w:w="250" w:type="dxa"/>
                <w:gridSpan w:val="11"/>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15" w:author="Ирина Валентиновна" w:date="2022-02-08T14:33:00Z">
              <w:tcPr>
                <w:tcW w:w="1157" w:type="dxa"/>
                <w:gridSpan w:val="1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18</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16"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1845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17"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26</w:t>
            </w:r>
          </w:p>
        </w:tc>
      </w:tr>
      <w:tr w:rsidR="005877D0" w:rsidRPr="003A167D" w:rsidTr="005877D0">
        <w:tblPrEx>
          <w:tblW w:w="10066" w:type="dxa"/>
          <w:tblInd w:w="21" w:type="dxa"/>
          <w:tblLayout w:type="fixed"/>
          <w:tblCellMar>
            <w:left w:w="0" w:type="dxa"/>
            <w:right w:w="0" w:type="dxa"/>
          </w:tblCellMar>
          <w:tblPrExChange w:id="1718" w:author="Ирина Валентиновна" w:date="2022-02-08T14:33:00Z">
            <w:tblPrEx>
              <w:tblW w:w="10441" w:type="dxa"/>
              <w:tblInd w:w="21" w:type="dxa"/>
              <w:tblCellMar>
                <w:left w:w="0" w:type="dxa"/>
                <w:right w:w="0" w:type="dxa"/>
              </w:tblCellMar>
            </w:tblPrEx>
          </w:tblPrExChange>
        </w:tblPrEx>
        <w:trPr>
          <w:trHeight w:val="330"/>
          <w:trPrChange w:id="1719" w:author="Ирина Валентиновна" w:date="2022-02-08T14:33:00Z">
            <w:trPr>
              <w:gridBefore w:val="1"/>
              <w:trHeight w:val="330"/>
            </w:trPr>
          </w:trPrChange>
        </w:trPr>
        <w:tc>
          <w:tcPr>
            <w:tcW w:w="1144" w:type="dxa"/>
            <w:gridSpan w:val="2"/>
            <w:tcBorders>
              <w:top w:val="single" w:sz="6" w:space="0" w:color="000000"/>
              <w:left w:val="single" w:sz="12" w:space="0" w:color="000000"/>
              <w:bottom w:val="single" w:sz="6" w:space="0" w:color="000000"/>
            </w:tcBorders>
            <w:shd w:val="clear" w:color="auto" w:fill="FFFFFF"/>
            <w:vAlign w:val="center"/>
            <w:hideMark/>
            <w:tcPrChange w:id="1720" w:author="Ирина Валентиновна" w:date="2022-02-08T14:33:00Z">
              <w:tcPr>
                <w:tcW w:w="1050" w:type="dxa"/>
                <w:gridSpan w:val="2"/>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721"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ind w:right="353"/>
              <w:rPr>
                <w:rFonts w:ascii="Calibri" w:eastAsia="Times New Roman" w:hAnsi="Calibri" w:cs="Calibri"/>
                <w:color w:val="000000"/>
              </w:rPr>
            </w:pPr>
            <w:r w:rsidRPr="003A167D">
              <w:rPr>
                <w:rFonts w:ascii="Times New Roman" w:eastAsia="Times New Roman" w:hAnsi="Times New Roman" w:cs="Times New Roman"/>
                <w:color w:val="000000"/>
                <w:sz w:val="20"/>
                <w:szCs w:val="20"/>
              </w:rPr>
              <w:t>классные часы</w:t>
            </w:r>
          </w:p>
        </w:tc>
        <w:tc>
          <w:tcPr>
            <w:tcW w:w="779" w:type="dxa"/>
            <w:gridSpan w:val="3"/>
            <w:tcBorders>
              <w:top w:val="single" w:sz="6" w:space="0" w:color="000000"/>
              <w:bottom w:val="single" w:sz="6" w:space="0" w:color="000000"/>
            </w:tcBorders>
            <w:shd w:val="clear" w:color="auto" w:fill="FFFFFF"/>
            <w:vAlign w:val="center"/>
            <w:hideMark/>
            <w:tcPrChange w:id="1722"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723"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654" w:type="dxa"/>
            <w:gridSpan w:val="3"/>
            <w:tcBorders>
              <w:top w:val="single" w:sz="6" w:space="0" w:color="000000"/>
              <w:bottom w:val="single" w:sz="6" w:space="0" w:color="000000"/>
            </w:tcBorders>
            <w:shd w:val="clear" w:color="auto" w:fill="FFFFFF"/>
            <w:vAlign w:val="center"/>
            <w:hideMark/>
            <w:tcPrChange w:id="1724" w:author="Ирина Валентиновна" w:date="2022-02-08T14:33:00Z">
              <w:tcPr>
                <w:tcW w:w="686"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25"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26"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316" w:type="dxa"/>
            <w:gridSpan w:val="5"/>
            <w:tcBorders>
              <w:top w:val="single" w:sz="6" w:space="0" w:color="000000"/>
              <w:bottom w:val="single" w:sz="6" w:space="0" w:color="000000"/>
              <w:right w:val="single" w:sz="6" w:space="0" w:color="000000"/>
            </w:tcBorders>
            <w:shd w:val="clear" w:color="auto" w:fill="FFFFFF"/>
            <w:vAlign w:val="center"/>
            <w:hideMark/>
            <w:tcPrChange w:id="1727" w:author="Ирина Валентиновна" w:date="2022-02-08T14:33:00Z">
              <w:tcPr>
                <w:tcW w:w="250" w:type="dxa"/>
                <w:gridSpan w:val="11"/>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28" w:author="Ирина Валентиновна" w:date="2022-02-08T14:33:00Z">
              <w:tcPr>
                <w:tcW w:w="1157" w:type="dxa"/>
                <w:gridSpan w:val="1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36</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29"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1211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30"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47</w:t>
            </w:r>
          </w:p>
        </w:tc>
      </w:tr>
      <w:tr w:rsidR="005877D0" w:rsidRPr="003A167D" w:rsidTr="005877D0">
        <w:tblPrEx>
          <w:tblW w:w="10066" w:type="dxa"/>
          <w:tblInd w:w="21" w:type="dxa"/>
          <w:tblLayout w:type="fixed"/>
          <w:tblCellMar>
            <w:left w:w="0" w:type="dxa"/>
            <w:right w:w="0" w:type="dxa"/>
          </w:tblCellMar>
          <w:tblPrExChange w:id="1731" w:author="Ирина Валентиновна" w:date="2022-02-08T14:33:00Z">
            <w:tblPrEx>
              <w:tblW w:w="10441" w:type="dxa"/>
              <w:tblInd w:w="21" w:type="dxa"/>
              <w:tblCellMar>
                <w:left w:w="0" w:type="dxa"/>
                <w:right w:w="0" w:type="dxa"/>
              </w:tblCellMar>
            </w:tblPrEx>
          </w:tblPrExChange>
        </w:tblPrEx>
        <w:trPr>
          <w:trHeight w:val="330"/>
          <w:trPrChange w:id="1732" w:author="Ирина Валентиновна" w:date="2022-02-08T14:33:00Z">
            <w:trPr>
              <w:gridBefore w:val="1"/>
              <w:trHeight w:val="330"/>
            </w:trPr>
          </w:trPrChange>
        </w:trPr>
        <w:tc>
          <w:tcPr>
            <w:tcW w:w="1144" w:type="dxa"/>
            <w:gridSpan w:val="2"/>
            <w:tcBorders>
              <w:top w:val="single" w:sz="6" w:space="0" w:color="000000"/>
              <w:left w:val="single" w:sz="12" w:space="0" w:color="000000"/>
              <w:bottom w:val="single" w:sz="6" w:space="0" w:color="000000"/>
            </w:tcBorders>
            <w:shd w:val="clear" w:color="auto" w:fill="FFFFFF"/>
            <w:vAlign w:val="center"/>
            <w:hideMark/>
            <w:tcPrChange w:id="1733" w:author="Ирина Валентиновна" w:date="2022-02-08T14:33:00Z">
              <w:tcPr>
                <w:tcW w:w="1050" w:type="dxa"/>
                <w:gridSpan w:val="2"/>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734"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ind w:right="353"/>
              <w:rPr>
                <w:rFonts w:ascii="Calibri" w:eastAsia="Times New Roman" w:hAnsi="Calibri" w:cs="Calibri"/>
                <w:color w:val="000000"/>
              </w:rPr>
            </w:pPr>
            <w:r w:rsidRPr="003A167D">
              <w:rPr>
                <w:rFonts w:ascii="Times New Roman" w:eastAsia="Times New Roman" w:hAnsi="Times New Roman" w:cs="Times New Roman"/>
                <w:color w:val="000000"/>
                <w:sz w:val="20"/>
                <w:szCs w:val="20"/>
              </w:rPr>
              <w:t>распространение печатной продукции и размещение наглядного материала</w:t>
            </w:r>
          </w:p>
        </w:tc>
        <w:tc>
          <w:tcPr>
            <w:tcW w:w="779" w:type="dxa"/>
            <w:gridSpan w:val="3"/>
            <w:tcBorders>
              <w:top w:val="single" w:sz="6" w:space="0" w:color="000000"/>
              <w:bottom w:val="single" w:sz="6" w:space="0" w:color="000000"/>
            </w:tcBorders>
            <w:shd w:val="clear" w:color="auto" w:fill="FFFFFF"/>
            <w:vAlign w:val="center"/>
            <w:hideMark/>
            <w:tcPrChange w:id="1735"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736"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654" w:type="dxa"/>
            <w:gridSpan w:val="3"/>
            <w:tcBorders>
              <w:top w:val="single" w:sz="6" w:space="0" w:color="000000"/>
              <w:bottom w:val="single" w:sz="6" w:space="0" w:color="000000"/>
            </w:tcBorders>
            <w:shd w:val="clear" w:color="auto" w:fill="FFFFFF"/>
            <w:vAlign w:val="center"/>
            <w:hideMark/>
            <w:tcPrChange w:id="1737" w:author="Ирина Валентиновна" w:date="2022-02-08T14:33:00Z">
              <w:tcPr>
                <w:tcW w:w="686"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38"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39"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316" w:type="dxa"/>
            <w:gridSpan w:val="5"/>
            <w:tcBorders>
              <w:top w:val="single" w:sz="6" w:space="0" w:color="000000"/>
              <w:bottom w:val="single" w:sz="6" w:space="0" w:color="000000"/>
              <w:right w:val="single" w:sz="6" w:space="0" w:color="000000"/>
            </w:tcBorders>
            <w:shd w:val="clear" w:color="auto" w:fill="FFFFFF"/>
            <w:vAlign w:val="center"/>
            <w:hideMark/>
            <w:tcPrChange w:id="1740" w:author="Ирина Валентиновна" w:date="2022-02-08T14:33:00Z">
              <w:tcPr>
                <w:tcW w:w="250" w:type="dxa"/>
                <w:gridSpan w:val="11"/>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41" w:author="Ирина Валентиновна" w:date="2022-02-08T14:33:00Z">
              <w:tcPr>
                <w:tcW w:w="1157" w:type="dxa"/>
                <w:gridSpan w:val="1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42"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43"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23</w:t>
            </w:r>
          </w:p>
        </w:tc>
      </w:tr>
      <w:tr w:rsidR="005877D0" w:rsidRPr="003A167D" w:rsidTr="005877D0">
        <w:tblPrEx>
          <w:tblW w:w="10066" w:type="dxa"/>
          <w:tblInd w:w="21" w:type="dxa"/>
          <w:tblLayout w:type="fixed"/>
          <w:tblCellMar>
            <w:left w:w="0" w:type="dxa"/>
            <w:right w:w="0" w:type="dxa"/>
          </w:tblCellMar>
          <w:tblPrExChange w:id="1744" w:author="Ирина Валентиновна" w:date="2022-02-08T14:33:00Z">
            <w:tblPrEx>
              <w:tblW w:w="10441" w:type="dxa"/>
              <w:tblInd w:w="21" w:type="dxa"/>
              <w:tblCellMar>
                <w:left w:w="0" w:type="dxa"/>
                <w:right w:w="0" w:type="dxa"/>
              </w:tblCellMar>
            </w:tblPrEx>
          </w:tblPrExChange>
        </w:tblPrEx>
        <w:trPr>
          <w:trHeight w:val="330"/>
          <w:trPrChange w:id="1745" w:author="Ирина Валентиновна" w:date="2022-02-08T14:33:00Z">
            <w:trPr>
              <w:gridBefore w:val="1"/>
              <w:trHeight w:val="330"/>
            </w:trPr>
          </w:trPrChange>
        </w:trPr>
        <w:tc>
          <w:tcPr>
            <w:tcW w:w="1144" w:type="dxa"/>
            <w:gridSpan w:val="2"/>
            <w:tcBorders>
              <w:top w:val="single" w:sz="6" w:space="0" w:color="000000"/>
              <w:left w:val="single" w:sz="12" w:space="0" w:color="000000"/>
              <w:bottom w:val="single" w:sz="6" w:space="0" w:color="000000"/>
            </w:tcBorders>
            <w:shd w:val="clear" w:color="auto" w:fill="FFFFFF"/>
            <w:vAlign w:val="center"/>
            <w:hideMark/>
            <w:tcPrChange w:id="1746" w:author="Ирина Валентиновна" w:date="2022-02-08T14:33:00Z">
              <w:tcPr>
                <w:tcW w:w="1050" w:type="dxa"/>
                <w:gridSpan w:val="2"/>
                <w:tcBorders>
                  <w:top w:val="single" w:sz="6" w:space="0" w:color="000000"/>
                  <w:left w:val="single" w:sz="12"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ind w:right="353"/>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747"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ind w:right="353"/>
              <w:rPr>
                <w:rFonts w:ascii="Calibri" w:eastAsia="Times New Roman" w:hAnsi="Calibri" w:cs="Calibri"/>
                <w:color w:val="000000"/>
              </w:rPr>
            </w:pPr>
            <w:r w:rsidRPr="003A167D">
              <w:rPr>
                <w:rFonts w:ascii="Times New Roman" w:eastAsia="Times New Roman" w:hAnsi="Times New Roman" w:cs="Times New Roman"/>
                <w:color w:val="000000"/>
                <w:sz w:val="20"/>
                <w:szCs w:val="20"/>
              </w:rPr>
              <w:t>иные мероприятия</w:t>
            </w:r>
          </w:p>
        </w:tc>
        <w:tc>
          <w:tcPr>
            <w:tcW w:w="779" w:type="dxa"/>
            <w:gridSpan w:val="3"/>
            <w:tcBorders>
              <w:top w:val="single" w:sz="6" w:space="0" w:color="000000"/>
              <w:bottom w:val="single" w:sz="6" w:space="0" w:color="000000"/>
            </w:tcBorders>
            <w:shd w:val="clear" w:color="auto" w:fill="FFFFFF"/>
            <w:vAlign w:val="center"/>
            <w:hideMark/>
            <w:tcPrChange w:id="1748"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749"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654" w:type="dxa"/>
            <w:gridSpan w:val="3"/>
            <w:tcBorders>
              <w:top w:val="single" w:sz="6" w:space="0" w:color="000000"/>
              <w:bottom w:val="single" w:sz="6" w:space="0" w:color="000000"/>
            </w:tcBorders>
            <w:shd w:val="clear" w:color="auto" w:fill="FFFFFF"/>
            <w:vAlign w:val="center"/>
            <w:hideMark/>
            <w:tcPrChange w:id="1750" w:author="Ирина Валентиновна" w:date="2022-02-08T14:33:00Z">
              <w:tcPr>
                <w:tcW w:w="686"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51"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52" w:author="Ирина Валентиновна" w:date="2022-02-08T14:33:00Z">
              <w:tcPr>
                <w:tcW w:w="7"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316" w:type="dxa"/>
            <w:gridSpan w:val="5"/>
            <w:tcBorders>
              <w:top w:val="single" w:sz="6" w:space="0" w:color="000000"/>
              <w:bottom w:val="single" w:sz="6" w:space="0" w:color="000000"/>
              <w:right w:val="single" w:sz="6" w:space="0" w:color="000000"/>
            </w:tcBorders>
            <w:shd w:val="clear" w:color="auto" w:fill="FFFFFF"/>
            <w:vAlign w:val="center"/>
            <w:hideMark/>
            <w:tcPrChange w:id="1753" w:author="Ирина Валентиновна" w:date="2022-02-08T14:33:00Z">
              <w:tcPr>
                <w:tcW w:w="250" w:type="dxa"/>
                <w:gridSpan w:val="11"/>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54" w:author="Ирина Валентиновна" w:date="2022-02-08T14:33:00Z">
              <w:tcPr>
                <w:tcW w:w="1157" w:type="dxa"/>
                <w:gridSpan w:val="1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55"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56"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24</w:t>
            </w:r>
          </w:p>
        </w:tc>
      </w:tr>
      <w:tr w:rsidR="005877D0" w:rsidRPr="003A167D" w:rsidTr="005877D0">
        <w:trPr>
          <w:trHeight w:val="360"/>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по профилактике экстремизма и терроризма</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136</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19440</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32</w:t>
            </w:r>
          </w:p>
        </w:tc>
      </w:tr>
      <w:tr w:rsidR="005877D0" w:rsidRPr="003A167D" w:rsidTr="005877D0">
        <w:tblPrEx>
          <w:tblW w:w="10066" w:type="dxa"/>
          <w:tblInd w:w="21" w:type="dxa"/>
          <w:tblLayout w:type="fixed"/>
          <w:tblCellMar>
            <w:left w:w="0" w:type="dxa"/>
            <w:right w:w="0" w:type="dxa"/>
          </w:tblCellMar>
          <w:tblPrExChange w:id="1757" w:author="Ирина Валентиновна" w:date="2022-02-08T14:33:00Z">
            <w:tblPrEx>
              <w:tblW w:w="10441" w:type="dxa"/>
              <w:tblInd w:w="21" w:type="dxa"/>
              <w:tblCellMar>
                <w:left w:w="0" w:type="dxa"/>
                <w:right w:w="0" w:type="dxa"/>
              </w:tblCellMar>
            </w:tblPrEx>
          </w:tblPrExChange>
        </w:tblPrEx>
        <w:trPr>
          <w:trHeight w:val="360"/>
          <w:trPrChange w:id="1758" w:author="Ирина Валентиновна" w:date="2022-02-08T14:33:00Z">
            <w:trPr>
              <w:gridBefore w:val="1"/>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759" w:author="Ирина Валентиновна" w:date="2022-02-08T14:33:00Z">
              <w:tcPr>
                <w:tcW w:w="1050" w:type="dxa"/>
                <w:gridSpan w:val="2"/>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vAlign w:val="center"/>
            <w:hideMark/>
            <w:tcPrChange w:id="1760" w:author="Ирина Валентиновна" w:date="2022-02-08T14:33:00Z">
              <w:tcPr>
                <w:tcW w:w="397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акции</w:t>
            </w:r>
          </w:p>
        </w:tc>
        <w:tc>
          <w:tcPr>
            <w:tcW w:w="779" w:type="dxa"/>
            <w:gridSpan w:val="3"/>
            <w:tcBorders>
              <w:top w:val="single" w:sz="6" w:space="0" w:color="000000"/>
              <w:bottom w:val="single" w:sz="6" w:space="0" w:color="000000"/>
            </w:tcBorders>
            <w:shd w:val="clear" w:color="auto" w:fill="FFFFFF"/>
            <w:vAlign w:val="center"/>
            <w:hideMark/>
            <w:tcPrChange w:id="1761"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762"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763" w:author="Ирина Валентиновна" w:date="2022-02-08T14:33:00Z">
              <w:tcPr>
                <w:tcW w:w="950" w:type="dxa"/>
                <w:gridSpan w:val="17"/>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764" w:author="Ирина Валентиновна" w:date="2022-02-08T14:33:00Z">
              <w:tcPr>
                <w:tcW w:w="28" w:type="dxa"/>
                <w:gridSpan w:val="5"/>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65"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766" w:author="Ирина Валентиновна" w:date="2022-02-08T14:33:00Z">
              <w:tcPr>
                <w:tcW w:w="28"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67" w:author="Ирина Валентиновна" w:date="2022-02-08T14:33:00Z">
              <w:tcPr>
                <w:tcW w:w="1089"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68"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2120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69"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11</w:t>
            </w:r>
          </w:p>
        </w:tc>
      </w:tr>
      <w:tr w:rsidR="005877D0" w:rsidRPr="003A167D" w:rsidTr="005877D0">
        <w:tblPrEx>
          <w:tblW w:w="10066" w:type="dxa"/>
          <w:tblInd w:w="21" w:type="dxa"/>
          <w:tblLayout w:type="fixed"/>
          <w:tblCellMar>
            <w:left w:w="0" w:type="dxa"/>
            <w:right w:w="0" w:type="dxa"/>
          </w:tblCellMar>
          <w:tblPrExChange w:id="1770" w:author="Ирина Валентиновна" w:date="2022-02-08T14:33:00Z">
            <w:tblPrEx>
              <w:tblW w:w="10441" w:type="dxa"/>
              <w:tblInd w:w="21" w:type="dxa"/>
              <w:tblCellMar>
                <w:left w:w="0" w:type="dxa"/>
                <w:right w:w="0" w:type="dxa"/>
              </w:tblCellMar>
            </w:tblPrEx>
          </w:tblPrExChange>
        </w:tblPrEx>
        <w:trPr>
          <w:trHeight w:val="360"/>
          <w:trPrChange w:id="1771" w:author="Ирина Валентиновна" w:date="2022-02-08T14:33:00Z">
            <w:trPr>
              <w:gridBefore w:val="1"/>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772" w:author="Ирина Валентиновна" w:date="2022-02-08T14:33:00Z">
              <w:tcPr>
                <w:tcW w:w="1050" w:type="dxa"/>
                <w:gridSpan w:val="2"/>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773"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спортивные мероприятия</w:t>
            </w:r>
          </w:p>
        </w:tc>
        <w:tc>
          <w:tcPr>
            <w:tcW w:w="779" w:type="dxa"/>
            <w:gridSpan w:val="3"/>
            <w:tcBorders>
              <w:top w:val="single" w:sz="6" w:space="0" w:color="000000"/>
              <w:bottom w:val="single" w:sz="6" w:space="0" w:color="000000"/>
            </w:tcBorders>
            <w:shd w:val="clear" w:color="auto" w:fill="FFFFFF"/>
            <w:vAlign w:val="center"/>
            <w:hideMark/>
            <w:tcPrChange w:id="1774"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775"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776" w:author="Ирина Валентиновна" w:date="2022-02-08T14:33:00Z">
              <w:tcPr>
                <w:tcW w:w="950" w:type="dxa"/>
                <w:gridSpan w:val="17"/>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777" w:author="Ирина Валентиновна" w:date="2022-02-08T14:33:00Z">
              <w:tcPr>
                <w:tcW w:w="28" w:type="dxa"/>
                <w:gridSpan w:val="5"/>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78"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779" w:author="Ирина Валентиновна" w:date="2022-02-08T14:33:00Z">
              <w:tcPr>
                <w:tcW w:w="28"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80" w:author="Ирина Валентиновна" w:date="2022-02-08T14:33:00Z">
              <w:tcPr>
                <w:tcW w:w="1089"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81"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315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82"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21</w:t>
            </w:r>
          </w:p>
        </w:tc>
      </w:tr>
      <w:tr w:rsidR="005877D0" w:rsidRPr="003A167D" w:rsidTr="005877D0">
        <w:tblPrEx>
          <w:tblW w:w="10066" w:type="dxa"/>
          <w:tblInd w:w="21" w:type="dxa"/>
          <w:tblLayout w:type="fixed"/>
          <w:tblCellMar>
            <w:left w:w="0" w:type="dxa"/>
            <w:right w:w="0" w:type="dxa"/>
          </w:tblCellMar>
          <w:tblPrExChange w:id="1783" w:author="Ирина Валентиновна" w:date="2022-02-08T14:33:00Z">
            <w:tblPrEx>
              <w:tblW w:w="10441" w:type="dxa"/>
              <w:tblInd w:w="21" w:type="dxa"/>
              <w:tblCellMar>
                <w:left w:w="0" w:type="dxa"/>
                <w:right w:w="0" w:type="dxa"/>
              </w:tblCellMar>
            </w:tblPrEx>
          </w:tblPrExChange>
        </w:tblPrEx>
        <w:trPr>
          <w:trHeight w:val="360"/>
          <w:trPrChange w:id="1784" w:author="Ирина Валентиновна" w:date="2022-02-08T14:33:00Z">
            <w:trPr>
              <w:gridBefore w:val="1"/>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785" w:author="Ирина Валентиновна" w:date="2022-02-08T14:33:00Z">
              <w:tcPr>
                <w:tcW w:w="1050" w:type="dxa"/>
                <w:gridSpan w:val="2"/>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786"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культурно-просветительские мероприятия</w:t>
            </w:r>
          </w:p>
        </w:tc>
        <w:tc>
          <w:tcPr>
            <w:tcW w:w="779" w:type="dxa"/>
            <w:gridSpan w:val="3"/>
            <w:tcBorders>
              <w:top w:val="single" w:sz="6" w:space="0" w:color="000000"/>
              <w:bottom w:val="single" w:sz="6" w:space="0" w:color="000000"/>
            </w:tcBorders>
            <w:shd w:val="clear" w:color="auto" w:fill="FFFFFF"/>
            <w:vAlign w:val="center"/>
            <w:hideMark/>
            <w:tcPrChange w:id="1787"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788"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789" w:author="Ирина Валентиновна" w:date="2022-02-08T14:33:00Z">
              <w:tcPr>
                <w:tcW w:w="950" w:type="dxa"/>
                <w:gridSpan w:val="17"/>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790" w:author="Ирина Валентиновна" w:date="2022-02-08T14:33:00Z">
              <w:tcPr>
                <w:tcW w:w="28" w:type="dxa"/>
                <w:gridSpan w:val="5"/>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791"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792" w:author="Ирина Валентиновна" w:date="2022-02-08T14:33:00Z">
              <w:tcPr>
                <w:tcW w:w="28"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93" w:author="Ирина Валентиновна" w:date="2022-02-08T14:33:00Z">
              <w:tcPr>
                <w:tcW w:w="1089"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94"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345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795"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32</w:t>
            </w:r>
          </w:p>
        </w:tc>
      </w:tr>
      <w:tr w:rsidR="005877D0" w:rsidRPr="003A167D" w:rsidTr="005877D0">
        <w:tblPrEx>
          <w:tblW w:w="10066" w:type="dxa"/>
          <w:tblInd w:w="21" w:type="dxa"/>
          <w:tblLayout w:type="fixed"/>
          <w:tblCellMar>
            <w:left w:w="0" w:type="dxa"/>
            <w:right w:w="0" w:type="dxa"/>
          </w:tblCellMar>
          <w:tblPrExChange w:id="1796" w:author="Ирина Валентиновна" w:date="2022-02-08T14:33:00Z">
            <w:tblPrEx>
              <w:tblW w:w="10441" w:type="dxa"/>
              <w:tblInd w:w="21" w:type="dxa"/>
              <w:tblCellMar>
                <w:left w:w="0" w:type="dxa"/>
                <w:right w:w="0" w:type="dxa"/>
              </w:tblCellMar>
            </w:tblPrEx>
          </w:tblPrExChange>
        </w:tblPrEx>
        <w:trPr>
          <w:trHeight w:val="360"/>
          <w:trPrChange w:id="1797" w:author="Ирина Валентиновна" w:date="2022-02-08T14:33:00Z">
            <w:trPr>
              <w:gridBefore w:val="1"/>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798" w:author="Ирина Валентиновна" w:date="2022-02-08T14:33:00Z">
              <w:tcPr>
                <w:tcW w:w="1050" w:type="dxa"/>
                <w:gridSpan w:val="2"/>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799"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лекции</w:t>
            </w:r>
          </w:p>
        </w:tc>
        <w:tc>
          <w:tcPr>
            <w:tcW w:w="779" w:type="dxa"/>
            <w:gridSpan w:val="3"/>
            <w:tcBorders>
              <w:top w:val="single" w:sz="6" w:space="0" w:color="000000"/>
              <w:bottom w:val="single" w:sz="6" w:space="0" w:color="000000"/>
            </w:tcBorders>
            <w:shd w:val="clear" w:color="auto" w:fill="FFFFFF"/>
            <w:vAlign w:val="center"/>
            <w:hideMark/>
            <w:tcPrChange w:id="1800"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801"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802" w:author="Ирина Валентиновна" w:date="2022-02-08T14:33:00Z">
              <w:tcPr>
                <w:tcW w:w="950" w:type="dxa"/>
                <w:gridSpan w:val="17"/>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803" w:author="Ирина Валентиновна" w:date="2022-02-08T14:33:00Z">
              <w:tcPr>
                <w:tcW w:w="28" w:type="dxa"/>
                <w:gridSpan w:val="5"/>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804"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805" w:author="Ирина Валентиновна" w:date="2022-02-08T14:33:00Z">
              <w:tcPr>
                <w:tcW w:w="28"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06" w:author="Ирина Валентиновна" w:date="2022-02-08T14:33:00Z">
              <w:tcPr>
                <w:tcW w:w="1089"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07"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3540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08"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19</w:t>
            </w:r>
          </w:p>
        </w:tc>
      </w:tr>
      <w:tr w:rsidR="005877D0" w:rsidRPr="003A167D" w:rsidTr="005877D0">
        <w:tblPrEx>
          <w:tblW w:w="10066" w:type="dxa"/>
          <w:tblInd w:w="21" w:type="dxa"/>
          <w:tblLayout w:type="fixed"/>
          <w:tblCellMar>
            <w:left w:w="0" w:type="dxa"/>
            <w:right w:w="0" w:type="dxa"/>
          </w:tblCellMar>
          <w:tblPrExChange w:id="1809" w:author="Ирина Валентиновна" w:date="2022-02-08T14:33:00Z">
            <w:tblPrEx>
              <w:tblW w:w="10441" w:type="dxa"/>
              <w:tblInd w:w="21" w:type="dxa"/>
              <w:tblCellMar>
                <w:left w:w="0" w:type="dxa"/>
                <w:right w:w="0" w:type="dxa"/>
              </w:tblCellMar>
            </w:tblPrEx>
          </w:tblPrExChange>
        </w:tblPrEx>
        <w:trPr>
          <w:trHeight w:val="360"/>
          <w:trPrChange w:id="1810" w:author="Ирина Валентиновна" w:date="2022-02-08T14:33:00Z">
            <w:trPr>
              <w:gridBefore w:val="1"/>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811" w:author="Ирина Валентиновна" w:date="2022-02-08T14:33:00Z">
              <w:tcPr>
                <w:tcW w:w="1050" w:type="dxa"/>
                <w:gridSpan w:val="2"/>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812"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беседы</w:t>
            </w:r>
          </w:p>
        </w:tc>
        <w:tc>
          <w:tcPr>
            <w:tcW w:w="779" w:type="dxa"/>
            <w:gridSpan w:val="3"/>
            <w:tcBorders>
              <w:top w:val="single" w:sz="6" w:space="0" w:color="000000"/>
              <w:bottom w:val="single" w:sz="6" w:space="0" w:color="000000"/>
            </w:tcBorders>
            <w:shd w:val="clear" w:color="auto" w:fill="FFFFFF"/>
            <w:vAlign w:val="center"/>
            <w:hideMark/>
            <w:tcPrChange w:id="1813"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814"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815" w:author="Ирина Валентиновна" w:date="2022-02-08T14:33:00Z">
              <w:tcPr>
                <w:tcW w:w="950" w:type="dxa"/>
                <w:gridSpan w:val="17"/>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816" w:author="Ирина Валентиновна" w:date="2022-02-08T14:33:00Z">
              <w:tcPr>
                <w:tcW w:w="28" w:type="dxa"/>
                <w:gridSpan w:val="5"/>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817"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818" w:author="Ирина Валентиновна" w:date="2022-02-08T14:33:00Z">
              <w:tcPr>
                <w:tcW w:w="28"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19" w:author="Ирина Валентиновна" w:date="2022-02-08T14:33:00Z">
              <w:tcPr>
                <w:tcW w:w="1089"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19</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20"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580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21"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20</w:t>
            </w:r>
          </w:p>
        </w:tc>
      </w:tr>
      <w:tr w:rsidR="005877D0" w:rsidRPr="003A167D" w:rsidTr="005877D0">
        <w:tblPrEx>
          <w:tblW w:w="10066" w:type="dxa"/>
          <w:tblInd w:w="21" w:type="dxa"/>
          <w:tblLayout w:type="fixed"/>
          <w:tblCellMar>
            <w:left w:w="0" w:type="dxa"/>
            <w:right w:w="0" w:type="dxa"/>
          </w:tblCellMar>
          <w:tblPrExChange w:id="1822" w:author="Ирина Валентиновна" w:date="2022-02-08T14:33:00Z">
            <w:tblPrEx>
              <w:tblW w:w="10441" w:type="dxa"/>
              <w:tblInd w:w="21" w:type="dxa"/>
              <w:tblCellMar>
                <w:left w:w="0" w:type="dxa"/>
                <w:right w:w="0" w:type="dxa"/>
              </w:tblCellMar>
            </w:tblPrEx>
          </w:tblPrExChange>
        </w:tblPrEx>
        <w:trPr>
          <w:trHeight w:val="360"/>
          <w:trPrChange w:id="1823" w:author="Ирина Валентиновна" w:date="2022-02-08T14:33:00Z">
            <w:trPr>
              <w:gridBefore w:val="1"/>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824" w:author="Ирина Валентиновна" w:date="2022-02-08T14:33:00Z">
              <w:tcPr>
                <w:tcW w:w="1050" w:type="dxa"/>
                <w:gridSpan w:val="2"/>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825"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семинары</w:t>
            </w:r>
          </w:p>
        </w:tc>
        <w:tc>
          <w:tcPr>
            <w:tcW w:w="779" w:type="dxa"/>
            <w:gridSpan w:val="3"/>
            <w:tcBorders>
              <w:top w:val="single" w:sz="6" w:space="0" w:color="000000"/>
              <w:bottom w:val="single" w:sz="6" w:space="0" w:color="000000"/>
            </w:tcBorders>
            <w:shd w:val="clear" w:color="auto" w:fill="FFFFFF"/>
            <w:vAlign w:val="center"/>
            <w:hideMark/>
            <w:tcPrChange w:id="1826"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827"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828" w:author="Ирина Валентиновна" w:date="2022-02-08T14:33:00Z">
              <w:tcPr>
                <w:tcW w:w="950" w:type="dxa"/>
                <w:gridSpan w:val="17"/>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829" w:author="Ирина Валентиновна" w:date="2022-02-08T14:33:00Z">
              <w:tcPr>
                <w:tcW w:w="28" w:type="dxa"/>
                <w:gridSpan w:val="5"/>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830"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831" w:author="Ирина Валентиновна" w:date="2022-02-08T14:33:00Z">
              <w:tcPr>
                <w:tcW w:w="28"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32" w:author="Ирина Валентиновна" w:date="2022-02-08T14:33:00Z">
              <w:tcPr>
                <w:tcW w:w="1089"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33"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425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34"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24</w:t>
            </w:r>
          </w:p>
        </w:tc>
      </w:tr>
      <w:tr w:rsidR="005877D0" w:rsidRPr="003A167D" w:rsidTr="005877D0">
        <w:tblPrEx>
          <w:tblW w:w="10066" w:type="dxa"/>
          <w:tblInd w:w="21" w:type="dxa"/>
          <w:tblLayout w:type="fixed"/>
          <w:tblCellMar>
            <w:left w:w="0" w:type="dxa"/>
            <w:right w:w="0" w:type="dxa"/>
          </w:tblCellMar>
          <w:tblPrExChange w:id="1835" w:author="Ирина Валентиновна" w:date="2022-02-08T14:33:00Z">
            <w:tblPrEx>
              <w:tblW w:w="10441" w:type="dxa"/>
              <w:tblInd w:w="21" w:type="dxa"/>
              <w:tblCellMar>
                <w:left w:w="0" w:type="dxa"/>
                <w:right w:w="0" w:type="dxa"/>
              </w:tblCellMar>
            </w:tblPrEx>
          </w:tblPrExChange>
        </w:tblPrEx>
        <w:trPr>
          <w:trHeight w:val="360"/>
          <w:trPrChange w:id="1836" w:author="Ирина Валентиновна" w:date="2022-02-08T14:33:00Z">
            <w:trPr>
              <w:gridBefore w:val="1"/>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837" w:author="Ирина Валентиновна" w:date="2022-02-08T14:33:00Z">
              <w:tcPr>
                <w:tcW w:w="1050" w:type="dxa"/>
                <w:gridSpan w:val="2"/>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vAlign w:val="center"/>
            <w:hideMark/>
            <w:tcPrChange w:id="1838" w:author="Ирина Валентиновна" w:date="2022-02-08T14:33:00Z">
              <w:tcPr>
                <w:tcW w:w="3974"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форумы</w:t>
            </w:r>
          </w:p>
        </w:tc>
        <w:tc>
          <w:tcPr>
            <w:tcW w:w="779" w:type="dxa"/>
            <w:gridSpan w:val="3"/>
            <w:tcBorders>
              <w:top w:val="single" w:sz="6" w:space="0" w:color="000000"/>
              <w:bottom w:val="single" w:sz="6" w:space="0" w:color="000000"/>
            </w:tcBorders>
            <w:shd w:val="clear" w:color="auto" w:fill="FFFFFF"/>
            <w:vAlign w:val="center"/>
            <w:hideMark/>
            <w:tcPrChange w:id="1839"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840"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841" w:author="Ирина Валентиновна" w:date="2022-02-08T14:33:00Z">
              <w:tcPr>
                <w:tcW w:w="950" w:type="dxa"/>
                <w:gridSpan w:val="17"/>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842" w:author="Ирина Валентиновна" w:date="2022-02-08T14:33:00Z">
              <w:tcPr>
                <w:tcW w:w="28" w:type="dxa"/>
                <w:gridSpan w:val="5"/>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843"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844" w:author="Ирина Валентиновна" w:date="2022-02-08T14:33:00Z">
              <w:tcPr>
                <w:tcW w:w="28"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45" w:author="Ирина Валентиновна" w:date="2022-02-08T14:33:00Z">
              <w:tcPr>
                <w:tcW w:w="1089"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46"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47"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r>
      <w:tr w:rsidR="005877D0" w:rsidRPr="003A167D" w:rsidTr="005877D0">
        <w:tblPrEx>
          <w:tblW w:w="10066" w:type="dxa"/>
          <w:tblInd w:w="21" w:type="dxa"/>
          <w:tblLayout w:type="fixed"/>
          <w:tblCellMar>
            <w:left w:w="0" w:type="dxa"/>
            <w:right w:w="0" w:type="dxa"/>
          </w:tblCellMar>
          <w:tblPrExChange w:id="1848" w:author="Ирина Валентиновна" w:date="2022-02-08T14:33:00Z">
            <w:tblPrEx>
              <w:tblW w:w="10441" w:type="dxa"/>
              <w:tblInd w:w="21" w:type="dxa"/>
              <w:tblCellMar>
                <w:left w:w="0" w:type="dxa"/>
                <w:right w:w="0" w:type="dxa"/>
              </w:tblCellMar>
            </w:tblPrEx>
          </w:tblPrExChange>
        </w:tblPrEx>
        <w:trPr>
          <w:trHeight w:val="360"/>
          <w:trPrChange w:id="1849" w:author="Ирина Валентиновна" w:date="2022-02-08T14:33:00Z">
            <w:trPr>
              <w:gridBefore w:val="1"/>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850" w:author="Ирина Валентиновна" w:date="2022-02-08T14:33:00Z">
              <w:tcPr>
                <w:tcW w:w="1050" w:type="dxa"/>
                <w:gridSpan w:val="2"/>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851"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круглые столы</w:t>
            </w:r>
          </w:p>
        </w:tc>
        <w:tc>
          <w:tcPr>
            <w:tcW w:w="779" w:type="dxa"/>
            <w:gridSpan w:val="3"/>
            <w:tcBorders>
              <w:top w:val="single" w:sz="6" w:space="0" w:color="000000"/>
              <w:bottom w:val="single" w:sz="6" w:space="0" w:color="000000"/>
            </w:tcBorders>
            <w:shd w:val="clear" w:color="auto" w:fill="FFFFFF"/>
            <w:vAlign w:val="center"/>
            <w:hideMark/>
            <w:tcPrChange w:id="1852"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853"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854" w:author="Ирина Валентиновна" w:date="2022-02-08T14:33:00Z">
              <w:tcPr>
                <w:tcW w:w="950" w:type="dxa"/>
                <w:gridSpan w:val="17"/>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855" w:author="Ирина Валентиновна" w:date="2022-02-08T14:33:00Z">
              <w:tcPr>
                <w:tcW w:w="28" w:type="dxa"/>
                <w:gridSpan w:val="5"/>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856"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857" w:author="Ирина Валентиновна" w:date="2022-02-08T14:33:00Z">
              <w:tcPr>
                <w:tcW w:w="28"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58" w:author="Ирина Валентиновна" w:date="2022-02-08T14:33:00Z">
              <w:tcPr>
                <w:tcW w:w="1089"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59"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60"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38</w:t>
            </w:r>
          </w:p>
        </w:tc>
      </w:tr>
      <w:tr w:rsidR="005877D0" w:rsidRPr="003A167D" w:rsidTr="005877D0">
        <w:tblPrEx>
          <w:tblW w:w="10066" w:type="dxa"/>
          <w:tblInd w:w="21" w:type="dxa"/>
          <w:tblLayout w:type="fixed"/>
          <w:tblCellMar>
            <w:left w:w="0" w:type="dxa"/>
            <w:right w:w="0" w:type="dxa"/>
          </w:tblCellMar>
          <w:tblPrExChange w:id="1861" w:author="Ирина Валентиновна" w:date="2022-02-08T14:33:00Z">
            <w:tblPrEx>
              <w:tblW w:w="10441" w:type="dxa"/>
              <w:tblInd w:w="21" w:type="dxa"/>
              <w:tblCellMar>
                <w:left w:w="0" w:type="dxa"/>
                <w:right w:w="0" w:type="dxa"/>
              </w:tblCellMar>
            </w:tblPrEx>
          </w:tblPrExChange>
        </w:tblPrEx>
        <w:trPr>
          <w:trHeight w:val="360"/>
          <w:trPrChange w:id="1862" w:author="Ирина Валентиновна" w:date="2022-02-08T14:33:00Z">
            <w:trPr>
              <w:gridBefore w:val="1"/>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863" w:author="Ирина Валентиновна" w:date="2022-02-08T14:33:00Z">
              <w:tcPr>
                <w:tcW w:w="1050" w:type="dxa"/>
                <w:gridSpan w:val="2"/>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864"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классные часы</w:t>
            </w:r>
          </w:p>
        </w:tc>
        <w:tc>
          <w:tcPr>
            <w:tcW w:w="779" w:type="dxa"/>
            <w:gridSpan w:val="3"/>
            <w:tcBorders>
              <w:top w:val="single" w:sz="6" w:space="0" w:color="000000"/>
              <w:bottom w:val="single" w:sz="6" w:space="0" w:color="000000"/>
            </w:tcBorders>
            <w:shd w:val="clear" w:color="auto" w:fill="FFFFFF"/>
            <w:vAlign w:val="center"/>
            <w:hideMark/>
            <w:tcPrChange w:id="1865"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866"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867" w:author="Ирина Валентиновна" w:date="2022-02-08T14:33:00Z">
              <w:tcPr>
                <w:tcW w:w="950" w:type="dxa"/>
                <w:gridSpan w:val="17"/>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868" w:author="Ирина Валентиновна" w:date="2022-02-08T14:33:00Z">
              <w:tcPr>
                <w:tcW w:w="28" w:type="dxa"/>
                <w:gridSpan w:val="5"/>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869"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870" w:author="Ирина Валентиновна" w:date="2022-02-08T14:33:00Z">
              <w:tcPr>
                <w:tcW w:w="28"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71" w:author="Ирина Валентиновна" w:date="2022-02-08T14:33:00Z">
              <w:tcPr>
                <w:tcW w:w="1089"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40</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72"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7315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73"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28</w:t>
            </w:r>
          </w:p>
        </w:tc>
      </w:tr>
      <w:tr w:rsidR="005877D0" w:rsidRPr="003A167D" w:rsidTr="005877D0">
        <w:tblPrEx>
          <w:tblW w:w="10066" w:type="dxa"/>
          <w:tblInd w:w="21" w:type="dxa"/>
          <w:tblLayout w:type="fixed"/>
          <w:tblCellMar>
            <w:left w:w="0" w:type="dxa"/>
            <w:right w:w="0" w:type="dxa"/>
          </w:tblCellMar>
          <w:tblPrExChange w:id="1874" w:author="Ирина Валентиновна" w:date="2022-02-08T14:33:00Z">
            <w:tblPrEx>
              <w:tblW w:w="9917" w:type="dxa"/>
              <w:tblInd w:w="21" w:type="dxa"/>
              <w:tblCellMar>
                <w:left w:w="0" w:type="dxa"/>
                <w:right w:w="0" w:type="dxa"/>
              </w:tblCellMar>
            </w:tblPrEx>
          </w:tblPrExChange>
        </w:tblPrEx>
        <w:trPr>
          <w:trHeight w:val="360"/>
          <w:trPrChange w:id="1875" w:author="Ирина Валентиновна" w:date="2022-02-08T14:33:00Z">
            <w:trPr>
              <w:gridBefore w:val="1"/>
              <w:gridAfter w:val="0"/>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876" w:author="Ирина Валентиновна" w:date="2022-02-08T14:33:00Z">
              <w:tcPr>
                <w:tcW w:w="1112" w:type="dxa"/>
                <w:gridSpan w:val="3"/>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877" w:author="Ирина Валентиновна" w:date="2022-02-08T14:33:00Z">
              <w:tcPr>
                <w:tcW w:w="4027" w:type="dxa"/>
                <w:gridSpan w:val="2"/>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дискуссионные площадки</w:t>
            </w:r>
          </w:p>
        </w:tc>
        <w:tc>
          <w:tcPr>
            <w:tcW w:w="779" w:type="dxa"/>
            <w:gridSpan w:val="3"/>
            <w:tcBorders>
              <w:top w:val="single" w:sz="6" w:space="0" w:color="000000"/>
              <w:bottom w:val="single" w:sz="6" w:space="0" w:color="000000"/>
            </w:tcBorders>
            <w:shd w:val="clear" w:color="auto" w:fill="FFFFFF"/>
            <w:vAlign w:val="center"/>
            <w:hideMark/>
            <w:tcPrChange w:id="1878" w:author="Ирина Валентиновна" w:date="2022-02-08T14:33:00Z">
              <w:tcPr>
                <w:tcW w:w="768"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879" w:author="Ирина Валентиновна" w:date="2022-02-08T14:33:00Z">
              <w:tcPr>
                <w:tcW w:w="747"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880" w:author="Ирина Валентиновна" w:date="2022-02-08T14:33:00Z">
              <w:tcPr>
                <w:tcW w:w="966" w:type="dxa"/>
                <w:gridSpan w:val="16"/>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881" w:author="Ирина Валентиновна" w:date="2022-02-08T14:33:00Z">
              <w:tcPr>
                <w:tcW w:w="29"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882"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883" w:author="Ирина Валентиновна" w:date="2022-02-08T14:33:00Z">
              <w:tcPr>
                <w:tcW w:w="29" w:type="dxa"/>
                <w:gridSpan w:val="4"/>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84" w:author="Ирина Валентиновна" w:date="2022-02-08T14:33:00Z">
              <w:tcPr>
                <w:tcW w:w="1103"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85" w:author="Ирина Валентиновна" w:date="2022-02-08T14:33:00Z">
              <w:tcPr>
                <w:tcW w:w="936"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100</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Change w:id="1886" w:author="Ирина Валентиновна" w:date="2022-02-08T14:33:00Z">
              <w:tcPr>
                <w:tcW w:w="188"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rPr>
              <w:t>3</w:t>
            </w:r>
          </w:p>
        </w:tc>
      </w:tr>
      <w:tr w:rsidR="005877D0" w:rsidRPr="003A167D" w:rsidTr="005877D0">
        <w:tblPrEx>
          <w:tblW w:w="10066" w:type="dxa"/>
          <w:tblInd w:w="21" w:type="dxa"/>
          <w:tblLayout w:type="fixed"/>
          <w:tblCellMar>
            <w:left w:w="0" w:type="dxa"/>
            <w:right w:w="0" w:type="dxa"/>
          </w:tblCellMar>
          <w:tblPrExChange w:id="1887" w:author="Ирина Валентиновна" w:date="2022-02-08T14:33:00Z">
            <w:tblPrEx>
              <w:tblW w:w="10441" w:type="dxa"/>
              <w:tblInd w:w="21" w:type="dxa"/>
              <w:tblCellMar>
                <w:left w:w="0" w:type="dxa"/>
                <w:right w:w="0" w:type="dxa"/>
              </w:tblCellMar>
            </w:tblPrEx>
          </w:tblPrExChange>
        </w:tblPrEx>
        <w:trPr>
          <w:trHeight w:val="360"/>
          <w:trPrChange w:id="1888" w:author="Ирина Валентиновна" w:date="2022-02-08T14:33:00Z">
            <w:trPr>
              <w:gridBefore w:val="1"/>
              <w:trHeight w:val="360"/>
            </w:trPr>
          </w:trPrChange>
        </w:trPr>
        <w:tc>
          <w:tcPr>
            <w:tcW w:w="1144" w:type="dxa"/>
            <w:gridSpan w:val="2"/>
            <w:tcBorders>
              <w:top w:val="single" w:sz="6" w:space="0" w:color="000000"/>
              <w:left w:val="single" w:sz="6" w:space="0" w:color="000000"/>
              <w:bottom w:val="single" w:sz="6" w:space="0" w:color="000000"/>
            </w:tcBorders>
            <w:shd w:val="clear" w:color="auto" w:fill="FFFFFF"/>
            <w:vAlign w:val="center"/>
            <w:hideMark/>
            <w:tcPrChange w:id="1889" w:author="Ирина Валентиновна" w:date="2022-02-08T14:33:00Z">
              <w:tcPr>
                <w:tcW w:w="1050" w:type="dxa"/>
                <w:gridSpan w:val="2"/>
                <w:tcBorders>
                  <w:top w:val="single" w:sz="6" w:space="0" w:color="000000"/>
                  <w:left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jc w:val="center"/>
              <w:rPr>
                <w:rFonts w:ascii="Calibri" w:eastAsia="Times New Roman" w:hAnsi="Calibri" w:cs="Calibri"/>
                <w:color w:val="000000"/>
              </w:rPr>
            </w:pPr>
          </w:p>
        </w:tc>
        <w:tc>
          <w:tcPr>
            <w:tcW w:w="3917" w:type="dxa"/>
            <w:gridSpan w:val="2"/>
            <w:tcBorders>
              <w:top w:val="single" w:sz="6" w:space="0" w:color="000000"/>
              <w:bottom w:val="single" w:sz="6" w:space="0" w:color="000000"/>
            </w:tcBorders>
            <w:shd w:val="clear" w:color="auto" w:fill="FFFFFF"/>
            <w:noWrap/>
            <w:vAlign w:val="center"/>
            <w:hideMark/>
            <w:tcPrChange w:id="1890" w:author="Ирина Валентиновна" w:date="2022-02-08T14:33:00Z">
              <w:tcPr>
                <w:tcW w:w="3974" w:type="dxa"/>
                <w:gridSpan w:val="4"/>
                <w:tcBorders>
                  <w:top w:val="single" w:sz="6" w:space="0" w:color="000000"/>
                  <w:bottom w:val="single" w:sz="6" w:space="0" w:color="000000"/>
                </w:tcBorders>
                <w:shd w:val="clear" w:color="auto" w:fill="FFFFFF"/>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иные мероприятия</w:t>
            </w:r>
          </w:p>
        </w:tc>
        <w:tc>
          <w:tcPr>
            <w:tcW w:w="779" w:type="dxa"/>
            <w:gridSpan w:val="3"/>
            <w:tcBorders>
              <w:top w:val="single" w:sz="6" w:space="0" w:color="000000"/>
              <w:bottom w:val="single" w:sz="6" w:space="0" w:color="000000"/>
            </w:tcBorders>
            <w:shd w:val="clear" w:color="auto" w:fill="FFFFFF"/>
            <w:vAlign w:val="center"/>
            <w:hideMark/>
            <w:tcPrChange w:id="1891" w:author="Ирина Валентиновна" w:date="2022-02-08T14:33:00Z">
              <w:tcPr>
                <w:tcW w:w="730"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2" w:type="dxa"/>
            <w:gridSpan w:val="3"/>
            <w:tcBorders>
              <w:top w:val="single" w:sz="6" w:space="0" w:color="000000"/>
              <w:bottom w:val="single" w:sz="6" w:space="0" w:color="000000"/>
            </w:tcBorders>
            <w:shd w:val="clear" w:color="auto" w:fill="FFFFFF"/>
            <w:vAlign w:val="center"/>
            <w:hideMark/>
            <w:tcPrChange w:id="1892" w:author="Ирина Валентиновна" w:date="2022-02-08T14:33:00Z">
              <w:tcPr>
                <w:tcW w:w="722" w:type="dxa"/>
                <w:gridSpan w:val="4"/>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1010" w:type="dxa"/>
            <w:gridSpan w:val="10"/>
            <w:tcBorders>
              <w:top w:val="single" w:sz="6" w:space="0" w:color="000000"/>
              <w:bottom w:val="single" w:sz="6" w:space="0" w:color="000000"/>
            </w:tcBorders>
            <w:shd w:val="clear" w:color="auto" w:fill="FFFFFF"/>
            <w:vAlign w:val="center"/>
            <w:hideMark/>
            <w:tcPrChange w:id="1893" w:author="Ирина Валентиновна" w:date="2022-02-08T14:33:00Z">
              <w:tcPr>
                <w:tcW w:w="950" w:type="dxa"/>
                <w:gridSpan w:val="17"/>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55" w:type="dxa"/>
            <w:gridSpan w:val="3"/>
            <w:tcBorders>
              <w:top w:val="single" w:sz="6" w:space="0" w:color="000000"/>
              <w:bottom w:val="single" w:sz="6" w:space="0" w:color="000000"/>
            </w:tcBorders>
            <w:shd w:val="clear" w:color="auto" w:fill="FFFFFF"/>
            <w:vAlign w:val="center"/>
            <w:hideMark/>
            <w:tcPrChange w:id="1894" w:author="Ирина Валентиновна" w:date="2022-02-08T14:33:00Z">
              <w:tcPr>
                <w:tcW w:w="28" w:type="dxa"/>
                <w:gridSpan w:val="5"/>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FFFFF"/>
            <w:vAlign w:val="center"/>
            <w:hideMark/>
            <w:tcPrChange w:id="1895" w:author="Ирина Валентиновна" w:date="2022-02-08T14:33:00Z">
              <w:tcPr>
                <w:tcW w:w="12" w:type="dxa"/>
                <w:tcBorders>
                  <w:top w:val="single" w:sz="6" w:space="0" w:color="000000"/>
                  <w:bottom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9" w:type="dxa"/>
            <w:tcBorders>
              <w:top w:val="single" w:sz="6" w:space="0" w:color="000000"/>
              <w:bottom w:val="single" w:sz="6" w:space="0" w:color="000000"/>
              <w:right w:val="single" w:sz="6" w:space="0" w:color="000000"/>
            </w:tcBorders>
            <w:shd w:val="clear" w:color="auto" w:fill="FFFFFF"/>
            <w:vAlign w:val="center"/>
            <w:hideMark/>
            <w:tcPrChange w:id="1896" w:author="Ирина Валентиновна" w:date="2022-02-08T14:33:00Z">
              <w:tcPr>
                <w:tcW w:w="28" w:type="dxa"/>
                <w:gridSpan w:val="2"/>
                <w:tcBorders>
                  <w:top w:val="single" w:sz="6" w:space="0" w:color="000000"/>
                  <w:bottom w:val="single" w:sz="6" w:space="0" w:color="000000"/>
                  <w:right w:val="single" w:sz="6" w:space="0" w:color="000000"/>
                </w:tcBorders>
                <w:shd w:val="clear" w:color="auto" w:fill="FFFFFF"/>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8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97" w:author="Ирина Валентиновна" w:date="2022-02-08T14:33:00Z">
              <w:tcPr>
                <w:tcW w:w="1089"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98" w:author="Ирина Валентиновна" w:date="2022-02-08T14:33:00Z">
              <w:tcPr>
                <w:tcW w:w="937"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3980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Change w:id="1899" w:author="Ирина Валентиновна" w:date="2022-02-08T14:33:00Z">
              <w:tcPr>
                <w:tcW w:w="92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21</w:t>
            </w:r>
          </w:p>
        </w:tc>
      </w:tr>
      <w:tr w:rsidR="005877D0" w:rsidRPr="003A167D" w:rsidTr="005877D0">
        <w:trPr>
          <w:trHeight w:val="330"/>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по профилактике наркомании: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88</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9771</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41</w:t>
            </w:r>
          </w:p>
        </w:tc>
      </w:tr>
      <w:tr w:rsidR="005877D0" w:rsidRPr="003A167D" w:rsidTr="005877D0">
        <w:trPr>
          <w:trHeight w:val="300"/>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акции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18</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2126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26</w:t>
            </w:r>
          </w:p>
        </w:tc>
      </w:tr>
      <w:tr w:rsidR="005877D0" w:rsidRPr="003A167D" w:rsidTr="005877D0">
        <w:trPr>
          <w:trHeight w:val="34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спортивно-массовые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rPr>
              <w:t>6</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360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28</w:t>
            </w:r>
          </w:p>
        </w:tc>
      </w:tr>
      <w:tr w:rsidR="005877D0" w:rsidRPr="003A167D" w:rsidTr="005877D0">
        <w:trPr>
          <w:trHeight w:val="300"/>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культурно-массовые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22</w:t>
            </w:r>
          </w:p>
        </w:tc>
      </w:tr>
      <w:tr w:rsidR="005877D0" w:rsidRPr="003A167D" w:rsidTr="005877D0">
        <w:trPr>
          <w:trHeight w:val="300"/>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лекции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2347</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35</w:t>
            </w:r>
          </w:p>
        </w:tc>
      </w:tr>
      <w:tr w:rsidR="005877D0" w:rsidRPr="003A167D" w:rsidTr="005877D0">
        <w:trPr>
          <w:trHeight w:val="300"/>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беседы</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1050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21</w:t>
            </w:r>
          </w:p>
        </w:tc>
      </w:tr>
      <w:tr w:rsidR="005877D0" w:rsidRPr="003A167D" w:rsidTr="005877D0">
        <w:trPr>
          <w:trHeight w:val="300"/>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круглые столы</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352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23</w:t>
            </w:r>
          </w:p>
        </w:tc>
      </w:tr>
      <w:tr w:rsidR="005877D0" w:rsidRPr="003A167D" w:rsidTr="005877D0">
        <w:trPr>
          <w:trHeight w:val="300"/>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распространение печатной продукции и размещение наглядного материала</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151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15</w:t>
            </w:r>
          </w:p>
        </w:tc>
      </w:tr>
      <w:tr w:rsidR="005877D0" w:rsidRPr="003A167D" w:rsidTr="005877D0">
        <w:trPr>
          <w:trHeight w:val="300"/>
        </w:trPr>
        <w:tc>
          <w:tcPr>
            <w:tcW w:w="7592" w:type="dxa"/>
            <w:gridSpan w:val="20"/>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lastRenderedPageBreak/>
              <w:t>иные мероприятия</w:t>
            </w:r>
          </w:p>
        </w:tc>
        <w:tc>
          <w:tcPr>
            <w:tcW w:w="907" w:type="dxa"/>
            <w:gridSpan w:val="6"/>
            <w:tcBorders>
              <w:top w:val="single" w:sz="6" w:space="0" w:color="000000"/>
              <w:left w:val="single" w:sz="6" w:space="0" w:color="000000"/>
              <w:bottom w:val="single" w:sz="6" w:space="0" w:color="000000"/>
              <w:right w:val="dashed"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2865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23</w:t>
            </w:r>
          </w:p>
        </w:tc>
      </w:tr>
      <w:tr w:rsidR="005877D0" w:rsidRPr="003A167D" w:rsidTr="005877D0">
        <w:trPr>
          <w:trHeight w:val="315"/>
        </w:trPr>
        <w:tc>
          <w:tcPr>
            <w:tcW w:w="7592" w:type="dxa"/>
            <w:gridSpan w:val="20"/>
            <w:tcBorders>
              <w:top w:val="single" w:sz="6" w:space="0" w:color="000000"/>
              <w:left w:val="single" w:sz="12"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по профилактике алкоголизма</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72</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3974</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94</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акции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8</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615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спортивно-массовые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151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12</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культурно-массовые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350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11</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лекции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1164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19</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беседы</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1100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23</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круглые столы</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180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распространение печатной продукции и размещение наглядного материала</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261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3A167D" w:rsidP="003A167D">
            <w:pPr>
              <w:spacing w:after="0" w:line="240" w:lineRule="auto"/>
              <w:ind w:left="1004"/>
              <w:rPr>
                <w:rFonts w:ascii="Calibri" w:eastAsia="Times New Roman" w:hAnsi="Calibri" w:cs="Calibri"/>
                <w:color w:val="000000"/>
              </w:rPr>
            </w:pPr>
            <w:r w:rsidRPr="003A167D">
              <w:rPr>
                <w:rFonts w:ascii="Times New Roman" w:eastAsia="Times New Roman" w:hAnsi="Times New Roman" w:cs="Times New Roman"/>
                <w:color w:val="000000"/>
                <w:sz w:val="20"/>
                <w:szCs w:val="20"/>
              </w:rPr>
              <w:t>иные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153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по профилактике ВИЧ-инфекций</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132</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8701</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52</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rsidP="003A167D">
            <w:pPr>
              <w:spacing w:after="0" w:line="240" w:lineRule="auto"/>
              <w:ind w:left="1004" w:hanging="142"/>
              <w:rPr>
                <w:rFonts w:ascii="Calibri" w:eastAsia="Times New Roman" w:hAnsi="Calibri" w:cs="Calibri"/>
                <w:color w:val="000000"/>
              </w:rPr>
            </w:pPr>
            <w:ins w:id="1900"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акции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1326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23</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rsidP="003A167D">
            <w:pPr>
              <w:spacing w:after="0" w:line="240" w:lineRule="auto"/>
              <w:ind w:left="1004" w:hanging="142"/>
              <w:rPr>
                <w:rFonts w:ascii="Calibri" w:eastAsia="Times New Roman" w:hAnsi="Calibri" w:cs="Calibri"/>
                <w:color w:val="000000"/>
              </w:rPr>
            </w:pPr>
            <w:ins w:id="1901"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культурно-массовые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350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13</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rsidP="003A167D">
            <w:pPr>
              <w:spacing w:after="0" w:line="240" w:lineRule="auto"/>
              <w:ind w:left="1004" w:hanging="142"/>
              <w:rPr>
                <w:rFonts w:ascii="Calibri" w:eastAsia="Times New Roman" w:hAnsi="Calibri" w:cs="Calibri"/>
                <w:color w:val="000000"/>
              </w:rPr>
            </w:pPr>
            <w:ins w:id="1902"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лекции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47</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2968</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23</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rsidP="003A167D">
            <w:pPr>
              <w:spacing w:after="0" w:line="240" w:lineRule="auto"/>
              <w:ind w:left="1004" w:hanging="142"/>
              <w:rPr>
                <w:rFonts w:ascii="Calibri" w:eastAsia="Times New Roman" w:hAnsi="Calibri" w:cs="Calibri"/>
                <w:color w:val="000000"/>
              </w:rPr>
            </w:pPr>
            <w:ins w:id="1903"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беседы</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3364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25</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rsidP="003A167D">
            <w:pPr>
              <w:spacing w:after="0" w:line="240" w:lineRule="auto"/>
              <w:ind w:left="1004" w:hanging="142"/>
              <w:rPr>
                <w:rFonts w:ascii="Calibri" w:eastAsia="Times New Roman" w:hAnsi="Calibri" w:cs="Calibri"/>
                <w:color w:val="000000"/>
              </w:rPr>
            </w:pPr>
            <w:ins w:id="1904"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круглые столы</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240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rsidP="003A167D">
            <w:pPr>
              <w:spacing w:after="0" w:line="240" w:lineRule="auto"/>
              <w:ind w:left="1004" w:hanging="142"/>
              <w:rPr>
                <w:rFonts w:ascii="Calibri" w:eastAsia="Times New Roman" w:hAnsi="Calibri" w:cs="Calibri"/>
                <w:color w:val="000000"/>
              </w:rPr>
            </w:pPr>
            <w:ins w:id="1905"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распространение печатной продукции и размещение наглядного материала</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6</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337</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19</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A167D" w:rsidRPr="003A167D" w:rsidRDefault="001223E8" w:rsidP="003A167D">
            <w:pPr>
              <w:spacing w:after="0" w:line="240" w:lineRule="auto"/>
              <w:ind w:left="1004" w:hanging="142"/>
              <w:rPr>
                <w:rFonts w:ascii="Calibri" w:eastAsia="Times New Roman" w:hAnsi="Calibri" w:cs="Calibri"/>
                <w:color w:val="000000"/>
              </w:rPr>
            </w:pPr>
            <w:ins w:id="1906"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иные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116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w:t>
            </w:r>
          </w:p>
        </w:tc>
      </w:tr>
      <w:tr w:rsidR="005877D0" w:rsidRPr="003A167D" w:rsidTr="005877D0">
        <w:tblPrEx>
          <w:tblW w:w="10066" w:type="dxa"/>
          <w:tblInd w:w="21" w:type="dxa"/>
          <w:tblLayout w:type="fixed"/>
          <w:tblCellMar>
            <w:left w:w="0" w:type="dxa"/>
            <w:right w:w="0" w:type="dxa"/>
          </w:tblCellMar>
          <w:tblPrExChange w:id="1907" w:author="Ирина Валентиновна" w:date="2022-02-08T14:33:00Z">
            <w:tblPrEx>
              <w:tblW w:w="9917" w:type="dxa"/>
              <w:tblInd w:w="21" w:type="dxa"/>
              <w:tblCellMar>
                <w:left w:w="0" w:type="dxa"/>
                <w:right w:w="0" w:type="dxa"/>
              </w:tblCellMar>
            </w:tblPrEx>
          </w:tblPrExChange>
        </w:tblPrEx>
        <w:trPr>
          <w:trHeight w:val="315"/>
          <w:trPrChange w:id="1908" w:author="Ирина Валентиновна" w:date="2022-02-08T14:33:00Z">
            <w:trPr>
              <w:gridBefore w:val="1"/>
              <w:gridAfter w:val="0"/>
              <w:trHeight w:val="315"/>
            </w:trPr>
          </w:trPrChange>
        </w:trPr>
        <w:tc>
          <w:tcPr>
            <w:tcW w:w="1499" w:type="dxa"/>
            <w:gridSpan w:val="3"/>
            <w:tcBorders>
              <w:top w:val="single" w:sz="6" w:space="0" w:color="000000"/>
              <w:left w:val="single" w:sz="6" w:space="0" w:color="000000"/>
              <w:bottom w:val="single" w:sz="6" w:space="0" w:color="000000"/>
            </w:tcBorders>
            <w:shd w:val="clear" w:color="auto" w:fill="FBD4B4"/>
            <w:noWrap/>
            <w:vAlign w:val="center"/>
            <w:hideMark/>
            <w:tcPrChange w:id="1909" w:author="Ирина Валентиновна" w:date="2022-02-08T14:33:00Z">
              <w:tcPr>
                <w:tcW w:w="1431" w:type="dxa"/>
                <w:gridSpan w:val="4"/>
                <w:tcBorders>
                  <w:top w:val="single" w:sz="6" w:space="0" w:color="000000"/>
                  <w:left w:val="single" w:sz="6" w:space="0" w:color="000000"/>
                  <w:bottom w:val="single" w:sz="6" w:space="0" w:color="000000"/>
                </w:tcBorders>
                <w:shd w:val="clear" w:color="auto" w:fill="FBD4B4"/>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0"/>
                <w:szCs w:val="20"/>
              </w:rPr>
              <w:t xml:space="preserve">По </w:t>
            </w:r>
            <w:r w:rsidRPr="003A167D">
              <w:rPr>
                <w:rFonts w:ascii="Times New Roman" w:eastAsia="Times New Roman" w:hAnsi="Times New Roman" w:cs="Times New Roman"/>
                <w:color w:val="000000"/>
                <w:sz w:val="20"/>
                <w:szCs w:val="20"/>
              </w:rPr>
              <w:t>профилактике ДТП</w:t>
            </w:r>
          </w:p>
        </w:tc>
        <w:tc>
          <w:tcPr>
            <w:tcW w:w="3830" w:type="dxa"/>
            <w:gridSpan w:val="2"/>
            <w:tcBorders>
              <w:top w:val="single" w:sz="6" w:space="0" w:color="000000"/>
              <w:bottom w:val="single" w:sz="6" w:space="0" w:color="000000"/>
            </w:tcBorders>
            <w:shd w:val="clear" w:color="auto" w:fill="FBD4B4"/>
            <w:noWrap/>
            <w:vAlign w:val="center"/>
            <w:hideMark/>
            <w:tcPrChange w:id="1910" w:author="Ирина Валентиновна" w:date="2022-02-08T14:33:00Z">
              <w:tcPr>
                <w:tcW w:w="3967" w:type="dxa"/>
                <w:gridSpan w:val="3"/>
                <w:tcBorders>
                  <w:top w:val="single" w:sz="6" w:space="0" w:color="000000"/>
                  <w:bottom w:val="single" w:sz="6" w:space="0" w:color="000000"/>
                </w:tcBorders>
                <w:shd w:val="clear" w:color="auto" w:fill="FBD4B4"/>
                <w:noWrap/>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741" w:type="dxa"/>
            <w:gridSpan w:val="3"/>
            <w:tcBorders>
              <w:top w:val="single" w:sz="6" w:space="0" w:color="000000"/>
              <w:bottom w:val="single" w:sz="6" w:space="0" w:color="000000"/>
            </w:tcBorders>
            <w:shd w:val="clear" w:color="auto" w:fill="FBD4B4"/>
            <w:noWrap/>
            <w:vAlign w:val="center"/>
            <w:hideMark/>
            <w:tcPrChange w:id="1911" w:author="Ирина Валентиновна" w:date="2022-02-08T14:33:00Z">
              <w:tcPr>
                <w:tcW w:w="742" w:type="dxa"/>
                <w:gridSpan w:val="4"/>
                <w:tcBorders>
                  <w:top w:val="single" w:sz="6" w:space="0" w:color="000000"/>
                  <w:bottom w:val="single" w:sz="6" w:space="0" w:color="000000"/>
                </w:tcBorders>
                <w:shd w:val="clear" w:color="auto" w:fill="FBD4B4"/>
                <w:noWrap/>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15" w:type="dxa"/>
            <w:gridSpan w:val="3"/>
            <w:tcBorders>
              <w:top w:val="single" w:sz="6" w:space="0" w:color="000000"/>
              <w:bottom w:val="single" w:sz="6" w:space="0" w:color="000000"/>
            </w:tcBorders>
            <w:shd w:val="clear" w:color="auto" w:fill="FBD4B4"/>
            <w:noWrap/>
            <w:vAlign w:val="center"/>
            <w:hideMark/>
            <w:tcPrChange w:id="1912" w:author="Ирина Валентиновна" w:date="2022-02-08T14:33:00Z">
              <w:tcPr>
                <w:tcW w:w="725" w:type="dxa"/>
                <w:gridSpan w:val="4"/>
                <w:tcBorders>
                  <w:top w:val="single" w:sz="6" w:space="0" w:color="000000"/>
                  <w:bottom w:val="single" w:sz="6" w:space="0" w:color="000000"/>
                </w:tcBorders>
                <w:shd w:val="clear" w:color="auto" w:fill="FBD4B4"/>
                <w:noWrap/>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739" w:type="dxa"/>
            <w:gridSpan w:val="5"/>
            <w:tcBorders>
              <w:top w:val="single" w:sz="6" w:space="0" w:color="000000"/>
              <w:bottom w:val="single" w:sz="6" w:space="0" w:color="000000"/>
            </w:tcBorders>
            <w:shd w:val="clear" w:color="auto" w:fill="FBD4B4"/>
            <w:noWrap/>
            <w:vAlign w:val="center"/>
            <w:hideMark/>
            <w:tcPrChange w:id="1913" w:author="Ирина Валентиновна" w:date="2022-02-08T14:33:00Z">
              <w:tcPr>
                <w:tcW w:w="729" w:type="dxa"/>
                <w:gridSpan w:val="9"/>
                <w:tcBorders>
                  <w:top w:val="single" w:sz="6" w:space="0" w:color="000000"/>
                  <w:bottom w:val="single" w:sz="6" w:space="0" w:color="000000"/>
                </w:tcBorders>
                <w:shd w:val="clear" w:color="auto" w:fill="FBD4B4"/>
                <w:noWrap/>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BD4B4"/>
            <w:vAlign w:val="center"/>
            <w:hideMark/>
            <w:tcPrChange w:id="1914" w:author="Ирина Валентиновна" w:date="2022-02-08T14:33:00Z">
              <w:tcPr>
                <w:tcW w:w="6" w:type="dxa"/>
                <w:tcBorders>
                  <w:top w:val="single" w:sz="6" w:space="0" w:color="000000"/>
                  <w:bottom w:val="single" w:sz="6" w:space="0" w:color="000000"/>
                </w:tcBorders>
                <w:shd w:val="clear" w:color="auto" w:fill="FBD4B4"/>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0" w:type="dxa"/>
            <w:tcBorders>
              <w:top w:val="single" w:sz="6" w:space="0" w:color="000000"/>
              <w:bottom w:val="single" w:sz="6" w:space="0" w:color="000000"/>
            </w:tcBorders>
            <w:shd w:val="clear" w:color="auto" w:fill="FBD4B4"/>
            <w:vAlign w:val="center"/>
            <w:hideMark/>
            <w:tcPrChange w:id="1915" w:author="Ирина Валентиновна" w:date="2022-02-08T14:33:00Z">
              <w:tcPr>
                <w:tcW w:w="6" w:type="dxa"/>
                <w:tcBorders>
                  <w:top w:val="single" w:sz="6" w:space="0" w:color="000000"/>
                  <w:bottom w:val="single" w:sz="6" w:space="0" w:color="000000"/>
                </w:tcBorders>
                <w:shd w:val="clear" w:color="auto" w:fill="FBD4B4"/>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gridSpan w:val="2"/>
            <w:tcBorders>
              <w:top w:val="single" w:sz="6" w:space="0" w:color="000000"/>
              <w:bottom w:val="single" w:sz="6" w:space="0" w:color="000000"/>
              <w:right w:val="single" w:sz="6" w:space="0" w:color="000000"/>
            </w:tcBorders>
            <w:shd w:val="clear" w:color="auto" w:fill="FBD4B4"/>
            <w:vAlign w:val="center"/>
            <w:hideMark/>
            <w:tcPrChange w:id="1916" w:author="Ирина Валентиновна" w:date="2022-02-08T14:33:00Z">
              <w:tcPr>
                <w:tcW w:w="14" w:type="dxa"/>
                <w:gridSpan w:val="3"/>
                <w:tcBorders>
                  <w:top w:val="single" w:sz="6" w:space="0" w:color="000000"/>
                  <w:bottom w:val="single" w:sz="6" w:space="0" w:color="000000"/>
                  <w:right w:val="single" w:sz="6" w:space="0" w:color="000000"/>
                </w:tcBorders>
                <w:shd w:val="clear" w:color="auto" w:fill="FBD4B4"/>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Change w:id="1917" w:author="Ирина Валентиновна" w:date="2022-02-08T14:33:00Z">
              <w:tcPr>
                <w:tcW w:w="1145" w:type="dxa"/>
                <w:gridSpan w:val="12"/>
                <w:tcBorders>
                  <w:top w:val="single" w:sz="6" w:space="0" w:color="000000"/>
                  <w:left w:val="single" w:sz="6" w:space="0" w:color="000000"/>
                  <w:bottom w:val="single" w:sz="6" w:space="0" w:color="000000"/>
                  <w:right w:val="single" w:sz="6" w:space="0" w:color="000000"/>
                </w:tcBorders>
                <w:shd w:val="clear" w:color="auto" w:fill="FBD4B4"/>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94</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hideMark/>
            <w:tcPrChange w:id="1918" w:author="Ирина Валентиновна" w:date="2022-02-08T14:33:00Z">
              <w:tcPr>
                <w:tcW w:w="964"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18113</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hideMark/>
            <w:tcPrChange w:id="1919" w:author="Ирина Валентиновна" w:date="2022-02-08T14:33:00Z">
              <w:tcPr>
                <w:tcW w:w="188" w:type="dxa"/>
                <w:gridSpan w:val="3"/>
                <w:tcBorders>
                  <w:top w:val="single" w:sz="6" w:space="0" w:color="000000"/>
                  <w:left w:val="single" w:sz="6" w:space="0" w:color="000000"/>
                  <w:bottom w:val="single" w:sz="6" w:space="0" w:color="000000"/>
                  <w:right w:val="single" w:sz="6" w:space="0" w:color="000000"/>
                </w:tcBorders>
                <w:shd w:val="clear" w:color="auto" w:fill="FBD4B4"/>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59</w:t>
            </w:r>
          </w:p>
        </w:tc>
      </w:tr>
      <w:tr w:rsidR="005877D0" w:rsidRPr="003A167D" w:rsidTr="005877D0">
        <w:trPr>
          <w:trHeight w:val="315"/>
        </w:trPr>
        <w:tc>
          <w:tcPr>
            <w:tcW w:w="7647" w:type="dxa"/>
            <w:gridSpan w:val="2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rsidP="003A167D">
            <w:pPr>
              <w:spacing w:after="0" w:line="240" w:lineRule="auto"/>
              <w:ind w:firstLine="840"/>
              <w:rPr>
                <w:rFonts w:ascii="Calibri" w:eastAsia="Times New Roman" w:hAnsi="Calibri" w:cs="Calibri"/>
                <w:color w:val="000000"/>
              </w:rPr>
            </w:pPr>
            <w:ins w:id="1920"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акции</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850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11</w:t>
            </w:r>
          </w:p>
        </w:tc>
      </w:tr>
      <w:tr w:rsidR="005877D0" w:rsidRPr="003A167D" w:rsidTr="005877D0">
        <w:trPr>
          <w:trHeight w:val="315"/>
        </w:trPr>
        <w:tc>
          <w:tcPr>
            <w:tcW w:w="7647" w:type="dxa"/>
            <w:gridSpan w:val="23"/>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A167D" w:rsidRPr="003A167D" w:rsidRDefault="001223E8" w:rsidP="003A167D">
            <w:pPr>
              <w:spacing w:after="0" w:line="240" w:lineRule="auto"/>
              <w:ind w:firstLine="840"/>
              <w:rPr>
                <w:rFonts w:ascii="Calibri" w:eastAsia="Times New Roman" w:hAnsi="Calibri" w:cs="Calibri"/>
                <w:color w:val="000000"/>
              </w:rPr>
            </w:pPr>
            <w:ins w:id="1921"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классные часы</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39</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9378</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29</w:t>
            </w:r>
          </w:p>
        </w:tc>
      </w:tr>
      <w:tr w:rsidR="005877D0" w:rsidRPr="003A167D" w:rsidTr="005877D0">
        <w:trPr>
          <w:trHeight w:val="315"/>
        </w:trPr>
        <w:tc>
          <w:tcPr>
            <w:tcW w:w="7647" w:type="dxa"/>
            <w:gridSpan w:val="2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rsidP="003A167D">
            <w:pPr>
              <w:spacing w:after="0" w:line="240" w:lineRule="auto"/>
              <w:ind w:firstLine="840"/>
              <w:rPr>
                <w:rFonts w:ascii="Calibri" w:eastAsia="Times New Roman" w:hAnsi="Calibri" w:cs="Calibri"/>
                <w:color w:val="000000"/>
              </w:rPr>
            </w:pPr>
            <w:ins w:id="1922"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спортивно-массовые мероприятия</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8</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1297</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40</w:t>
            </w:r>
          </w:p>
        </w:tc>
      </w:tr>
      <w:tr w:rsidR="005877D0" w:rsidRPr="003A167D" w:rsidTr="005877D0">
        <w:trPr>
          <w:trHeight w:val="315"/>
        </w:trPr>
        <w:tc>
          <w:tcPr>
            <w:tcW w:w="7647" w:type="dxa"/>
            <w:gridSpan w:val="23"/>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A167D" w:rsidRPr="003A167D" w:rsidRDefault="001223E8" w:rsidP="003A167D">
            <w:pPr>
              <w:spacing w:after="0" w:line="240" w:lineRule="auto"/>
              <w:ind w:firstLine="840"/>
              <w:rPr>
                <w:rFonts w:ascii="Calibri" w:eastAsia="Times New Roman" w:hAnsi="Calibri" w:cs="Calibri"/>
                <w:color w:val="000000"/>
              </w:rPr>
            </w:pPr>
            <w:ins w:id="1923"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демонстрация фильмов</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888</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25</w:t>
            </w:r>
          </w:p>
        </w:tc>
      </w:tr>
      <w:tr w:rsidR="005877D0" w:rsidRPr="003A167D" w:rsidTr="005877D0">
        <w:trPr>
          <w:trHeight w:val="315"/>
        </w:trPr>
        <w:tc>
          <w:tcPr>
            <w:tcW w:w="7647" w:type="dxa"/>
            <w:gridSpan w:val="23"/>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3A167D" w:rsidRPr="003A167D" w:rsidRDefault="001223E8" w:rsidP="003A167D">
            <w:pPr>
              <w:spacing w:after="0" w:line="240" w:lineRule="auto"/>
              <w:ind w:firstLine="840"/>
              <w:rPr>
                <w:rFonts w:ascii="Calibri" w:eastAsia="Times New Roman" w:hAnsi="Calibri" w:cs="Calibri"/>
                <w:color w:val="000000"/>
              </w:rPr>
            </w:pPr>
            <w:ins w:id="1924"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беседы</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21</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5100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247</w:t>
            </w:r>
          </w:p>
        </w:tc>
      </w:tr>
      <w:tr w:rsidR="005877D0" w:rsidRPr="003A167D" w:rsidTr="005877D0">
        <w:trPr>
          <w:trHeight w:val="315"/>
        </w:trPr>
        <w:tc>
          <w:tcPr>
            <w:tcW w:w="7647" w:type="dxa"/>
            <w:gridSpan w:val="23"/>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A167D" w:rsidRPr="003A167D" w:rsidRDefault="001223E8" w:rsidP="003A167D">
            <w:pPr>
              <w:spacing w:after="0" w:line="240" w:lineRule="auto"/>
              <w:ind w:firstLine="840"/>
              <w:rPr>
                <w:rFonts w:ascii="Calibri" w:eastAsia="Times New Roman" w:hAnsi="Calibri" w:cs="Calibri"/>
                <w:color w:val="000000"/>
              </w:rPr>
            </w:pPr>
            <w:ins w:id="1925"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культурно-массовые мероприятия</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r>
      <w:tr w:rsidR="005877D0" w:rsidRPr="003A167D" w:rsidTr="005877D0">
        <w:trPr>
          <w:trHeight w:val="315"/>
        </w:trPr>
        <w:tc>
          <w:tcPr>
            <w:tcW w:w="7647" w:type="dxa"/>
            <w:gridSpan w:val="2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rsidP="003A167D">
            <w:pPr>
              <w:spacing w:after="0" w:line="240" w:lineRule="auto"/>
              <w:ind w:left="840"/>
              <w:rPr>
                <w:rFonts w:ascii="Calibri" w:eastAsia="Times New Roman" w:hAnsi="Calibri" w:cs="Calibri"/>
                <w:color w:val="000000"/>
              </w:rPr>
            </w:pPr>
            <w:ins w:id="1926"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распространение печатной продукции и размещение наглядного материала</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600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w:t>
            </w:r>
          </w:p>
        </w:tc>
      </w:tr>
      <w:tr w:rsidR="005877D0" w:rsidRPr="003A167D" w:rsidTr="005877D0">
        <w:trPr>
          <w:trHeight w:val="315"/>
        </w:trPr>
        <w:tc>
          <w:tcPr>
            <w:tcW w:w="7647" w:type="dxa"/>
            <w:gridSpan w:val="23"/>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A167D" w:rsidRPr="003A167D" w:rsidRDefault="001223E8" w:rsidP="003A167D">
            <w:pPr>
              <w:spacing w:after="0" w:line="240" w:lineRule="auto"/>
              <w:ind w:firstLine="840"/>
              <w:rPr>
                <w:rFonts w:ascii="Calibri" w:eastAsia="Times New Roman" w:hAnsi="Calibri" w:cs="Calibri"/>
                <w:color w:val="000000"/>
              </w:rPr>
            </w:pPr>
            <w:ins w:id="1927"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иные мероприятия</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r>
      <w:tr w:rsidR="005877D0" w:rsidRPr="003A167D" w:rsidTr="005877D0">
        <w:tblPrEx>
          <w:tblW w:w="10066" w:type="dxa"/>
          <w:tblInd w:w="21" w:type="dxa"/>
          <w:tblLayout w:type="fixed"/>
          <w:tblCellMar>
            <w:left w:w="0" w:type="dxa"/>
            <w:right w:w="0" w:type="dxa"/>
          </w:tblCellMar>
          <w:tblPrExChange w:id="1928" w:author="Ирина Валентиновна" w:date="2022-02-08T14:33:00Z">
            <w:tblPrEx>
              <w:tblW w:w="10066" w:type="dxa"/>
              <w:tblInd w:w="21" w:type="dxa"/>
              <w:tblLayout w:type="fixed"/>
              <w:tblCellMar>
                <w:left w:w="0" w:type="dxa"/>
                <w:right w:w="0" w:type="dxa"/>
              </w:tblCellMar>
            </w:tblPrEx>
          </w:tblPrExChange>
        </w:tblPrEx>
        <w:trPr>
          <w:trHeight w:val="315"/>
          <w:trPrChange w:id="1929" w:author="Ирина Валентиновна" w:date="2022-02-08T14:33:00Z">
            <w:trPr>
              <w:gridBefore w:val="1"/>
              <w:gridAfter w:val="0"/>
              <w:trHeight w:val="315"/>
            </w:trPr>
          </w:trPrChange>
        </w:trPr>
        <w:tc>
          <w:tcPr>
            <w:tcW w:w="7524" w:type="dxa"/>
            <w:gridSpan w:val="16"/>
            <w:tcBorders>
              <w:top w:val="single" w:sz="6" w:space="0" w:color="000000"/>
              <w:left w:val="single" w:sz="6" w:space="0" w:color="000000"/>
              <w:bottom w:val="single" w:sz="6" w:space="0" w:color="000000"/>
            </w:tcBorders>
            <w:shd w:val="clear" w:color="auto" w:fill="FBD4B4"/>
            <w:vAlign w:val="center"/>
            <w:hideMark/>
            <w:tcPrChange w:id="1930" w:author="Ирина Валентиновна" w:date="2022-02-08T14:33:00Z">
              <w:tcPr>
                <w:tcW w:w="7573" w:type="dxa"/>
                <w:gridSpan w:val="21"/>
                <w:tcBorders>
                  <w:top w:val="single" w:sz="6" w:space="0" w:color="000000"/>
                  <w:left w:val="single" w:sz="6" w:space="0" w:color="000000"/>
                  <w:bottom w:val="single" w:sz="6" w:space="0" w:color="000000"/>
                </w:tcBorders>
                <w:shd w:val="clear" w:color="auto" w:fill="FBD4B4"/>
                <w:vAlign w:val="center"/>
                <w:hideMark/>
              </w:tcPr>
            </w:tcPrChange>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по профилактике АУЕ</w:t>
            </w:r>
          </w:p>
        </w:tc>
        <w:tc>
          <w:tcPr>
            <w:tcW w:w="20" w:type="dxa"/>
            <w:tcBorders>
              <w:top w:val="single" w:sz="6" w:space="0" w:color="000000"/>
              <w:bottom w:val="single" w:sz="6" w:space="0" w:color="000000"/>
            </w:tcBorders>
            <w:shd w:val="clear" w:color="auto" w:fill="FBD4B4"/>
            <w:vAlign w:val="center"/>
            <w:hideMark/>
            <w:tcPrChange w:id="1931" w:author="Ирина Валентиновна" w:date="2022-02-08T14:33:00Z">
              <w:tcPr>
                <w:tcW w:w="6" w:type="dxa"/>
                <w:tcBorders>
                  <w:top w:val="single" w:sz="6" w:space="0" w:color="000000"/>
                  <w:bottom w:val="single" w:sz="6" w:space="0" w:color="000000"/>
                </w:tcBorders>
                <w:shd w:val="clear" w:color="auto" w:fill="FBD4B4"/>
                <w:vAlign w:val="center"/>
                <w:hideMark/>
              </w:tcPr>
            </w:tcPrChange>
          </w:tcPr>
          <w:p w:rsidR="003A167D" w:rsidRPr="003A167D" w:rsidRDefault="003A167D" w:rsidP="003A167D">
            <w:pPr>
              <w:spacing w:after="0" w:line="240" w:lineRule="auto"/>
              <w:rPr>
                <w:rFonts w:ascii="Calibri" w:eastAsia="Times New Roman" w:hAnsi="Calibri" w:cs="Calibri"/>
                <w:color w:val="000000"/>
              </w:rPr>
            </w:pPr>
          </w:p>
        </w:tc>
        <w:tc>
          <w:tcPr>
            <w:tcW w:w="20" w:type="dxa"/>
            <w:tcBorders>
              <w:top w:val="single" w:sz="6" w:space="0" w:color="000000"/>
              <w:bottom w:val="single" w:sz="6" w:space="0" w:color="000000"/>
            </w:tcBorders>
            <w:shd w:val="clear" w:color="auto" w:fill="FBD4B4"/>
            <w:vAlign w:val="center"/>
            <w:hideMark/>
            <w:tcPrChange w:id="1932" w:author="Ирина Валентиновна" w:date="2022-02-08T14:33:00Z">
              <w:tcPr>
                <w:tcW w:w="6" w:type="dxa"/>
                <w:tcBorders>
                  <w:top w:val="single" w:sz="6" w:space="0" w:color="000000"/>
                  <w:bottom w:val="single" w:sz="6" w:space="0" w:color="000000"/>
                </w:tcBorders>
                <w:shd w:val="clear" w:color="auto" w:fill="FBD4B4"/>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28" w:type="dxa"/>
            <w:gridSpan w:val="2"/>
            <w:tcBorders>
              <w:top w:val="single" w:sz="6" w:space="0" w:color="000000"/>
              <w:bottom w:val="single" w:sz="6" w:space="0" w:color="000000"/>
              <w:right w:val="single" w:sz="6" w:space="0" w:color="000000"/>
            </w:tcBorders>
            <w:shd w:val="clear" w:color="auto" w:fill="FBD4B4"/>
            <w:vAlign w:val="center"/>
            <w:hideMark/>
            <w:tcPrChange w:id="1933" w:author="Ирина Валентиновна" w:date="2022-02-08T14:33:00Z">
              <w:tcPr>
                <w:tcW w:w="14" w:type="dxa"/>
                <w:gridSpan w:val="4"/>
                <w:tcBorders>
                  <w:top w:val="single" w:sz="6" w:space="0" w:color="000000"/>
                  <w:bottom w:val="single" w:sz="6" w:space="0" w:color="000000"/>
                  <w:right w:val="single" w:sz="6" w:space="0" w:color="000000"/>
                </w:tcBorders>
                <w:shd w:val="clear" w:color="auto" w:fill="FBD4B4"/>
                <w:vAlign w:val="center"/>
                <w:hideMark/>
              </w:tcPr>
            </w:tcPrChange>
          </w:tcPr>
          <w:p w:rsidR="003A167D" w:rsidRPr="003A167D" w:rsidRDefault="003A167D" w:rsidP="003A167D">
            <w:pPr>
              <w:spacing w:after="0" w:line="240" w:lineRule="auto"/>
              <w:rPr>
                <w:rFonts w:ascii="Times New Roman" w:eastAsia="Times New Roman" w:hAnsi="Times New Roman" w:cs="Times New Roman"/>
                <w:sz w:val="20"/>
                <w:szCs w:val="20"/>
              </w:rPr>
            </w:pP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Change w:id="1934" w:author="Ирина Валентиновна" w:date="2022-02-08T14:33:00Z">
              <w:tcPr>
                <w:tcW w:w="1130" w:type="dxa"/>
                <w:gridSpan w:val="15"/>
                <w:tcBorders>
                  <w:top w:val="single" w:sz="6" w:space="0" w:color="000000"/>
                  <w:left w:val="single" w:sz="6" w:space="0" w:color="000000"/>
                  <w:bottom w:val="single" w:sz="6" w:space="0" w:color="000000"/>
                  <w:right w:val="single" w:sz="6" w:space="0" w:color="000000"/>
                </w:tcBorders>
                <w:shd w:val="clear" w:color="auto" w:fill="FBD4B4"/>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23</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hideMark/>
            <w:tcPrChange w:id="1935" w:author="Ирина Валентиновна" w:date="2022-02-08T14:33:00Z">
              <w:tcPr>
                <w:tcW w:w="621" w:type="dxa"/>
                <w:gridSpan w:val="4"/>
                <w:tcBorders>
                  <w:top w:val="single" w:sz="6" w:space="0" w:color="000000"/>
                  <w:left w:val="single" w:sz="6" w:space="0" w:color="000000"/>
                  <w:bottom w:val="single" w:sz="6" w:space="0" w:color="000000"/>
                  <w:right w:val="single" w:sz="6" w:space="0" w:color="000000"/>
                </w:tcBorders>
                <w:shd w:val="clear" w:color="auto" w:fill="FBD4B4"/>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21220</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hideMark/>
            <w:tcPrChange w:id="1936" w:author="Ирина Валентиновна" w:date="2022-02-08T14:33:00Z">
              <w:tcPr>
                <w:tcW w:w="716" w:type="dxa"/>
                <w:gridSpan w:val="4"/>
                <w:tcBorders>
                  <w:top w:val="single" w:sz="6" w:space="0" w:color="000000"/>
                  <w:left w:val="single" w:sz="6" w:space="0" w:color="000000"/>
                  <w:bottom w:val="single" w:sz="6" w:space="0" w:color="000000"/>
                  <w:right w:val="single" w:sz="6" w:space="0" w:color="000000"/>
                </w:tcBorders>
                <w:shd w:val="clear" w:color="auto" w:fill="FBD4B4"/>
                <w:vAlign w:val="bottom"/>
                <w:hideMark/>
              </w:tcPr>
            </w:tcPrChange>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B31DB7" w:rsidP="003A167D">
            <w:pPr>
              <w:spacing w:after="0" w:line="240" w:lineRule="auto"/>
              <w:ind w:firstLine="720"/>
              <w:rPr>
                <w:rFonts w:ascii="Calibri" w:eastAsia="Times New Roman" w:hAnsi="Calibri" w:cs="Calibri"/>
                <w:color w:val="000000"/>
              </w:rPr>
            </w:pPr>
            <w:ins w:id="1937" w:author="Ирина Валентиновна" w:date="2022-01-25T12:50:00Z">
              <w:r>
                <w:rPr>
                  <w:rFonts w:ascii="Times New Roman" w:eastAsia="Times New Roman" w:hAnsi="Times New Roman" w:cs="Times New Roman"/>
                  <w:color w:val="000000"/>
                  <w:sz w:val="20"/>
                  <w:szCs w:val="20"/>
                </w:rPr>
                <w:t xml:space="preserve">    </w:t>
              </w:r>
            </w:ins>
            <w:ins w:id="1938" w:author="Ирина Валентиновна" w:date="2022-01-25T12:53:00Z">
              <w:r w:rsidR="001223E8">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для родителей</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10600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B31DB7" w:rsidP="003A167D">
            <w:pPr>
              <w:spacing w:after="0" w:line="240" w:lineRule="auto"/>
              <w:ind w:firstLine="720"/>
              <w:rPr>
                <w:rFonts w:ascii="Calibri" w:eastAsia="Times New Roman" w:hAnsi="Calibri" w:cs="Calibri"/>
                <w:color w:val="000000"/>
              </w:rPr>
            </w:pPr>
            <w:ins w:id="1939" w:author="Ирина Валентиновна" w:date="2022-01-25T12:50:00Z">
              <w:r>
                <w:rPr>
                  <w:rFonts w:ascii="Times New Roman" w:eastAsia="Times New Roman" w:hAnsi="Times New Roman" w:cs="Times New Roman"/>
                  <w:color w:val="000000"/>
                  <w:sz w:val="20"/>
                  <w:szCs w:val="20"/>
                </w:rPr>
                <w:t xml:space="preserve">    </w:t>
              </w:r>
            </w:ins>
            <w:ins w:id="1940" w:author="Ирина Валентиновна" w:date="2022-01-25T12:53:00Z">
              <w:r w:rsidR="001223E8">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для специалистов</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B31DB7" w:rsidP="003A167D">
            <w:pPr>
              <w:spacing w:after="0" w:line="240" w:lineRule="auto"/>
              <w:ind w:firstLine="720"/>
              <w:rPr>
                <w:rFonts w:ascii="Calibri" w:eastAsia="Times New Roman" w:hAnsi="Calibri" w:cs="Calibri"/>
                <w:color w:val="000000"/>
              </w:rPr>
            </w:pPr>
            <w:ins w:id="1941" w:author="Ирина Валентиновна" w:date="2022-01-25T12:50:00Z">
              <w:r>
                <w:rPr>
                  <w:rFonts w:ascii="Times New Roman" w:eastAsia="Times New Roman" w:hAnsi="Times New Roman" w:cs="Times New Roman"/>
                  <w:color w:val="000000"/>
                  <w:sz w:val="20"/>
                  <w:szCs w:val="20"/>
                </w:rPr>
                <w:t xml:space="preserve">   </w:t>
              </w:r>
            </w:ins>
            <w:ins w:id="1942" w:author="Ирина Валентиновна" w:date="2022-01-25T12:53:00Z">
              <w:r w:rsidR="001223E8">
                <w:rPr>
                  <w:rFonts w:ascii="Times New Roman" w:eastAsia="Times New Roman" w:hAnsi="Times New Roman" w:cs="Times New Roman"/>
                  <w:color w:val="000000"/>
                  <w:sz w:val="20"/>
                  <w:szCs w:val="20"/>
                </w:rPr>
                <w:t xml:space="preserve">     </w:t>
              </w:r>
            </w:ins>
            <w:ins w:id="1943" w:author="Ирина Валентиновна" w:date="2022-01-25T12:50: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для детей</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10600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pPr>
              <w:spacing w:after="0" w:line="240" w:lineRule="auto"/>
              <w:rPr>
                <w:rFonts w:ascii="Calibri" w:eastAsia="Times New Roman" w:hAnsi="Calibri" w:cs="Calibri"/>
                <w:color w:val="000000"/>
              </w:rPr>
              <w:pPrChange w:id="1944" w:author="Ирина Валентиновна" w:date="2022-01-25T12:50:00Z">
                <w:pPr>
                  <w:spacing w:after="0" w:line="240" w:lineRule="auto"/>
                  <w:ind w:firstLine="720"/>
                </w:pPr>
              </w:pPrChange>
            </w:pPr>
            <w:ins w:id="1945" w:author="Ирина Валентиновна" w:date="2022-01-25T12:50:00Z">
              <w:r>
                <w:rPr>
                  <w:rFonts w:ascii="Times New Roman" w:eastAsia="Times New Roman" w:hAnsi="Times New Roman" w:cs="Times New Roman"/>
                  <w:color w:val="000000"/>
                  <w:sz w:val="20"/>
                  <w:szCs w:val="20"/>
                </w:rPr>
                <w:t xml:space="preserve">                  </w:t>
              </w:r>
            </w:ins>
            <w:ins w:id="1946" w:author="Ирина Валентиновна" w:date="2022-01-25T12:53: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 xml:space="preserve">распространение печатной продукции </w:t>
            </w:r>
            <w:del w:id="1947" w:author="Ирина Валентиновна" w:date="2022-01-25T12:50:00Z">
              <w:r w:rsidR="003A167D" w:rsidRPr="003A167D" w:rsidDel="001223E8">
                <w:rPr>
                  <w:rFonts w:ascii="Times New Roman" w:eastAsia="Times New Roman" w:hAnsi="Times New Roman" w:cs="Times New Roman"/>
                  <w:color w:val="000000"/>
                  <w:sz w:val="20"/>
                  <w:szCs w:val="20"/>
                </w:rPr>
                <w:delText>и размещение наглядного материала</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BD4B4"/>
            <w:vAlign w:val="center"/>
            <w:hideMark/>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 xml:space="preserve">по профилактике </w:t>
            </w:r>
            <w:proofErr w:type="spellStart"/>
            <w:r w:rsidRPr="003A167D">
              <w:rPr>
                <w:rFonts w:ascii="Times New Roman" w:eastAsia="Times New Roman" w:hAnsi="Times New Roman" w:cs="Times New Roman"/>
                <w:color w:val="000000"/>
                <w:sz w:val="20"/>
                <w:szCs w:val="20"/>
              </w:rPr>
              <w:t>табакокурения</w:t>
            </w:r>
            <w:proofErr w:type="spellEnd"/>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70</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3280</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47</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pPr>
              <w:spacing w:after="0" w:line="240" w:lineRule="auto"/>
              <w:ind w:left="578" w:firstLine="142"/>
              <w:rPr>
                <w:rFonts w:ascii="Calibri" w:eastAsia="Times New Roman" w:hAnsi="Calibri" w:cs="Calibri"/>
                <w:color w:val="000000"/>
              </w:rPr>
              <w:pPrChange w:id="1948" w:author="Ирина Валентиновна" w:date="2022-01-25T12:49:00Z">
                <w:pPr>
                  <w:spacing w:after="0" w:line="240" w:lineRule="auto"/>
                  <w:ind w:left="578"/>
                </w:pPr>
              </w:pPrChange>
            </w:pPr>
            <w:ins w:id="1949" w:author="Ирина Валентиновна" w:date="2022-01-25T12:50:00Z">
              <w:r>
                <w:rPr>
                  <w:rFonts w:ascii="Times New Roman" w:eastAsia="Times New Roman" w:hAnsi="Times New Roman" w:cs="Times New Roman"/>
                  <w:color w:val="000000"/>
                  <w:sz w:val="20"/>
                  <w:szCs w:val="20"/>
                </w:rPr>
                <w:t xml:space="preserve">   </w:t>
              </w:r>
            </w:ins>
            <w:ins w:id="1950" w:author="Ирина Валентиновна" w:date="2022-01-25T12:51:00Z">
              <w:r>
                <w:rPr>
                  <w:rFonts w:ascii="Times New Roman" w:eastAsia="Times New Roman" w:hAnsi="Times New Roman" w:cs="Times New Roman"/>
                  <w:color w:val="000000"/>
                  <w:sz w:val="20"/>
                  <w:szCs w:val="20"/>
                </w:rPr>
                <w:t xml:space="preserve"> </w:t>
              </w:r>
            </w:ins>
            <w:ins w:id="1951" w:author="Ирина Валентиновна" w:date="2022-01-25T12:53:00Z">
              <w:r>
                <w:rPr>
                  <w:rFonts w:ascii="Times New Roman" w:eastAsia="Times New Roman" w:hAnsi="Times New Roman" w:cs="Times New Roman"/>
                  <w:color w:val="000000"/>
                  <w:sz w:val="20"/>
                  <w:szCs w:val="20"/>
                </w:rPr>
                <w:t xml:space="preserve">    </w:t>
              </w:r>
            </w:ins>
            <w:ins w:id="1952" w:author="Ирина Валентиновна" w:date="2022-01-25T12:50: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акции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1700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12</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pPr>
              <w:spacing w:after="0" w:line="240" w:lineRule="auto"/>
              <w:ind w:left="578" w:firstLine="142"/>
              <w:rPr>
                <w:rFonts w:ascii="Calibri" w:eastAsia="Times New Roman" w:hAnsi="Calibri" w:cs="Calibri"/>
                <w:color w:val="000000"/>
              </w:rPr>
              <w:pPrChange w:id="1953" w:author="Ирина Валентиновна" w:date="2022-01-25T12:49:00Z">
                <w:pPr>
                  <w:spacing w:after="0" w:line="240" w:lineRule="auto"/>
                  <w:ind w:left="578"/>
                </w:pPr>
              </w:pPrChange>
            </w:pPr>
            <w:ins w:id="1954" w:author="Ирина Валентиновна" w:date="2022-01-25T12:50:00Z">
              <w:r>
                <w:rPr>
                  <w:rFonts w:ascii="Times New Roman" w:eastAsia="Times New Roman" w:hAnsi="Times New Roman" w:cs="Times New Roman"/>
                  <w:color w:val="000000"/>
                  <w:sz w:val="20"/>
                  <w:szCs w:val="20"/>
                </w:rPr>
                <w:t xml:space="preserve">    </w:t>
              </w:r>
            </w:ins>
            <w:ins w:id="1955" w:author="Ирина Валентиновна" w:date="2022-01-25T12:51:00Z">
              <w:r>
                <w:rPr>
                  <w:rFonts w:ascii="Times New Roman" w:eastAsia="Times New Roman" w:hAnsi="Times New Roman" w:cs="Times New Roman"/>
                  <w:color w:val="000000"/>
                  <w:sz w:val="20"/>
                  <w:szCs w:val="20"/>
                </w:rPr>
                <w:t xml:space="preserve"> </w:t>
              </w:r>
            </w:ins>
            <w:ins w:id="1956" w:author="Ирина Валентиновна" w:date="2022-01-25T12:54: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лекции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pPr>
              <w:spacing w:after="0" w:line="240" w:lineRule="auto"/>
              <w:ind w:left="578" w:firstLine="142"/>
              <w:rPr>
                <w:rFonts w:ascii="Calibri" w:eastAsia="Times New Roman" w:hAnsi="Calibri" w:cs="Calibri"/>
                <w:color w:val="000000"/>
              </w:rPr>
              <w:pPrChange w:id="1957" w:author="Ирина Валентиновна" w:date="2022-01-25T12:49:00Z">
                <w:pPr>
                  <w:spacing w:after="0" w:line="240" w:lineRule="auto"/>
                  <w:ind w:left="578"/>
                </w:pPr>
              </w:pPrChange>
            </w:pPr>
            <w:ins w:id="1958" w:author="Ирина Валентиновна" w:date="2022-01-25T12:50:00Z">
              <w:r>
                <w:rPr>
                  <w:rFonts w:ascii="Times New Roman" w:eastAsia="Times New Roman" w:hAnsi="Times New Roman" w:cs="Times New Roman"/>
                  <w:color w:val="000000"/>
                  <w:sz w:val="20"/>
                  <w:szCs w:val="20"/>
                </w:rPr>
                <w:t xml:space="preserve">     </w:t>
              </w:r>
            </w:ins>
            <w:ins w:id="1959" w:author="Ирина Валентиновна" w:date="2022-01-25T12:54: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спортивно-массовые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A167D" w:rsidRPr="003A167D" w:rsidRDefault="001223E8">
            <w:pPr>
              <w:spacing w:after="0" w:line="240" w:lineRule="auto"/>
              <w:ind w:left="578" w:firstLine="142"/>
              <w:rPr>
                <w:rFonts w:ascii="Calibri" w:eastAsia="Times New Roman" w:hAnsi="Calibri" w:cs="Calibri"/>
                <w:color w:val="000000"/>
              </w:rPr>
              <w:pPrChange w:id="1960" w:author="Ирина Валентиновна" w:date="2022-01-25T12:49:00Z">
                <w:pPr>
                  <w:spacing w:after="0" w:line="240" w:lineRule="auto"/>
                  <w:ind w:left="578"/>
                </w:pPr>
              </w:pPrChange>
            </w:pPr>
            <w:ins w:id="1961" w:author="Ирина Валентиновна" w:date="2022-01-25T12:51:00Z">
              <w:r>
                <w:rPr>
                  <w:rFonts w:ascii="Times New Roman" w:eastAsia="Times New Roman" w:hAnsi="Times New Roman" w:cs="Times New Roman"/>
                  <w:color w:val="000000"/>
                  <w:sz w:val="20"/>
                  <w:szCs w:val="20"/>
                </w:rPr>
                <w:t xml:space="preserve">     </w:t>
              </w:r>
            </w:ins>
            <w:ins w:id="1962" w:author="Ирина Валентиновна" w:date="2022-01-25T12:54: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демонстрация фильмов</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167D" w:rsidRPr="003A167D" w:rsidRDefault="001223E8">
            <w:pPr>
              <w:spacing w:after="0" w:line="240" w:lineRule="auto"/>
              <w:ind w:left="578" w:firstLine="142"/>
              <w:rPr>
                <w:rFonts w:ascii="Calibri" w:eastAsia="Times New Roman" w:hAnsi="Calibri" w:cs="Calibri"/>
                <w:color w:val="000000"/>
              </w:rPr>
              <w:pPrChange w:id="1963" w:author="Ирина Валентиновна" w:date="2022-01-25T12:49:00Z">
                <w:pPr>
                  <w:spacing w:after="0" w:line="240" w:lineRule="auto"/>
                  <w:ind w:left="578"/>
                </w:pPr>
              </w:pPrChange>
            </w:pPr>
            <w:ins w:id="1964" w:author="Ирина Валентиновна" w:date="2022-01-25T12:51:00Z">
              <w:r>
                <w:rPr>
                  <w:rFonts w:ascii="Times New Roman" w:eastAsia="Times New Roman" w:hAnsi="Times New Roman" w:cs="Times New Roman"/>
                  <w:color w:val="000000"/>
                  <w:sz w:val="20"/>
                  <w:szCs w:val="20"/>
                </w:rPr>
                <w:t xml:space="preserve">     </w:t>
              </w:r>
            </w:ins>
            <w:ins w:id="1965" w:author="Ирина Валентиновна" w:date="2022-01-25T12:54: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беседы</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360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A167D" w:rsidRPr="003A167D" w:rsidRDefault="001223E8">
            <w:pPr>
              <w:spacing w:after="0" w:line="240" w:lineRule="auto"/>
              <w:ind w:left="578" w:firstLine="142"/>
              <w:rPr>
                <w:rFonts w:ascii="Calibri" w:eastAsia="Times New Roman" w:hAnsi="Calibri" w:cs="Calibri"/>
                <w:color w:val="000000"/>
              </w:rPr>
              <w:pPrChange w:id="1966" w:author="Ирина Валентиновна" w:date="2022-01-25T12:49:00Z">
                <w:pPr>
                  <w:spacing w:after="0" w:line="240" w:lineRule="auto"/>
                  <w:ind w:left="578"/>
                </w:pPr>
              </w:pPrChange>
            </w:pPr>
            <w:ins w:id="1967" w:author="Ирина Валентиновна" w:date="2022-01-25T12:51:00Z">
              <w:r>
                <w:rPr>
                  <w:rFonts w:ascii="Times New Roman" w:eastAsia="Times New Roman" w:hAnsi="Times New Roman" w:cs="Times New Roman"/>
                  <w:color w:val="000000"/>
                  <w:sz w:val="20"/>
                  <w:szCs w:val="20"/>
                </w:rPr>
                <w:t xml:space="preserve">     </w:t>
              </w:r>
            </w:ins>
            <w:ins w:id="1968" w:author="Ирина Валентиновна" w:date="2022-01-25T12:54: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 xml:space="preserve">распространение печатной </w:t>
            </w:r>
            <w:del w:id="1969" w:author="Ирина Валентиновна" w:date="2022-01-25T12:51:00Z">
              <w:r w:rsidR="003A167D" w:rsidRPr="003A167D" w:rsidDel="001223E8">
                <w:rPr>
                  <w:rFonts w:ascii="Times New Roman" w:eastAsia="Times New Roman" w:hAnsi="Times New Roman" w:cs="Times New Roman"/>
                  <w:color w:val="000000"/>
                  <w:sz w:val="20"/>
                  <w:szCs w:val="20"/>
                </w:rPr>
                <w:delText>продукции</w:delText>
              </w:r>
            </w:del>
            <w:r w:rsidR="003A167D" w:rsidRPr="003A167D">
              <w:rPr>
                <w:rFonts w:ascii="Times New Roman" w:eastAsia="Times New Roman" w:hAnsi="Times New Roman" w:cs="Times New Roman"/>
                <w:color w:val="000000"/>
                <w:sz w:val="20"/>
                <w:szCs w:val="20"/>
              </w:rPr>
              <w:t xml:space="preserve"> и размещение наглядного материала</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A167D" w:rsidRPr="003A167D" w:rsidRDefault="001223E8">
            <w:pPr>
              <w:spacing w:after="0" w:line="240" w:lineRule="auto"/>
              <w:ind w:left="578" w:firstLine="142"/>
              <w:rPr>
                <w:rFonts w:ascii="Calibri" w:eastAsia="Times New Roman" w:hAnsi="Calibri" w:cs="Calibri"/>
                <w:color w:val="000000"/>
              </w:rPr>
              <w:pPrChange w:id="1970" w:author="Ирина Валентиновна" w:date="2022-01-25T12:49:00Z">
                <w:pPr>
                  <w:spacing w:after="0" w:line="240" w:lineRule="auto"/>
                  <w:ind w:left="578"/>
                </w:pPr>
              </w:pPrChange>
            </w:pPr>
            <w:ins w:id="1971" w:author="Ирина Валентиновна" w:date="2022-01-25T12:51:00Z">
              <w:r>
                <w:rPr>
                  <w:rFonts w:ascii="Times New Roman" w:eastAsia="Times New Roman" w:hAnsi="Times New Roman" w:cs="Times New Roman"/>
                  <w:color w:val="000000"/>
                  <w:sz w:val="20"/>
                  <w:szCs w:val="20"/>
                </w:rPr>
                <w:t xml:space="preserve">     </w:t>
              </w:r>
            </w:ins>
            <w:ins w:id="1972" w:author="Ирина Валентиновна" w:date="2022-01-25T12:54: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иные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FBD4B4"/>
            <w:noWrap/>
            <w:vAlign w:val="bottom"/>
            <w:hideMark/>
          </w:tcPr>
          <w:p w:rsidR="003A167D" w:rsidRPr="003A167D" w:rsidRDefault="003A167D" w:rsidP="003A167D">
            <w:pPr>
              <w:spacing w:after="0" w:line="240" w:lineRule="auto"/>
              <w:rPr>
                <w:rFonts w:ascii="Calibri" w:eastAsia="Times New Roman" w:hAnsi="Calibri" w:cs="Calibri"/>
                <w:color w:val="000000"/>
              </w:rPr>
            </w:pPr>
            <w:r w:rsidRPr="003A167D">
              <w:rPr>
                <w:rFonts w:ascii="Times New Roman" w:eastAsia="Times New Roman" w:hAnsi="Times New Roman" w:cs="Times New Roman"/>
                <w:color w:val="000000"/>
                <w:sz w:val="20"/>
                <w:szCs w:val="20"/>
              </w:rPr>
              <w:t>по пропаганде ЗОЖ</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78</w:t>
            </w:r>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3910</w:t>
            </w:r>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72</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3A167D" w:rsidRPr="003A167D" w:rsidRDefault="00B31DB7" w:rsidP="003A167D">
            <w:pPr>
              <w:spacing w:after="0" w:line="240" w:lineRule="auto"/>
              <w:ind w:firstLine="578"/>
              <w:rPr>
                <w:rFonts w:ascii="Calibri" w:eastAsia="Times New Roman" w:hAnsi="Calibri" w:cs="Calibri"/>
                <w:color w:val="000000"/>
              </w:rPr>
            </w:pPr>
            <w:ins w:id="1973" w:author="Ирина Валентиновна" w:date="2022-01-25T12:50:00Z">
              <w:r>
                <w:rPr>
                  <w:rFonts w:ascii="Times New Roman" w:eastAsia="Times New Roman" w:hAnsi="Times New Roman" w:cs="Times New Roman"/>
                  <w:color w:val="000000"/>
                  <w:sz w:val="20"/>
                  <w:szCs w:val="20"/>
                </w:rPr>
                <w:t xml:space="preserve">    </w:t>
              </w:r>
            </w:ins>
            <w:ins w:id="1974" w:author="Ирина Валентиновна" w:date="2022-01-25T12:54:00Z">
              <w:r w:rsidR="001223E8">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акции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14</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3A167D" w:rsidRPr="003A167D" w:rsidRDefault="00B31DB7" w:rsidP="003A167D">
            <w:pPr>
              <w:spacing w:after="0" w:line="240" w:lineRule="auto"/>
              <w:ind w:firstLine="578"/>
              <w:rPr>
                <w:rFonts w:ascii="Calibri" w:eastAsia="Times New Roman" w:hAnsi="Calibri" w:cs="Calibri"/>
                <w:color w:val="000000"/>
              </w:rPr>
            </w:pPr>
            <w:ins w:id="1975" w:author="Ирина Валентиновна" w:date="2022-01-25T12:50:00Z">
              <w:r>
                <w:rPr>
                  <w:rFonts w:ascii="Times New Roman" w:eastAsia="Times New Roman" w:hAnsi="Times New Roman" w:cs="Times New Roman"/>
                  <w:color w:val="000000"/>
                  <w:sz w:val="20"/>
                  <w:szCs w:val="20"/>
                </w:rPr>
                <w:t xml:space="preserve">    </w:t>
              </w:r>
            </w:ins>
            <w:ins w:id="1976" w:author="Ирина Валентиновна" w:date="2022-01-25T12:54:00Z">
              <w:r w:rsidR="001223E8">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беседы</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24</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1400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17</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3A167D" w:rsidRPr="003A167D" w:rsidRDefault="001223E8" w:rsidP="003A167D">
            <w:pPr>
              <w:spacing w:after="0" w:line="240" w:lineRule="auto"/>
              <w:ind w:firstLine="578"/>
              <w:rPr>
                <w:rFonts w:ascii="Calibri" w:eastAsia="Times New Roman" w:hAnsi="Calibri" w:cs="Calibri"/>
                <w:color w:val="000000"/>
              </w:rPr>
            </w:pPr>
            <w:ins w:id="1977" w:author="Ирина Валентиновна" w:date="2022-01-25T12:54:00Z">
              <w:r>
                <w:rPr>
                  <w:rFonts w:ascii="Times New Roman" w:eastAsia="Times New Roman" w:hAnsi="Times New Roman" w:cs="Times New Roman"/>
                  <w:color w:val="000000"/>
                  <w:sz w:val="20"/>
                  <w:szCs w:val="20"/>
                </w:rPr>
                <w:lastRenderedPageBreak/>
                <w:t xml:space="preserve">             </w:t>
              </w:r>
            </w:ins>
            <w:r w:rsidR="003A167D" w:rsidRPr="003A167D">
              <w:rPr>
                <w:rFonts w:ascii="Times New Roman" w:eastAsia="Times New Roman" w:hAnsi="Times New Roman" w:cs="Times New Roman"/>
                <w:color w:val="000000"/>
                <w:sz w:val="20"/>
                <w:szCs w:val="20"/>
              </w:rPr>
              <w:t>дискуссионные площадки</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12</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100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3A167D" w:rsidRPr="003A167D" w:rsidRDefault="001223E8" w:rsidP="003A167D">
            <w:pPr>
              <w:spacing w:after="0" w:line="240" w:lineRule="auto"/>
              <w:ind w:firstLine="578"/>
              <w:rPr>
                <w:rFonts w:ascii="Calibri" w:eastAsia="Times New Roman" w:hAnsi="Calibri" w:cs="Calibri"/>
                <w:color w:val="000000"/>
              </w:rPr>
            </w:pPr>
            <w:ins w:id="1978" w:author="Ирина Валентиновна" w:date="2022-01-25T12:54: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спортивно-массовые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3A167D" w:rsidRPr="003A167D" w:rsidRDefault="001223E8" w:rsidP="003A167D">
            <w:pPr>
              <w:spacing w:after="0" w:line="240" w:lineRule="auto"/>
              <w:ind w:firstLine="578"/>
              <w:rPr>
                <w:rFonts w:ascii="Calibri" w:eastAsia="Times New Roman" w:hAnsi="Calibri" w:cs="Calibri"/>
                <w:color w:val="000000"/>
              </w:rPr>
            </w:pPr>
            <w:ins w:id="1979" w:author="Ирина Валентиновна" w:date="2022-01-25T12:54: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культурно-массовые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6</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3A167D" w:rsidRPr="003A167D" w:rsidRDefault="001223E8" w:rsidP="001223E8">
            <w:pPr>
              <w:spacing w:after="0" w:line="240" w:lineRule="auto"/>
              <w:ind w:firstLine="578"/>
              <w:rPr>
                <w:rFonts w:ascii="Calibri" w:eastAsia="Times New Roman" w:hAnsi="Calibri" w:cs="Calibri"/>
                <w:color w:val="000000"/>
              </w:rPr>
            </w:pPr>
            <w:ins w:id="1980" w:author="Ирина Валентиновна" w:date="2022-01-25T12:54: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 xml:space="preserve">распространение </w:t>
            </w:r>
            <w:del w:id="1981" w:author="Ирина Валентиновна" w:date="2022-01-25T12:55:00Z">
              <w:r w:rsidR="003A167D" w:rsidRPr="003A167D" w:rsidDel="001223E8">
                <w:rPr>
                  <w:rFonts w:ascii="Times New Roman" w:eastAsia="Times New Roman" w:hAnsi="Times New Roman" w:cs="Times New Roman"/>
                  <w:color w:val="000000"/>
                  <w:sz w:val="20"/>
                  <w:szCs w:val="20"/>
                </w:rPr>
                <w:delText xml:space="preserve">печатной продукции </w:delText>
              </w:r>
            </w:del>
            <w:r w:rsidR="003A167D" w:rsidRPr="003A167D">
              <w:rPr>
                <w:rFonts w:ascii="Times New Roman" w:eastAsia="Times New Roman" w:hAnsi="Times New Roman" w:cs="Times New Roman"/>
                <w:color w:val="000000"/>
                <w:sz w:val="20"/>
                <w:szCs w:val="20"/>
              </w:rPr>
              <w:t>и размещение наглядного материала</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410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9</w:t>
            </w:r>
          </w:p>
        </w:tc>
      </w:tr>
      <w:tr w:rsidR="005877D0" w:rsidRPr="003A167D" w:rsidTr="005877D0">
        <w:trPr>
          <w:trHeight w:val="315"/>
        </w:trPr>
        <w:tc>
          <w:tcPr>
            <w:tcW w:w="7592" w:type="dxa"/>
            <w:gridSpan w:val="20"/>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3A167D" w:rsidRPr="003A167D" w:rsidRDefault="001223E8" w:rsidP="003A167D">
            <w:pPr>
              <w:spacing w:after="0" w:line="240" w:lineRule="auto"/>
              <w:ind w:firstLine="578"/>
              <w:rPr>
                <w:rFonts w:ascii="Calibri" w:eastAsia="Times New Roman" w:hAnsi="Calibri" w:cs="Calibri"/>
                <w:color w:val="000000"/>
              </w:rPr>
            </w:pPr>
            <w:ins w:id="1982" w:author="Ирина Валентиновна" w:date="2022-01-25T12:54:00Z">
              <w:r>
                <w:rPr>
                  <w:rFonts w:ascii="Times New Roman" w:eastAsia="Times New Roman" w:hAnsi="Times New Roman" w:cs="Times New Roman"/>
                  <w:color w:val="000000"/>
                  <w:sz w:val="20"/>
                  <w:szCs w:val="20"/>
                </w:rPr>
                <w:t xml:space="preserve">             </w:t>
              </w:r>
            </w:ins>
            <w:r w:rsidR="003A167D" w:rsidRPr="003A167D">
              <w:rPr>
                <w:rFonts w:ascii="Times New Roman" w:eastAsia="Times New Roman" w:hAnsi="Times New Roman" w:cs="Times New Roman"/>
                <w:color w:val="000000"/>
                <w:sz w:val="20"/>
                <w:szCs w:val="20"/>
              </w:rPr>
              <w:t>иные мероприятия</w:t>
            </w:r>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5</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300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A167D" w:rsidRPr="003A167D" w:rsidRDefault="003A167D" w:rsidP="003A167D">
            <w:pPr>
              <w:spacing w:after="0" w:line="240" w:lineRule="auto"/>
              <w:jc w:val="center"/>
              <w:rPr>
                <w:rFonts w:ascii="Calibri" w:eastAsia="Times New Roman" w:hAnsi="Calibri" w:cs="Calibri"/>
                <w:color w:val="000000"/>
              </w:rPr>
            </w:pPr>
            <w:r w:rsidRPr="003A167D">
              <w:rPr>
                <w:rFonts w:ascii="Times New Roman" w:eastAsia="Times New Roman" w:hAnsi="Times New Roman" w:cs="Times New Roman"/>
                <w:color w:val="000000"/>
                <w:sz w:val="20"/>
                <w:szCs w:val="20"/>
              </w:rPr>
              <w:t>8</w:t>
            </w:r>
          </w:p>
        </w:tc>
      </w:tr>
      <w:tr w:rsidR="005877D0" w:rsidRPr="003A167D" w:rsidDel="005877D0" w:rsidTr="005877D0">
        <w:tblPrEx>
          <w:tblW w:w="10066" w:type="dxa"/>
          <w:tblInd w:w="21" w:type="dxa"/>
          <w:tblLayout w:type="fixed"/>
          <w:tblCellMar>
            <w:left w:w="0" w:type="dxa"/>
            <w:right w:w="0" w:type="dxa"/>
          </w:tblCellMar>
          <w:tblPrExChange w:id="1983" w:author="Ирина Валентиновна" w:date="2022-02-08T14:33:00Z">
            <w:tblPrEx>
              <w:tblW w:w="10066" w:type="dxa"/>
              <w:tblInd w:w="21" w:type="dxa"/>
              <w:tblLayout w:type="fixed"/>
              <w:tblCellMar>
                <w:left w:w="0" w:type="dxa"/>
                <w:right w:w="0" w:type="dxa"/>
              </w:tblCellMar>
            </w:tblPrEx>
          </w:tblPrExChange>
        </w:tblPrEx>
        <w:trPr>
          <w:trHeight w:val="315"/>
          <w:del w:id="1984" w:author="Ирина Валентиновна" w:date="2022-02-08T14:33:00Z"/>
          <w:trPrChange w:id="1985" w:author="Ирина Валентиновна" w:date="2022-02-08T14:33:00Z">
            <w:trPr>
              <w:gridBefore w:val="1"/>
              <w:gridAfter w:val="0"/>
              <w:trHeight w:val="315"/>
            </w:trPr>
          </w:trPrChange>
        </w:trPr>
        <w:tc>
          <w:tcPr>
            <w:tcW w:w="7592" w:type="dxa"/>
            <w:gridSpan w:val="20"/>
            <w:tcBorders>
              <w:top w:val="single" w:sz="6" w:space="0" w:color="000000"/>
              <w:bottom w:val="single" w:sz="6" w:space="0" w:color="000000"/>
              <w:right w:val="single" w:sz="6" w:space="0" w:color="000000"/>
            </w:tcBorders>
            <w:shd w:val="clear" w:color="auto" w:fill="FBD4B4"/>
            <w:noWrap/>
            <w:vAlign w:val="bottom"/>
            <w:tcPrChange w:id="1986" w:author="Ирина Валентиновна" w:date="2022-02-08T14:33:00Z">
              <w:tcPr>
                <w:tcW w:w="7599" w:type="dxa"/>
                <w:gridSpan w:val="27"/>
                <w:tcBorders>
                  <w:top w:val="single" w:sz="6" w:space="0" w:color="000000"/>
                  <w:bottom w:val="single" w:sz="6" w:space="0" w:color="000000"/>
                  <w:right w:val="single" w:sz="6" w:space="0" w:color="000000"/>
                </w:tcBorders>
                <w:shd w:val="clear" w:color="auto" w:fill="FBD4B4"/>
                <w:noWrap/>
                <w:vAlign w:val="bottom"/>
              </w:tcPr>
            </w:tcPrChange>
          </w:tcPr>
          <w:p w:rsidR="003A167D" w:rsidRPr="003A167D" w:rsidDel="005877D0" w:rsidRDefault="003A167D" w:rsidP="003A167D">
            <w:pPr>
              <w:spacing w:after="0" w:line="240" w:lineRule="auto"/>
              <w:rPr>
                <w:del w:id="1987" w:author="Ирина Валентиновна" w:date="2022-02-08T14:33:00Z"/>
                <w:rFonts w:ascii="Calibri" w:eastAsia="Times New Roman" w:hAnsi="Calibri" w:cs="Calibri"/>
                <w:color w:val="000000"/>
              </w:rPr>
            </w:pPr>
            <w:del w:id="1988" w:author="Ирина Валентиновна" w:date="2022-02-08T14:33:00Z">
              <w:r w:rsidRPr="003A167D" w:rsidDel="005877D0">
                <w:rPr>
                  <w:rFonts w:ascii="Times New Roman" w:eastAsia="Times New Roman" w:hAnsi="Times New Roman" w:cs="Times New Roman"/>
                  <w:color w:val="000000"/>
                  <w:sz w:val="20"/>
                  <w:szCs w:val="20"/>
                </w:rPr>
                <w:delText>по профилактике буллинга (школьное насилие)</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tcPrChange w:id="1989" w:author="Ирина Валентиновна" w:date="2022-02-08T14:33:00Z">
              <w:tcPr>
                <w:tcW w:w="1130" w:type="dxa"/>
                <w:gridSpan w:val="15"/>
                <w:tcBorders>
                  <w:top w:val="single" w:sz="6" w:space="0" w:color="000000"/>
                  <w:left w:val="single" w:sz="6" w:space="0" w:color="000000"/>
                  <w:bottom w:val="single" w:sz="6" w:space="0" w:color="000000"/>
                  <w:right w:val="single" w:sz="6" w:space="0" w:color="000000"/>
                </w:tcBorders>
                <w:shd w:val="clear" w:color="auto" w:fill="FBD4B4"/>
                <w:vAlign w:val="bottom"/>
              </w:tcPr>
            </w:tcPrChange>
          </w:tcPr>
          <w:p w:rsidR="003A167D" w:rsidRPr="003A167D" w:rsidDel="005877D0" w:rsidRDefault="003A167D" w:rsidP="003A167D">
            <w:pPr>
              <w:spacing w:after="0" w:line="240" w:lineRule="auto"/>
              <w:jc w:val="center"/>
              <w:rPr>
                <w:del w:id="1990" w:author="Ирина Валентиновна" w:date="2022-02-08T14:33:00Z"/>
                <w:rFonts w:ascii="Calibri" w:eastAsia="Times New Roman" w:hAnsi="Calibri" w:cs="Calibri"/>
                <w:color w:val="000000"/>
              </w:rPr>
            </w:pPr>
            <w:del w:id="1991" w:author="Ирина Валентиновна" w:date="2022-02-08T14:33:00Z">
              <w:r w:rsidRPr="003A167D" w:rsidDel="005877D0">
                <w:rPr>
                  <w:rFonts w:ascii="Times New Roman" w:eastAsia="Times New Roman" w:hAnsi="Times New Roman" w:cs="Times New Roman"/>
                  <w:color w:val="000000"/>
                  <w:sz w:val="20"/>
                  <w:szCs w:val="20"/>
                </w:rPr>
                <w:delText>1392</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tcPrChange w:id="1992" w:author="Ирина Валентиновна" w:date="2022-02-08T14:33:00Z">
              <w:tcPr>
                <w:tcW w:w="621" w:type="dxa"/>
                <w:gridSpan w:val="4"/>
                <w:tcBorders>
                  <w:top w:val="single" w:sz="6" w:space="0" w:color="000000"/>
                  <w:left w:val="single" w:sz="6" w:space="0" w:color="000000"/>
                  <w:bottom w:val="single" w:sz="6" w:space="0" w:color="000000"/>
                  <w:right w:val="single" w:sz="6" w:space="0" w:color="000000"/>
                </w:tcBorders>
                <w:shd w:val="clear" w:color="auto" w:fill="FBD4B4"/>
                <w:vAlign w:val="bottom"/>
              </w:tcPr>
            </w:tcPrChange>
          </w:tcPr>
          <w:p w:rsidR="003A167D" w:rsidRPr="003A167D" w:rsidDel="005877D0" w:rsidRDefault="003A167D" w:rsidP="003A167D">
            <w:pPr>
              <w:spacing w:after="0" w:line="240" w:lineRule="auto"/>
              <w:jc w:val="center"/>
              <w:rPr>
                <w:del w:id="1993" w:author="Ирина Валентиновна" w:date="2022-02-08T14:33:00Z"/>
                <w:rFonts w:ascii="Calibri" w:eastAsia="Times New Roman" w:hAnsi="Calibri" w:cs="Calibri"/>
                <w:color w:val="000000"/>
              </w:rPr>
            </w:pPr>
            <w:del w:id="1994" w:author="Ирина Валентиновна" w:date="2022-02-08T14:33:00Z">
              <w:r w:rsidRPr="003A167D" w:rsidDel="005877D0">
                <w:rPr>
                  <w:rFonts w:ascii="Times New Roman" w:eastAsia="Times New Roman" w:hAnsi="Times New Roman" w:cs="Times New Roman"/>
                  <w:color w:val="000000"/>
                  <w:sz w:val="20"/>
                  <w:szCs w:val="20"/>
                </w:rPr>
                <w:delText>11980</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tcPrChange w:id="1995" w:author="Ирина Валентиновна" w:date="2022-02-08T14:33:00Z">
              <w:tcPr>
                <w:tcW w:w="716" w:type="dxa"/>
                <w:gridSpan w:val="4"/>
                <w:tcBorders>
                  <w:top w:val="single" w:sz="6" w:space="0" w:color="000000"/>
                  <w:left w:val="single" w:sz="6" w:space="0" w:color="000000"/>
                  <w:bottom w:val="single" w:sz="6" w:space="0" w:color="000000"/>
                  <w:right w:val="single" w:sz="6" w:space="0" w:color="000000"/>
                </w:tcBorders>
                <w:shd w:val="clear" w:color="auto" w:fill="FBD4B4"/>
                <w:vAlign w:val="bottom"/>
              </w:tcPr>
            </w:tcPrChange>
          </w:tcPr>
          <w:p w:rsidR="003A167D" w:rsidRPr="003A167D" w:rsidDel="005877D0" w:rsidRDefault="003A167D" w:rsidP="003A167D">
            <w:pPr>
              <w:spacing w:after="0" w:line="240" w:lineRule="auto"/>
              <w:jc w:val="center"/>
              <w:rPr>
                <w:del w:id="1996" w:author="Ирина Валентиновна" w:date="2022-02-08T14:33:00Z"/>
                <w:rFonts w:ascii="Calibri" w:eastAsia="Times New Roman" w:hAnsi="Calibri" w:cs="Calibri"/>
                <w:color w:val="000000"/>
              </w:rPr>
            </w:pPr>
            <w:del w:id="1997" w:author="Ирина Валентиновна" w:date="2022-02-08T14:33:00Z">
              <w:r w:rsidRPr="003A167D" w:rsidDel="005877D0">
                <w:rPr>
                  <w:rFonts w:ascii="Times New Roman" w:eastAsia="Times New Roman" w:hAnsi="Times New Roman" w:cs="Times New Roman"/>
                  <w:color w:val="000000"/>
                  <w:sz w:val="20"/>
                  <w:szCs w:val="20"/>
                </w:rPr>
                <w:delText>20</w:delText>
              </w:r>
            </w:del>
          </w:p>
        </w:tc>
      </w:tr>
      <w:tr w:rsidR="005877D0" w:rsidRPr="003A167D" w:rsidDel="005877D0" w:rsidTr="005877D0">
        <w:trPr>
          <w:trHeight w:val="315"/>
          <w:del w:id="1998" w:author="Ирина Валентиновна" w:date="2022-02-08T14:33:00Z"/>
        </w:trPr>
        <w:tc>
          <w:tcPr>
            <w:tcW w:w="7592" w:type="dxa"/>
            <w:gridSpan w:val="20"/>
            <w:tcBorders>
              <w:top w:val="single" w:sz="6" w:space="0" w:color="000000"/>
              <w:bottom w:val="single" w:sz="6" w:space="0" w:color="000000"/>
              <w:right w:val="single" w:sz="6" w:space="0" w:color="000000"/>
            </w:tcBorders>
            <w:shd w:val="clear" w:color="auto" w:fill="auto"/>
            <w:noWrap/>
            <w:vAlign w:val="bottom"/>
          </w:tcPr>
          <w:p w:rsidR="003A167D" w:rsidRPr="003A167D" w:rsidDel="005877D0" w:rsidRDefault="003A167D" w:rsidP="003A167D">
            <w:pPr>
              <w:spacing w:after="0" w:line="240" w:lineRule="auto"/>
              <w:ind w:firstLine="578"/>
              <w:rPr>
                <w:del w:id="1999" w:author="Ирина Валентиновна" w:date="2022-02-08T14:33:00Z"/>
                <w:rFonts w:ascii="Calibri" w:eastAsia="Times New Roman" w:hAnsi="Calibri" w:cs="Calibri"/>
                <w:color w:val="000000"/>
              </w:rPr>
            </w:pPr>
            <w:del w:id="2000" w:author="Ирина Валентиновна" w:date="2022-02-08T14:33:00Z">
              <w:r w:rsidRPr="003A167D" w:rsidDel="005877D0">
                <w:rPr>
                  <w:rFonts w:ascii="Times New Roman" w:eastAsia="Times New Roman" w:hAnsi="Times New Roman" w:cs="Times New Roman"/>
                  <w:color w:val="000000"/>
                  <w:sz w:val="20"/>
                  <w:szCs w:val="20"/>
                </w:rPr>
                <w:delText>беседы (индивидуальные, групповые)</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01" w:author="Ирина Валентиновна" w:date="2022-02-08T14:33:00Z"/>
                <w:rFonts w:ascii="Calibri" w:eastAsia="Times New Roman" w:hAnsi="Calibri" w:cs="Calibri"/>
                <w:color w:val="000000"/>
              </w:rPr>
            </w:pPr>
            <w:del w:id="2002" w:author="Ирина Валентиновна" w:date="2022-02-08T14:33:00Z">
              <w:r w:rsidRPr="003A167D" w:rsidDel="005877D0">
                <w:rPr>
                  <w:rFonts w:ascii="Times New Roman" w:eastAsia="Times New Roman" w:hAnsi="Times New Roman" w:cs="Times New Roman"/>
                  <w:color w:val="000000"/>
                  <w:sz w:val="20"/>
                  <w:szCs w:val="20"/>
                </w:rPr>
                <w:delText>113</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03" w:author="Ирина Валентиновна" w:date="2022-02-08T14:33:00Z"/>
                <w:rFonts w:ascii="Calibri" w:eastAsia="Times New Roman" w:hAnsi="Calibri" w:cs="Calibri"/>
                <w:color w:val="000000"/>
              </w:rPr>
            </w:pPr>
            <w:del w:id="2004" w:author="Ирина Валентиновна" w:date="2022-02-08T14:33:00Z">
              <w:r w:rsidRPr="003A167D" w:rsidDel="005877D0">
                <w:rPr>
                  <w:rFonts w:ascii="Times New Roman" w:eastAsia="Times New Roman" w:hAnsi="Times New Roman" w:cs="Times New Roman"/>
                  <w:color w:val="000000"/>
                  <w:sz w:val="20"/>
                  <w:szCs w:val="20"/>
                </w:rPr>
                <w:delText>8950</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05" w:author="Ирина Валентиновна" w:date="2022-02-08T14:33:00Z"/>
                <w:rFonts w:ascii="Calibri" w:eastAsia="Times New Roman" w:hAnsi="Calibri" w:cs="Calibri"/>
                <w:color w:val="000000"/>
              </w:rPr>
            </w:pPr>
            <w:del w:id="2006" w:author="Ирина Валентиновна" w:date="2022-02-08T14:33:00Z">
              <w:r w:rsidRPr="003A167D" w:rsidDel="005877D0">
                <w:rPr>
                  <w:rFonts w:ascii="Times New Roman" w:eastAsia="Times New Roman" w:hAnsi="Times New Roman" w:cs="Times New Roman"/>
                  <w:color w:val="000000"/>
                  <w:sz w:val="20"/>
                  <w:szCs w:val="20"/>
                </w:rPr>
                <w:delText>14</w:delText>
              </w:r>
            </w:del>
          </w:p>
        </w:tc>
      </w:tr>
      <w:tr w:rsidR="005877D0" w:rsidRPr="003A167D" w:rsidDel="005877D0" w:rsidTr="005877D0">
        <w:trPr>
          <w:trHeight w:val="315"/>
          <w:del w:id="2007" w:author="Ирина Валентиновна" w:date="2022-02-08T14:33:00Z"/>
        </w:trPr>
        <w:tc>
          <w:tcPr>
            <w:tcW w:w="7592" w:type="dxa"/>
            <w:gridSpan w:val="20"/>
            <w:tcBorders>
              <w:top w:val="single" w:sz="6" w:space="0" w:color="000000"/>
              <w:bottom w:val="single" w:sz="6" w:space="0" w:color="000000"/>
              <w:right w:val="single" w:sz="6" w:space="0" w:color="000000"/>
            </w:tcBorders>
            <w:shd w:val="clear" w:color="auto" w:fill="auto"/>
            <w:noWrap/>
            <w:vAlign w:val="bottom"/>
          </w:tcPr>
          <w:p w:rsidR="003A167D" w:rsidRPr="003A167D" w:rsidDel="005877D0" w:rsidRDefault="003A167D" w:rsidP="003A167D">
            <w:pPr>
              <w:spacing w:after="0" w:line="240" w:lineRule="auto"/>
              <w:ind w:firstLine="578"/>
              <w:rPr>
                <w:del w:id="2008" w:author="Ирина Валентиновна" w:date="2022-02-08T14:33:00Z"/>
                <w:rFonts w:ascii="Calibri" w:eastAsia="Times New Roman" w:hAnsi="Calibri" w:cs="Calibri"/>
                <w:color w:val="000000"/>
              </w:rPr>
            </w:pPr>
            <w:del w:id="2009" w:author="Ирина Валентиновна" w:date="2022-02-08T14:33:00Z">
              <w:r w:rsidRPr="003A167D" w:rsidDel="005877D0">
                <w:rPr>
                  <w:rFonts w:ascii="Times New Roman" w:eastAsia="Times New Roman" w:hAnsi="Times New Roman" w:cs="Times New Roman"/>
                  <w:color w:val="000000"/>
                  <w:sz w:val="20"/>
                  <w:szCs w:val="20"/>
                </w:rPr>
                <w:delText xml:space="preserve">просмотр тематических роликов с последующим обсуждением </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10" w:author="Ирина Валентиновна" w:date="2022-02-08T14:33:00Z"/>
                <w:rFonts w:ascii="Calibri" w:eastAsia="Times New Roman" w:hAnsi="Calibri" w:cs="Calibri"/>
                <w:color w:val="000000"/>
              </w:rPr>
            </w:pPr>
            <w:del w:id="2011" w:author="Ирина Валентиновна" w:date="2022-02-08T14:33:00Z">
              <w:r w:rsidRPr="003A167D" w:rsidDel="005877D0">
                <w:rPr>
                  <w:rFonts w:ascii="Times New Roman" w:eastAsia="Times New Roman" w:hAnsi="Times New Roman" w:cs="Times New Roman"/>
                  <w:color w:val="000000"/>
                  <w:sz w:val="20"/>
                  <w:szCs w:val="20"/>
                </w:rPr>
                <w:delText>49</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12" w:author="Ирина Валентиновна" w:date="2022-02-08T14:33:00Z"/>
                <w:rFonts w:ascii="Calibri" w:eastAsia="Times New Roman" w:hAnsi="Calibri" w:cs="Calibri"/>
                <w:color w:val="000000"/>
              </w:rPr>
            </w:pPr>
            <w:del w:id="2013" w:author="Ирина Валентиновна" w:date="2022-02-08T14:33:00Z">
              <w:r w:rsidRPr="003A167D" w:rsidDel="005877D0">
                <w:rPr>
                  <w:rFonts w:ascii="Times New Roman" w:eastAsia="Times New Roman" w:hAnsi="Times New Roman" w:cs="Times New Roman"/>
                  <w:color w:val="000000"/>
                  <w:sz w:val="20"/>
                  <w:szCs w:val="20"/>
                </w:rPr>
                <w:delText>791</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14" w:author="Ирина Валентиновна" w:date="2022-02-08T14:33:00Z"/>
                <w:rFonts w:ascii="Calibri" w:eastAsia="Times New Roman" w:hAnsi="Calibri" w:cs="Calibri"/>
                <w:color w:val="000000"/>
              </w:rPr>
            </w:pPr>
            <w:del w:id="2015" w:author="Ирина Валентиновна" w:date="2022-02-08T14:33:00Z">
              <w:r w:rsidRPr="003A167D" w:rsidDel="005877D0">
                <w:rPr>
                  <w:rFonts w:ascii="Times New Roman" w:eastAsia="Times New Roman" w:hAnsi="Times New Roman" w:cs="Times New Roman"/>
                  <w:color w:val="000000"/>
                  <w:sz w:val="20"/>
                  <w:szCs w:val="20"/>
                </w:rPr>
                <w:delText>6</w:delText>
              </w:r>
            </w:del>
          </w:p>
        </w:tc>
      </w:tr>
      <w:tr w:rsidR="005877D0" w:rsidRPr="003A167D" w:rsidDel="005877D0" w:rsidTr="005877D0">
        <w:trPr>
          <w:trHeight w:val="315"/>
          <w:del w:id="2016" w:author="Ирина Валентиновна" w:date="2022-02-08T14:33:00Z"/>
        </w:trPr>
        <w:tc>
          <w:tcPr>
            <w:tcW w:w="7592" w:type="dxa"/>
            <w:gridSpan w:val="20"/>
            <w:tcBorders>
              <w:top w:val="single" w:sz="6" w:space="0" w:color="000000"/>
              <w:bottom w:val="single" w:sz="6" w:space="0" w:color="000000"/>
              <w:right w:val="single" w:sz="6" w:space="0" w:color="000000"/>
            </w:tcBorders>
            <w:shd w:val="clear" w:color="auto" w:fill="auto"/>
            <w:noWrap/>
            <w:vAlign w:val="bottom"/>
          </w:tcPr>
          <w:p w:rsidR="003A167D" w:rsidRPr="003A167D" w:rsidDel="005877D0" w:rsidRDefault="003A167D" w:rsidP="003A167D">
            <w:pPr>
              <w:spacing w:after="0" w:line="240" w:lineRule="auto"/>
              <w:ind w:firstLine="578"/>
              <w:rPr>
                <w:del w:id="2017" w:author="Ирина Валентиновна" w:date="2022-02-08T14:33:00Z"/>
                <w:rFonts w:ascii="Calibri" w:eastAsia="Times New Roman" w:hAnsi="Calibri" w:cs="Calibri"/>
                <w:color w:val="000000"/>
              </w:rPr>
            </w:pPr>
            <w:del w:id="2018" w:author="Ирина Валентиновна" w:date="2022-02-08T14:33:00Z">
              <w:r w:rsidRPr="003A167D" w:rsidDel="005877D0">
                <w:rPr>
                  <w:rFonts w:ascii="Times New Roman" w:eastAsia="Times New Roman" w:hAnsi="Times New Roman" w:cs="Times New Roman"/>
                  <w:color w:val="000000"/>
                  <w:sz w:val="20"/>
                  <w:szCs w:val="20"/>
                </w:rPr>
                <w:delText>мероприятия по сплочению коллектива</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19" w:author="Ирина Валентиновна" w:date="2022-02-08T14:33:00Z"/>
                <w:rFonts w:ascii="Calibri" w:eastAsia="Times New Roman" w:hAnsi="Calibri" w:cs="Calibri"/>
                <w:color w:val="000000"/>
              </w:rPr>
            </w:pPr>
            <w:del w:id="2020" w:author="Ирина Валентиновна" w:date="2022-02-08T14:33:00Z">
              <w:r w:rsidRPr="003A167D" w:rsidDel="005877D0">
                <w:rPr>
                  <w:rFonts w:ascii="Times New Roman" w:eastAsia="Times New Roman" w:hAnsi="Times New Roman" w:cs="Times New Roman"/>
                  <w:color w:val="000000"/>
                  <w:sz w:val="20"/>
                  <w:szCs w:val="20"/>
                </w:rPr>
                <w:delText>24</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21" w:author="Ирина Валентиновна" w:date="2022-02-08T14:33:00Z"/>
                <w:rFonts w:ascii="Calibri" w:eastAsia="Times New Roman" w:hAnsi="Calibri" w:cs="Calibri"/>
                <w:color w:val="000000"/>
              </w:rPr>
            </w:pPr>
            <w:del w:id="2022" w:author="Ирина Валентиновна" w:date="2022-02-08T14:33:00Z">
              <w:r w:rsidRPr="003A167D" w:rsidDel="005877D0">
                <w:rPr>
                  <w:rFonts w:ascii="Times New Roman" w:eastAsia="Times New Roman" w:hAnsi="Times New Roman" w:cs="Times New Roman"/>
                  <w:color w:val="000000"/>
                  <w:sz w:val="20"/>
                  <w:szCs w:val="20"/>
                </w:rPr>
                <w:delText>960</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23" w:author="Ирина Валентиновна" w:date="2022-02-08T14:33:00Z"/>
                <w:rFonts w:ascii="Calibri" w:eastAsia="Times New Roman" w:hAnsi="Calibri" w:cs="Calibri"/>
                <w:color w:val="000000"/>
              </w:rPr>
            </w:pPr>
            <w:del w:id="2024" w:author="Ирина Валентиновна" w:date="2022-02-08T14:33:00Z">
              <w:r w:rsidRPr="003A167D" w:rsidDel="005877D0">
                <w:rPr>
                  <w:rFonts w:ascii="Times New Roman" w:eastAsia="Times New Roman" w:hAnsi="Times New Roman" w:cs="Times New Roman"/>
                  <w:color w:val="000000"/>
                  <w:sz w:val="20"/>
                  <w:szCs w:val="20"/>
                </w:rPr>
                <w:delText>3</w:delText>
              </w:r>
            </w:del>
          </w:p>
        </w:tc>
      </w:tr>
      <w:tr w:rsidR="005877D0" w:rsidRPr="003A167D" w:rsidDel="005877D0" w:rsidTr="005877D0">
        <w:trPr>
          <w:trHeight w:val="315"/>
          <w:del w:id="2025" w:author="Ирина Валентиновна" w:date="2022-02-08T14:33:00Z"/>
        </w:trPr>
        <w:tc>
          <w:tcPr>
            <w:tcW w:w="7592" w:type="dxa"/>
            <w:gridSpan w:val="20"/>
            <w:tcBorders>
              <w:top w:val="single" w:sz="6" w:space="0" w:color="000000"/>
              <w:bottom w:val="single" w:sz="6" w:space="0" w:color="000000"/>
              <w:right w:val="single" w:sz="6" w:space="0" w:color="000000"/>
            </w:tcBorders>
            <w:shd w:val="clear" w:color="auto" w:fill="auto"/>
            <w:noWrap/>
            <w:vAlign w:val="bottom"/>
          </w:tcPr>
          <w:p w:rsidR="003A167D" w:rsidRPr="003A167D" w:rsidDel="005877D0" w:rsidRDefault="003A167D" w:rsidP="001223E8">
            <w:pPr>
              <w:spacing w:after="0" w:line="240" w:lineRule="auto"/>
              <w:ind w:firstLine="578"/>
              <w:rPr>
                <w:del w:id="2026" w:author="Ирина Валентиновна" w:date="2022-02-08T14:33:00Z"/>
                <w:rFonts w:ascii="Calibri" w:eastAsia="Times New Roman" w:hAnsi="Calibri" w:cs="Calibri"/>
                <w:color w:val="000000"/>
              </w:rPr>
            </w:pPr>
            <w:del w:id="2027" w:author="Ирина Валентиновна" w:date="2022-02-08T14:33:00Z">
              <w:r w:rsidRPr="003A167D" w:rsidDel="005877D0">
                <w:rPr>
                  <w:rFonts w:ascii="Times New Roman" w:eastAsia="Times New Roman" w:hAnsi="Times New Roman" w:cs="Times New Roman"/>
                  <w:color w:val="000000"/>
                  <w:sz w:val="20"/>
                  <w:szCs w:val="20"/>
                </w:rPr>
                <w:delText xml:space="preserve">распространение печатной продукции по теме </w:delText>
              </w:r>
            </w:del>
            <w:del w:id="2028" w:author="Ирина Валентиновна" w:date="2022-01-25T12:55:00Z">
              <w:r w:rsidRPr="003A167D" w:rsidDel="001223E8">
                <w:rPr>
                  <w:rFonts w:ascii="Times New Roman" w:eastAsia="Times New Roman" w:hAnsi="Times New Roman" w:cs="Times New Roman"/>
                  <w:color w:val="000000"/>
                  <w:sz w:val="20"/>
                  <w:szCs w:val="20"/>
                </w:rPr>
                <w:delText>(буклеты, методички и тд)</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29" w:author="Ирина Валентиновна" w:date="2022-02-08T14:33:00Z"/>
                <w:rFonts w:ascii="Calibri" w:eastAsia="Times New Roman" w:hAnsi="Calibri" w:cs="Calibri"/>
                <w:color w:val="000000"/>
              </w:rPr>
            </w:pPr>
            <w:del w:id="2030" w:author="Ирина Валентиновна" w:date="2022-02-08T14:33:00Z">
              <w:r w:rsidRPr="003A167D" w:rsidDel="005877D0">
                <w:rPr>
                  <w:rFonts w:ascii="Times New Roman" w:eastAsia="Times New Roman" w:hAnsi="Times New Roman" w:cs="Times New Roman"/>
                  <w:color w:val="000000"/>
                  <w:sz w:val="20"/>
                  <w:szCs w:val="20"/>
                </w:rPr>
                <w:delText>1200</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31" w:author="Ирина Валентиновна" w:date="2022-02-08T14:33:00Z"/>
                <w:rFonts w:ascii="Calibri" w:eastAsia="Times New Roman" w:hAnsi="Calibri" w:cs="Calibri"/>
                <w:color w:val="000000"/>
              </w:rPr>
            </w:pPr>
            <w:del w:id="2032" w:author="Ирина Валентиновна" w:date="2022-02-08T14:33:00Z">
              <w:r w:rsidRPr="003A167D" w:rsidDel="005877D0">
                <w:rPr>
                  <w:rFonts w:ascii="Times New Roman" w:eastAsia="Times New Roman" w:hAnsi="Times New Roman" w:cs="Times New Roman"/>
                  <w:color w:val="000000"/>
                  <w:sz w:val="20"/>
                  <w:szCs w:val="20"/>
                </w:rPr>
                <w:delText>1200</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33" w:author="Ирина Валентиновна" w:date="2022-02-08T14:33:00Z"/>
                <w:rFonts w:ascii="Calibri" w:eastAsia="Times New Roman" w:hAnsi="Calibri" w:cs="Calibri"/>
                <w:color w:val="000000"/>
              </w:rPr>
            </w:pPr>
            <w:del w:id="2034" w:author="Ирина Валентиновна" w:date="2022-02-08T14:33:00Z">
              <w:r w:rsidRPr="003A167D" w:rsidDel="005877D0">
                <w:rPr>
                  <w:rFonts w:ascii="Times New Roman" w:eastAsia="Times New Roman" w:hAnsi="Times New Roman" w:cs="Times New Roman"/>
                  <w:color w:val="000000"/>
                  <w:sz w:val="20"/>
                  <w:szCs w:val="20"/>
                </w:rPr>
                <w:delText>15</w:delText>
              </w:r>
            </w:del>
          </w:p>
        </w:tc>
      </w:tr>
      <w:tr w:rsidR="005877D0" w:rsidRPr="003A167D" w:rsidDel="005877D0" w:rsidTr="005877D0">
        <w:trPr>
          <w:trHeight w:val="315"/>
          <w:del w:id="2035" w:author="Ирина Валентиновна" w:date="2022-02-08T14:33:00Z"/>
        </w:trPr>
        <w:tc>
          <w:tcPr>
            <w:tcW w:w="7592" w:type="dxa"/>
            <w:gridSpan w:val="20"/>
            <w:tcBorders>
              <w:top w:val="single" w:sz="6" w:space="0" w:color="000000"/>
              <w:bottom w:val="single" w:sz="6" w:space="0" w:color="000000"/>
              <w:right w:val="single" w:sz="6" w:space="0" w:color="000000"/>
            </w:tcBorders>
            <w:shd w:val="clear" w:color="auto" w:fill="auto"/>
            <w:noWrap/>
            <w:vAlign w:val="bottom"/>
          </w:tcPr>
          <w:p w:rsidR="003A167D" w:rsidRPr="003A167D" w:rsidDel="005877D0" w:rsidRDefault="003A167D" w:rsidP="003A167D">
            <w:pPr>
              <w:spacing w:after="0" w:line="240" w:lineRule="auto"/>
              <w:ind w:firstLine="578"/>
              <w:rPr>
                <w:del w:id="2036" w:author="Ирина Валентиновна" w:date="2022-02-08T14:33:00Z"/>
                <w:rFonts w:ascii="Calibri" w:eastAsia="Times New Roman" w:hAnsi="Calibri" w:cs="Calibri"/>
                <w:color w:val="000000"/>
              </w:rPr>
            </w:pPr>
            <w:del w:id="2037" w:author="Ирина Валентиновна" w:date="2022-02-08T14:33:00Z">
              <w:r w:rsidRPr="003A167D" w:rsidDel="005877D0">
                <w:rPr>
                  <w:rFonts w:ascii="Times New Roman" w:eastAsia="Times New Roman" w:hAnsi="Times New Roman" w:cs="Times New Roman"/>
                  <w:color w:val="000000"/>
                  <w:sz w:val="20"/>
                  <w:szCs w:val="20"/>
                </w:rPr>
                <w:delText>иные мероприятия</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38" w:author="Ирина Валентиновна" w:date="2022-02-08T14:33:00Z"/>
                <w:rFonts w:ascii="Calibri" w:eastAsia="Times New Roman" w:hAnsi="Calibri" w:cs="Calibri"/>
                <w:color w:val="000000"/>
              </w:rPr>
            </w:pPr>
            <w:del w:id="2039" w:author="Ирина Валентиновна" w:date="2022-02-08T14:33:00Z">
              <w:r w:rsidRPr="003A167D" w:rsidDel="005877D0">
                <w:rPr>
                  <w:rFonts w:ascii="Times New Roman" w:eastAsia="Times New Roman" w:hAnsi="Times New Roman" w:cs="Times New Roman"/>
                  <w:color w:val="000000"/>
                  <w:sz w:val="20"/>
                  <w:szCs w:val="20"/>
                </w:rPr>
                <w:delText>6</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40" w:author="Ирина Валентиновна" w:date="2022-02-08T14:33:00Z"/>
                <w:rFonts w:ascii="Calibri" w:eastAsia="Times New Roman" w:hAnsi="Calibri" w:cs="Calibri"/>
                <w:color w:val="000000"/>
              </w:rPr>
            </w:pPr>
            <w:del w:id="2041" w:author="Ирина Валентиновна" w:date="2022-02-08T14:33:00Z">
              <w:r w:rsidRPr="003A167D" w:rsidDel="005877D0">
                <w:rPr>
                  <w:rFonts w:ascii="Times New Roman" w:eastAsia="Times New Roman" w:hAnsi="Times New Roman" w:cs="Times New Roman"/>
                  <w:color w:val="000000"/>
                  <w:sz w:val="20"/>
                  <w:szCs w:val="20"/>
                </w:rPr>
                <w:delText>79</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42" w:author="Ирина Валентиновна" w:date="2022-02-08T14:33:00Z"/>
                <w:rFonts w:ascii="Calibri" w:eastAsia="Times New Roman" w:hAnsi="Calibri" w:cs="Calibri"/>
                <w:color w:val="000000"/>
              </w:rPr>
            </w:pPr>
            <w:del w:id="2043" w:author="Ирина Валентиновна" w:date="2022-02-08T14:33:00Z">
              <w:r w:rsidRPr="003A167D" w:rsidDel="005877D0">
                <w:rPr>
                  <w:rFonts w:ascii="Times New Roman" w:eastAsia="Times New Roman" w:hAnsi="Times New Roman" w:cs="Times New Roman"/>
                  <w:color w:val="000000"/>
                  <w:sz w:val="20"/>
                  <w:szCs w:val="20"/>
                </w:rPr>
                <w:delText>5</w:delText>
              </w:r>
            </w:del>
          </w:p>
        </w:tc>
      </w:tr>
      <w:tr w:rsidR="005877D0" w:rsidRPr="003A167D" w:rsidDel="005877D0" w:rsidTr="005877D0">
        <w:tblPrEx>
          <w:tblW w:w="10066" w:type="dxa"/>
          <w:tblInd w:w="21" w:type="dxa"/>
          <w:tblLayout w:type="fixed"/>
          <w:tblCellMar>
            <w:left w:w="0" w:type="dxa"/>
            <w:right w:w="0" w:type="dxa"/>
          </w:tblCellMar>
          <w:tblPrExChange w:id="2044" w:author="Ирина Валентиновна" w:date="2022-02-08T14:33:00Z">
            <w:tblPrEx>
              <w:tblW w:w="10066" w:type="dxa"/>
              <w:tblInd w:w="21" w:type="dxa"/>
              <w:tblLayout w:type="fixed"/>
              <w:tblCellMar>
                <w:left w:w="0" w:type="dxa"/>
                <w:right w:w="0" w:type="dxa"/>
              </w:tblCellMar>
            </w:tblPrEx>
          </w:tblPrExChange>
        </w:tblPrEx>
        <w:trPr>
          <w:trHeight w:val="315"/>
          <w:del w:id="2045" w:author="Ирина Валентиновна" w:date="2022-02-08T14:33:00Z"/>
          <w:trPrChange w:id="2046" w:author="Ирина Валентиновна" w:date="2022-02-08T14:33:00Z">
            <w:trPr>
              <w:gridBefore w:val="1"/>
              <w:gridAfter w:val="0"/>
              <w:trHeight w:val="315"/>
            </w:trPr>
          </w:trPrChange>
        </w:trPr>
        <w:tc>
          <w:tcPr>
            <w:tcW w:w="7592" w:type="dxa"/>
            <w:gridSpan w:val="20"/>
            <w:tcBorders>
              <w:top w:val="single" w:sz="6" w:space="0" w:color="000000"/>
              <w:bottom w:val="single" w:sz="6" w:space="0" w:color="000000"/>
              <w:right w:val="single" w:sz="6" w:space="0" w:color="000000"/>
            </w:tcBorders>
            <w:shd w:val="clear" w:color="auto" w:fill="FBD4B4"/>
            <w:noWrap/>
            <w:vAlign w:val="bottom"/>
            <w:tcPrChange w:id="2047" w:author="Ирина Валентиновна" w:date="2022-02-08T14:33:00Z">
              <w:tcPr>
                <w:tcW w:w="7599" w:type="dxa"/>
                <w:gridSpan w:val="27"/>
                <w:tcBorders>
                  <w:top w:val="single" w:sz="6" w:space="0" w:color="000000"/>
                  <w:bottom w:val="single" w:sz="6" w:space="0" w:color="000000"/>
                  <w:right w:val="single" w:sz="6" w:space="0" w:color="000000"/>
                </w:tcBorders>
                <w:shd w:val="clear" w:color="auto" w:fill="FBD4B4"/>
                <w:noWrap/>
                <w:vAlign w:val="bottom"/>
              </w:tcPr>
            </w:tcPrChange>
          </w:tcPr>
          <w:p w:rsidR="003A167D" w:rsidRPr="003A167D" w:rsidDel="005877D0" w:rsidRDefault="003A167D" w:rsidP="003A167D">
            <w:pPr>
              <w:spacing w:after="0" w:line="240" w:lineRule="auto"/>
              <w:rPr>
                <w:del w:id="2048" w:author="Ирина Валентиновна" w:date="2022-02-08T14:33:00Z"/>
                <w:rFonts w:ascii="Calibri" w:eastAsia="Times New Roman" w:hAnsi="Calibri" w:cs="Calibri"/>
                <w:color w:val="000000"/>
              </w:rPr>
            </w:pPr>
            <w:del w:id="2049" w:author="Ирина Валентиновна" w:date="2022-02-08T14:33:00Z">
              <w:r w:rsidRPr="003A167D" w:rsidDel="005877D0">
                <w:rPr>
                  <w:rFonts w:ascii="Times New Roman" w:eastAsia="Times New Roman" w:hAnsi="Times New Roman" w:cs="Times New Roman"/>
                  <w:color w:val="000000"/>
                  <w:sz w:val="20"/>
                  <w:szCs w:val="20"/>
                </w:rPr>
                <w:delText>по профилактике скулшутинга</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BD4B4"/>
            <w:vAlign w:val="bottom"/>
            <w:tcPrChange w:id="2050" w:author="Ирина Валентиновна" w:date="2022-02-08T14:33:00Z">
              <w:tcPr>
                <w:tcW w:w="1130" w:type="dxa"/>
                <w:gridSpan w:val="15"/>
                <w:tcBorders>
                  <w:top w:val="single" w:sz="6" w:space="0" w:color="000000"/>
                  <w:left w:val="single" w:sz="6" w:space="0" w:color="000000"/>
                  <w:bottom w:val="single" w:sz="6" w:space="0" w:color="000000"/>
                  <w:right w:val="single" w:sz="6" w:space="0" w:color="000000"/>
                </w:tcBorders>
                <w:shd w:val="clear" w:color="auto" w:fill="FBD4B4"/>
                <w:vAlign w:val="bottom"/>
              </w:tcPr>
            </w:tcPrChange>
          </w:tcPr>
          <w:p w:rsidR="003A167D" w:rsidRPr="003A167D" w:rsidDel="005877D0" w:rsidRDefault="003A167D" w:rsidP="003A167D">
            <w:pPr>
              <w:spacing w:after="0" w:line="240" w:lineRule="auto"/>
              <w:jc w:val="center"/>
              <w:rPr>
                <w:del w:id="2051" w:author="Ирина Валентиновна" w:date="2022-02-08T14:33:00Z"/>
                <w:rFonts w:ascii="Calibri" w:eastAsia="Times New Roman" w:hAnsi="Calibri" w:cs="Calibri"/>
                <w:color w:val="000000"/>
              </w:rPr>
            </w:pPr>
            <w:del w:id="2052" w:author="Ирина Валентиновна" w:date="2022-02-08T14:33:00Z">
              <w:r w:rsidRPr="003A167D" w:rsidDel="005877D0">
                <w:rPr>
                  <w:rFonts w:ascii="Times New Roman" w:eastAsia="Times New Roman" w:hAnsi="Times New Roman" w:cs="Times New Roman"/>
                  <w:color w:val="000000"/>
                  <w:sz w:val="20"/>
                  <w:szCs w:val="20"/>
                </w:rPr>
                <w:delText>97</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BD4B4"/>
            <w:vAlign w:val="bottom"/>
            <w:tcPrChange w:id="2053" w:author="Ирина Валентиновна" w:date="2022-02-08T14:33:00Z">
              <w:tcPr>
                <w:tcW w:w="621" w:type="dxa"/>
                <w:gridSpan w:val="4"/>
                <w:tcBorders>
                  <w:top w:val="single" w:sz="6" w:space="0" w:color="000000"/>
                  <w:left w:val="single" w:sz="6" w:space="0" w:color="000000"/>
                  <w:bottom w:val="single" w:sz="6" w:space="0" w:color="000000"/>
                  <w:right w:val="single" w:sz="6" w:space="0" w:color="000000"/>
                </w:tcBorders>
                <w:shd w:val="clear" w:color="auto" w:fill="FBD4B4"/>
                <w:vAlign w:val="bottom"/>
              </w:tcPr>
            </w:tcPrChange>
          </w:tcPr>
          <w:p w:rsidR="003A167D" w:rsidRPr="003A167D" w:rsidDel="005877D0" w:rsidRDefault="003A167D" w:rsidP="003A167D">
            <w:pPr>
              <w:spacing w:after="0" w:line="240" w:lineRule="auto"/>
              <w:jc w:val="center"/>
              <w:rPr>
                <w:del w:id="2054" w:author="Ирина Валентиновна" w:date="2022-02-08T14:33:00Z"/>
                <w:rFonts w:ascii="Calibri" w:eastAsia="Times New Roman" w:hAnsi="Calibri" w:cs="Calibri"/>
                <w:color w:val="000000"/>
              </w:rPr>
            </w:pPr>
            <w:del w:id="2055" w:author="Ирина Валентиновна" w:date="2022-02-08T14:33:00Z">
              <w:r w:rsidRPr="003A167D" w:rsidDel="005877D0">
                <w:rPr>
                  <w:rFonts w:ascii="Times New Roman" w:eastAsia="Times New Roman" w:hAnsi="Times New Roman" w:cs="Times New Roman"/>
                  <w:color w:val="000000"/>
                  <w:sz w:val="20"/>
                  <w:szCs w:val="20"/>
                </w:rPr>
                <w:delText>3956</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BD4B4"/>
            <w:vAlign w:val="bottom"/>
            <w:tcPrChange w:id="2056" w:author="Ирина Валентиновна" w:date="2022-02-08T14:33:00Z">
              <w:tcPr>
                <w:tcW w:w="716" w:type="dxa"/>
                <w:gridSpan w:val="4"/>
                <w:tcBorders>
                  <w:top w:val="single" w:sz="6" w:space="0" w:color="000000"/>
                  <w:left w:val="single" w:sz="6" w:space="0" w:color="000000"/>
                  <w:bottom w:val="single" w:sz="6" w:space="0" w:color="000000"/>
                  <w:right w:val="single" w:sz="6" w:space="0" w:color="000000"/>
                </w:tcBorders>
                <w:shd w:val="clear" w:color="auto" w:fill="FBD4B4"/>
                <w:vAlign w:val="bottom"/>
              </w:tcPr>
            </w:tcPrChange>
          </w:tcPr>
          <w:p w:rsidR="003A167D" w:rsidRPr="003A167D" w:rsidDel="005877D0" w:rsidRDefault="003A167D" w:rsidP="003A167D">
            <w:pPr>
              <w:spacing w:after="0" w:line="240" w:lineRule="auto"/>
              <w:jc w:val="center"/>
              <w:rPr>
                <w:del w:id="2057" w:author="Ирина Валентиновна" w:date="2022-02-08T14:33:00Z"/>
                <w:rFonts w:ascii="Calibri" w:eastAsia="Times New Roman" w:hAnsi="Calibri" w:cs="Calibri"/>
                <w:color w:val="000000"/>
              </w:rPr>
            </w:pPr>
            <w:del w:id="2058" w:author="Ирина Валентиновна" w:date="2022-02-08T14:33:00Z">
              <w:r w:rsidRPr="003A167D" w:rsidDel="005877D0">
                <w:rPr>
                  <w:rFonts w:ascii="Times New Roman" w:eastAsia="Times New Roman" w:hAnsi="Times New Roman" w:cs="Times New Roman"/>
                  <w:color w:val="000000"/>
                  <w:sz w:val="20"/>
                  <w:szCs w:val="20"/>
                </w:rPr>
                <w:delText>46</w:delText>
              </w:r>
            </w:del>
          </w:p>
        </w:tc>
      </w:tr>
      <w:tr w:rsidR="005877D0" w:rsidRPr="003A167D" w:rsidDel="005877D0" w:rsidTr="005877D0">
        <w:trPr>
          <w:trHeight w:val="315"/>
          <w:del w:id="2059" w:author="Ирина Валентиновна" w:date="2022-02-08T14:33:00Z"/>
        </w:trPr>
        <w:tc>
          <w:tcPr>
            <w:tcW w:w="7592" w:type="dxa"/>
            <w:gridSpan w:val="20"/>
            <w:tcBorders>
              <w:top w:val="single" w:sz="6" w:space="0" w:color="000000"/>
              <w:bottom w:val="single" w:sz="6" w:space="0" w:color="000000"/>
              <w:right w:val="single" w:sz="6" w:space="0" w:color="000000"/>
            </w:tcBorders>
            <w:shd w:val="clear" w:color="auto" w:fill="auto"/>
            <w:noWrap/>
            <w:vAlign w:val="bottom"/>
          </w:tcPr>
          <w:p w:rsidR="003A167D" w:rsidRPr="003A167D" w:rsidDel="005877D0" w:rsidRDefault="003A167D" w:rsidP="003A167D">
            <w:pPr>
              <w:spacing w:after="0" w:line="240" w:lineRule="auto"/>
              <w:ind w:firstLine="578"/>
              <w:rPr>
                <w:del w:id="2060" w:author="Ирина Валентиновна" w:date="2022-02-08T14:33:00Z"/>
                <w:rFonts w:ascii="Calibri" w:eastAsia="Times New Roman" w:hAnsi="Calibri" w:cs="Calibri"/>
                <w:color w:val="000000"/>
              </w:rPr>
            </w:pPr>
            <w:del w:id="2061" w:author="Ирина Валентиновна" w:date="2022-02-08T14:33:00Z">
              <w:r w:rsidRPr="003A167D" w:rsidDel="005877D0">
                <w:rPr>
                  <w:rFonts w:ascii="Times New Roman" w:eastAsia="Times New Roman" w:hAnsi="Times New Roman" w:cs="Times New Roman"/>
                  <w:color w:val="000000"/>
                  <w:sz w:val="20"/>
                  <w:szCs w:val="20"/>
                </w:rPr>
                <w:delText>беседы (индивидуальные, групповые)</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62" w:author="Ирина Валентиновна" w:date="2022-02-08T14:33:00Z"/>
                <w:rFonts w:ascii="Calibri" w:eastAsia="Times New Roman" w:hAnsi="Calibri" w:cs="Calibri"/>
                <w:color w:val="000000"/>
              </w:rPr>
            </w:pPr>
            <w:del w:id="2063" w:author="Ирина Валентиновна" w:date="2022-02-08T14:33:00Z">
              <w:r w:rsidRPr="003A167D" w:rsidDel="005877D0">
                <w:rPr>
                  <w:rFonts w:ascii="Times New Roman" w:eastAsia="Times New Roman" w:hAnsi="Times New Roman" w:cs="Times New Roman"/>
                  <w:color w:val="000000"/>
                  <w:sz w:val="20"/>
                  <w:szCs w:val="20"/>
                </w:rPr>
                <w:delText>12</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64" w:author="Ирина Валентиновна" w:date="2022-02-08T14:33:00Z"/>
                <w:rFonts w:ascii="Calibri" w:eastAsia="Times New Roman" w:hAnsi="Calibri" w:cs="Calibri"/>
                <w:color w:val="000000"/>
              </w:rPr>
            </w:pPr>
            <w:del w:id="2065" w:author="Ирина Валентиновна" w:date="2022-02-08T14:33:00Z">
              <w:r w:rsidRPr="003A167D" w:rsidDel="005877D0">
                <w:rPr>
                  <w:rFonts w:ascii="Times New Roman" w:eastAsia="Times New Roman" w:hAnsi="Times New Roman" w:cs="Times New Roman"/>
                  <w:color w:val="000000"/>
                  <w:sz w:val="20"/>
                  <w:szCs w:val="20"/>
                </w:rPr>
                <w:delText>1253</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66" w:author="Ирина Валентиновна" w:date="2022-02-08T14:33:00Z"/>
                <w:rFonts w:ascii="Calibri" w:eastAsia="Times New Roman" w:hAnsi="Calibri" w:cs="Calibri"/>
                <w:color w:val="000000"/>
              </w:rPr>
            </w:pPr>
            <w:del w:id="2067" w:author="Ирина Валентиновна" w:date="2022-02-08T14:33:00Z">
              <w:r w:rsidRPr="003A167D" w:rsidDel="005877D0">
                <w:rPr>
                  <w:rFonts w:ascii="Times New Roman" w:eastAsia="Times New Roman" w:hAnsi="Times New Roman" w:cs="Times New Roman"/>
                  <w:color w:val="000000"/>
                  <w:sz w:val="20"/>
                  <w:szCs w:val="20"/>
                </w:rPr>
                <w:delText>31</w:delText>
              </w:r>
            </w:del>
          </w:p>
        </w:tc>
      </w:tr>
      <w:tr w:rsidR="005877D0" w:rsidRPr="003A167D" w:rsidDel="005877D0" w:rsidTr="005877D0">
        <w:tblPrEx>
          <w:tblW w:w="10066" w:type="dxa"/>
          <w:tblInd w:w="21" w:type="dxa"/>
          <w:tblLayout w:type="fixed"/>
          <w:tblCellMar>
            <w:left w:w="0" w:type="dxa"/>
            <w:right w:w="0" w:type="dxa"/>
          </w:tblCellMar>
          <w:tblPrExChange w:id="2068" w:author="Ирина Валентиновна" w:date="2022-02-08T14:33:00Z">
            <w:tblPrEx>
              <w:tblW w:w="9917" w:type="dxa"/>
              <w:tblInd w:w="21" w:type="dxa"/>
              <w:tblCellMar>
                <w:left w:w="0" w:type="dxa"/>
                <w:right w:w="0" w:type="dxa"/>
              </w:tblCellMar>
            </w:tblPrEx>
          </w:tblPrExChange>
        </w:tblPrEx>
        <w:trPr>
          <w:trHeight w:val="372"/>
          <w:del w:id="2069" w:author="Ирина Валентиновна" w:date="2022-02-08T14:33:00Z"/>
          <w:trPrChange w:id="2070" w:author="Ирина Валентиновна" w:date="2022-02-08T14:33:00Z">
            <w:trPr>
              <w:gridBefore w:val="1"/>
              <w:gridAfter w:val="0"/>
              <w:trHeight w:val="372"/>
            </w:trPr>
          </w:trPrChange>
        </w:trPr>
        <w:tc>
          <w:tcPr>
            <w:tcW w:w="7592" w:type="dxa"/>
            <w:gridSpan w:val="20"/>
            <w:tcBorders>
              <w:top w:val="single" w:sz="6" w:space="0" w:color="000000"/>
              <w:bottom w:val="single" w:sz="6" w:space="0" w:color="000000"/>
              <w:right w:val="single" w:sz="6" w:space="0" w:color="000000"/>
            </w:tcBorders>
            <w:shd w:val="clear" w:color="auto" w:fill="auto"/>
            <w:vAlign w:val="bottom"/>
            <w:tcPrChange w:id="2071" w:author="Ирина Валентиновна" w:date="2022-02-08T14:33:00Z">
              <w:tcPr>
                <w:tcW w:w="7620" w:type="dxa"/>
                <w:gridSpan w:val="29"/>
                <w:tcBorders>
                  <w:top w:val="single" w:sz="6" w:space="0" w:color="000000"/>
                  <w:bottom w:val="single" w:sz="6" w:space="0" w:color="000000"/>
                  <w:right w:val="single" w:sz="6" w:space="0" w:color="000000"/>
                </w:tcBorders>
                <w:shd w:val="clear" w:color="auto" w:fill="auto"/>
                <w:vAlign w:val="bottom"/>
              </w:tcPr>
            </w:tcPrChange>
          </w:tcPr>
          <w:p w:rsidR="003A167D" w:rsidRPr="003A167D" w:rsidDel="005877D0" w:rsidRDefault="003A167D" w:rsidP="001223E8">
            <w:pPr>
              <w:spacing w:after="0" w:line="240" w:lineRule="auto"/>
              <w:ind w:firstLine="578"/>
              <w:rPr>
                <w:del w:id="2072" w:author="Ирина Валентиновна" w:date="2022-02-08T14:33:00Z"/>
                <w:rFonts w:ascii="Calibri" w:eastAsia="Times New Roman" w:hAnsi="Calibri" w:cs="Calibri"/>
                <w:color w:val="000000"/>
              </w:rPr>
            </w:pPr>
            <w:del w:id="2073" w:author="Ирина Валентиновна" w:date="2022-02-08T14:33:00Z">
              <w:r w:rsidRPr="003A167D" w:rsidDel="005877D0">
                <w:rPr>
                  <w:rFonts w:ascii="Times New Roman" w:eastAsia="Times New Roman" w:hAnsi="Times New Roman" w:cs="Times New Roman"/>
                  <w:color w:val="000000"/>
                  <w:sz w:val="20"/>
                  <w:szCs w:val="20"/>
                </w:rPr>
                <w:delText xml:space="preserve">тренинги </w:delText>
              </w:r>
            </w:del>
            <w:del w:id="2074" w:author="Ирина Валентиновна" w:date="2022-01-25T12:56:00Z">
              <w:r w:rsidRPr="003A167D" w:rsidDel="001223E8">
                <w:rPr>
                  <w:rFonts w:ascii="Times New Roman" w:eastAsia="Times New Roman" w:hAnsi="Times New Roman" w:cs="Times New Roman"/>
                  <w:color w:val="000000"/>
                  <w:sz w:val="20"/>
                  <w:szCs w:val="20"/>
                </w:rPr>
                <w:delText xml:space="preserve">на темы повышения навыков адаптации, стрессоустойчивости и эмоциональной саморегуляции </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Change w:id="2075" w:author="Ирина Валентиновна" w:date="2022-02-08T14:33:00Z">
              <w:tcPr>
                <w:tcW w:w="1145" w:type="dxa"/>
                <w:gridSpan w:val="12"/>
                <w:tcBorders>
                  <w:top w:val="single" w:sz="6" w:space="0" w:color="000000"/>
                  <w:left w:val="single" w:sz="6" w:space="0" w:color="000000"/>
                  <w:bottom w:val="single" w:sz="6" w:space="0" w:color="000000"/>
                  <w:right w:val="single" w:sz="6" w:space="0" w:color="000000"/>
                </w:tcBorders>
                <w:shd w:val="clear" w:color="auto" w:fill="FFFFFF"/>
                <w:vAlign w:val="bottom"/>
              </w:tcPr>
            </w:tcPrChange>
          </w:tcPr>
          <w:p w:rsidR="003A167D" w:rsidRPr="003A167D" w:rsidDel="005877D0" w:rsidRDefault="003A167D" w:rsidP="003A167D">
            <w:pPr>
              <w:spacing w:after="0" w:line="240" w:lineRule="auto"/>
              <w:jc w:val="center"/>
              <w:rPr>
                <w:del w:id="2076" w:author="Ирина Валентиновна" w:date="2022-02-08T14:33:00Z"/>
                <w:rFonts w:ascii="Calibri" w:eastAsia="Times New Roman" w:hAnsi="Calibri" w:cs="Calibri"/>
                <w:color w:val="000000"/>
              </w:rPr>
            </w:pPr>
            <w:del w:id="2077" w:author="Ирина Валентиновна" w:date="2022-02-08T14:33:00Z">
              <w:r w:rsidRPr="003A167D" w:rsidDel="005877D0">
                <w:rPr>
                  <w:rFonts w:ascii="Times New Roman" w:eastAsia="Times New Roman" w:hAnsi="Times New Roman" w:cs="Times New Roman"/>
                  <w:color w:val="000000"/>
                  <w:sz w:val="20"/>
                  <w:szCs w:val="20"/>
                </w:rPr>
                <w:delText>10</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Change w:id="2078" w:author="Ирина Валентиновна" w:date="2022-02-08T14:33:00Z">
              <w:tcPr>
                <w:tcW w:w="964"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tcPrChange>
          </w:tcPr>
          <w:p w:rsidR="003A167D" w:rsidRPr="003A167D" w:rsidDel="005877D0" w:rsidRDefault="003A167D" w:rsidP="003A167D">
            <w:pPr>
              <w:spacing w:after="0" w:line="240" w:lineRule="auto"/>
              <w:jc w:val="center"/>
              <w:rPr>
                <w:del w:id="2079" w:author="Ирина Валентиновна" w:date="2022-02-08T14:33:00Z"/>
                <w:rFonts w:ascii="Calibri" w:eastAsia="Times New Roman" w:hAnsi="Calibri" w:cs="Calibri"/>
                <w:color w:val="000000"/>
              </w:rPr>
            </w:pPr>
            <w:del w:id="2080" w:author="Ирина Валентиновна" w:date="2022-02-08T14:33:00Z">
              <w:r w:rsidRPr="003A167D" w:rsidDel="005877D0">
                <w:rPr>
                  <w:rFonts w:ascii="Times New Roman" w:eastAsia="Times New Roman" w:hAnsi="Times New Roman" w:cs="Times New Roman"/>
                  <w:color w:val="000000"/>
                  <w:sz w:val="20"/>
                  <w:szCs w:val="20"/>
                </w:rPr>
                <w:delText>250</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Change w:id="2081" w:author="Ирина Валентиновна" w:date="2022-02-08T14:33:00Z">
              <w:tcPr>
                <w:tcW w:w="188"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tcPrChange>
          </w:tcPr>
          <w:p w:rsidR="003A167D" w:rsidRPr="003A167D" w:rsidDel="005877D0" w:rsidRDefault="003A167D" w:rsidP="003A167D">
            <w:pPr>
              <w:spacing w:after="0" w:line="240" w:lineRule="auto"/>
              <w:jc w:val="center"/>
              <w:rPr>
                <w:del w:id="2082" w:author="Ирина Валентиновна" w:date="2022-02-08T14:33:00Z"/>
                <w:rFonts w:ascii="Calibri" w:eastAsia="Times New Roman" w:hAnsi="Calibri" w:cs="Calibri"/>
                <w:color w:val="000000"/>
              </w:rPr>
            </w:pPr>
            <w:del w:id="2083" w:author="Ирина Валентиновна" w:date="2022-02-08T14:33:00Z">
              <w:r w:rsidRPr="003A167D" w:rsidDel="005877D0">
                <w:rPr>
                  <w:rFonts w:ascii="Times New Roman" w:eastAsia="Times New Roman" w:hAnsi="Times New Roman" w:cs="Times New Roman"/>
                  <w:color w:val="000000"/>
                  <w:sz w:val="20"/>
                  <w:szCs w:val="20"/>
                </w:rPr>
                <w:delText>20</w:delText>
              </w:r>
            </w:del>
          </w:p>
        </w:tc>
      </w:tr>
      <w:tr w:rsidR="005877D0" w:rsidRPr="003A167D" w:rsidDel="005877D0" w:rsidTr="005877D0">
        <w:trPr>
          <w:trHeight w:val="315"/>
          <w:del w:id="2084" w:author="Ирина Валентиновна" w:date="2022-02-08T14:33:00Z"/>
        </w:trPr>
        <w:tc>
          <w:tcPr>
            <w:tcW w:w="7592" w:type="dxa"/>
            <w:gridSpan w:val="20"/>
            <w:tcBorders>
              <w:top w:val="single" w:sz="6" w:space="0" w:color="000000"/>
              <w:bottom w:val="single" w:sz="6" w:space="0" w:color="000000"/>
              <w:right w:val="single" w:sz="6" w:space="0" w:color="000000"/>
            </w:tcBorders>
            <w:shd w:val="clear" w:color="auto" w:fill="auto"/>
            <w:noWrap/>
            <w:vAlign w:val="bottom"/>
          </w:tcPr>
          <w:p w:rsidR="003A167D" w:rsidRPr="003A167D" w:rsidDel="005877D0" w:rsidRDefault="003A167D" w:rsidP="003A167D">
            <w:pPr>
              <w:spacing w:after="0" w:line="240" w:lineRule="auto"/>
              <w:ind w:firstLine="578"/>
              <w:rPr>
                <w:del w:id="2085" w:author="Ирина Валентиновна" w:date="2022-02-08T14:33:00Z"/>
                <w:rFonts w:ascii="Calibri" w:eastAsia="Times New Roman" w:hAnsi="Calibri" w:cs="Calibri"/>
                <w:color w:val="000000"/>
              </w:rPr>
            </w:pPr>
            <w:del w:id="2086" w:author="Ирина Валентиновна" w:date="2022-02-08T14:33:00Z">
              <w:r w:rsidRPr="003A167D" w:rsidDel="005877D0">
                <w:rPr>
                  <w:rFonts w:ascii="Times New Roman" w:eastAsia="Times New Roman" w:hAnsi="Times New Roman" w:cs="Times New Roman"/>
                  <w:color w:val="000000"/>
                  <w:sz w:val="20"/>
                  <w:szCs w:val="20"/>
                </w:rPr>
                <w:delText xml:space="preserve">лекции для специалистов </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87" w:author="Ирина Валентиновна" w:date="2022-02-08T14:33:00Z"/>
                <w:rFonts w:ascii="Calibri" w:eastAsia="Times New Roman" w:hAnsi="Calibri" w:cs="Calibri"/>
                <w:color w:val="000000"/>
              </w:rPr>
            </w:pPr>
            <w:del w:id="2088" w:author="Ирина Валентиновна" w:date="2022-02-08T14:33:00Z">
              <w:r w:rsidRPr="003A167D" w:rsidDel="005877D0">
                <w:rPr>
                  <w:rFonts w:ascii="Times New Roman" w:eastAsia="Times New Roman" w:hAnsi="Times New Roman" w:cs="Times New Roman"/>
                  <w:color w:val="000000"/>
                  <w:sz w:val="20"/>
                  <w:szCs w:val="20"/>
                </w:rPr>
                <w:delText>0</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89" w:author="Ирина Валентиновна" w:date="2022-02-08T14:33:00Z"/>
                <w:rFonts w:ascii="Calibri" w:eastAsia="Times New Roman" w:hAnsi="Calibri" w:cs="Calibri"/>
                <w:color w:val="000000"/>
              </w:rPr>
            </w:pPr>
            <w:del w:id="2090" w:author="Ирина Валентиновна" w:date="2022-02-08T14:33:00Z">
              <w:r w:rsidRPr="003A167D" w:rsidDel="005877D0">
                <w:rPr>
                  <w:rFonts w:ascii="Times New Roman" w:eastAsia="Times New Roman" w:hAnsi="Times New Roman" w:cs="Times New Roman"/>
                  <w:color w:val="000000"/>
                  <w:sz w:val="20"/>
                  <w:szCs w:val="20"/>
                </w:rPr>
                <w:delText>0</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91" w:author="Ирина Валентиновна" w:date="2022-02-08T14:33:00Z"/>
                <w:rFonts w:ascii="Calibri" w:eastAsia="Times New Roman" w:hAnsi="Calibri" w:cs="Calibri"/>
                <w:color w:val="000000"/>
              </w:rPr>
            </w:pPr>
            <w:del w:id="2092" w:author="Ирина Валентиновна" w:date="2022-02-08T14:33:00Z">
              <w:r w:rsidRPr="003A167D" w:rsidDel="005877D0">
                <w:rPr>
                  <w:rFonts w:ascii="Times New Roman" w:eastAsia="Times New Roman" w:hAnsi="Times New Roman" w:cs="Times New Roman"/>
                  <w:color w:val="000000"/>
                  <w:sz w:val="20"/>
                  <w:szCs w:val="20"/>
                </w:rPr>
                <w:delText>0</w:delText>
              </w:r>
            </w:del>
          </w:p>
        </w:tc>
      </w:tr>
      <w:tr w:rsidR="005877D0" w:rsidRPr="003A167D" w:rsidDel="005877D0" w:rsidTr="005877D0">
        <w:trPr>
          <w:trHeight w:val="315"/>
          <w:del w:id="2093" w:author="Ирина Валентиновна" w:date="2022-02-08T14:33:00Z"/>
        </w:trPr>
        <w:tc>
          <w:tcPr>
            <w:tcW w:w="7592" w:type="dxa"/>
            <w:gridSpan w:val="20"/>
            <w:tcBorders>
              <w:top w:val="single" w:sz="6" w:space="0" w:color="000000"/>
              <w:bottom w:val="single" w:sz="6" w:space="0" w:color="000000"/>
              <w:right w:val="single" w:sz="6" w:space="0" w:color="000000"/>
            </w:tcBorders>
            <w:shd w:val="clear" w:color="auto" w:fill="auto"/>
            <w:noWrap/>
            <w:vAlign w:val="bottom"/>
          </w:tcPr>
          <w:p w:rsidR="003A167D" w:rsidRPr="003A167D" w:rsidDel="005877D0" w:rsidRDefault="003A167D" w:rsidP="003A167D">
            <w:pPr>
              <w:spacing w:after="0" w:line="240" w:lineRule="auto"/>
              <w:ind w:firstLine="578"/>
              <w:rPr>
                <w:del w:id="2094" w:author="Ирина Валентиновна" w:date="2022-02-08T14:33:00Z"/>
                <w:rFonts w:ascii="Calibri" w:eastAsia="Times New Roman" w:hAnsi="Calibri" w:cs="Calibri"/>
                <w:color w:val="000000"/>
              </w:rPr>
            </w:pPr>
            <w:del w:id="2095" w:author="Ирина Валентиновна" w:date="2022-02-08T14:33:00Z">
              <w:r w:rsidRPr="003A167D" w:rsidDel="005877D0">
                <w:rPr>
                  <w:rFonts w:ascii="Times New Roman" w:eastAsia="Times New Roman" w:hAnsi="Times New Roman" w:cs="Times New Roman"/>
                  <w:color w:val="000000"/>
                  <w:sz w:val="20"/>
                  <w:szCs w:val="20"/>
                </w:rPr>
                <w:delText xml:space="preserve">просмотр тематических роликов с последующим обсуждением </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96" w:author="Ирина Валентиновна" w:date="2022-02-08T14:33:00Z"/>
                <w:rFonts w:ascii="Calibri" w:eastAsia="Times New Roman" w:hAnsi="Calibri" w:cs="Calibri"/>
                <w:color w:val="000000"/>
              </w:rPr>
            </w:pPr>
            <w:del w:id="2097" w:author="Ирина Валентиновна" w:date="2022-02-08T14:33:00Z">
              <w:r w:rsidRPr="003A167D" w:rsidDel="005877D0">
                <w:rPr>
                  <w:rFonts w:ascii="Times New Roman" w:eastAsia="Times New Roman" w:hAnsi="Times New Roman" w:cs="Times New Roman"/>
                  <w:color w:val="000000"/>
                  <w:sz w:val="20"/>
                  <w:szCs w:val="20"/>
                </w:rPr>
                <w:delText>9</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098" w:author="Ирина Валентиновна" w:date="2022-02-08T14:33:00Z"/>
                <w:rFonts w:ascii="Calibri" w:eastAsia="Times New Roman" w:hAnsi="Calibri" w:cs="Calibri"/>
                <w:color w:val="000000"/>
              </w:rPr>
            </w:pPr>
            <w:del w:id="2099" w:author="Ирина Валентиновна" w:date="2022-02-08T14:33:00Z">
              <w:r w:rsidRPr="003A167D" w:rsidDel="005877D0">
                <w:rPr>
                  <w:rFonts w:ascii="Times New Roman" w:eastAsia="Times New Roman" w:hAnsi="Times New Roman" w:cs="Times New Roman"/>
                  <w:color w:val="000000"/>
                  <w:sz w:val="20"/>
                  <w:szCs w:val="20"/>
                </w:rPr>
                <w:delText>620</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100" w:author="Ирина Валентиновна" w:date="2022-02-08T14:33:00Z"/>
                <w:rFonts w:ascii="Calibri" w:eastAsia="Times New Roman" w:hAnsi="Calibri" w:cs="Calibri"/>
                <w:color w:val="000000"/>
              </w:rPr>
            </w:pPr>
            <w:del w:id="2101" w:author="Ирина Валентиновна" w:date="2022-02-08T14:33:00Z">
              <w:r w:rsidRPr="003A167D" w:rsidDel="005877D0">
                <w:rPr>
                  <w:rFonts w:ascii="Times New Roman" w:eastAsia="Times New Roman" w:hAnsi="Times New Roman" w:cs="Times New Roman"/>
                  <w:color w:val="000000"/>
                  <w:sz w:val="20"/>
                  <w:szCs w:val="20"/>
                </w:rPr>
                <w:delText>8</w:delText>
              </w:r>
            </w:del>
          </w:p>
        </w:tc>
      </w:tr>
      <w:tr w:rsidR="005877D0" w:rsidRPr="003A167D" w:rsidDel="005877D0" w:rsidTr="005877D0">
        <w:trPr>
          <w:trHeight w:val="315"/>
          <w:del w:id="2102" w:author="Ирина Валентиновна" w:date="2022-02-08T14:33:00Z"/>
        </w:trPr>
        <w:tc>
          <w:tcPr>
            <w:tcW w:w="7592" w:type="dxa"/>
            <w:gridSpan w:val="20"/>
            <w:tcBorders>
              <w:top w:val="single" w:sz="6" w:space="0" w:color="000000"/>
              <w:bottom w:val="single" w:sz="6" w:space="0" w:color="000000"/>
              <w:right w:val="single" w:sz="6" w:space="0" w:color="000000"/>
            </w:tcBorders>
            <w:shd w:val="clear" w:color="auto" w:fill="auto"/>
            <w:noWrap/>
            <w:vAlign w:val="bottom"/>
          </w:tcPr>
          <w:p w:rsidR="003A167D" w:rsidRPr="003A167D" w:rsidDel="005877D0" w:rsidRDefault="003A167D" w:rsidP="003A167D">
            <w:pPr>
              <w:spacing w:after="0" w:line="240" w:lineRule="auto"/>
              <w:ind w:firstLine="578"/>
              <w:rPr>
                <w:del w:id="2103" w:author="Ирина Валентиновна" w:date="2022-02-08T14:33:00Z"/>
                <w:rFonts w:ascii="Calibri" w:eastAsia="Times New Roman" w:hAnsi="Calibri" w:cs="Calibri"/>
                <w:color w:val="000000"/>
              </w:rPr>
            </w:pPr>
            <w:del w:id="2104" w:author="Ирина Валентиновна" w:date="2022-02-08T14:33:00Z">
              <w:r w:rsidRPr="003A167D" w:rsidDel="005877D0">
                <w:rPr>
                  <w:rFonts w:ascii="Times New Roman" w:eastAsia="Times New Roman" w:hAnsi="Times New Roman" w:cs="Times New Roman"/>
                  <w:color w:val="000000"/>
                  <w:sz w:val="20"/>
                  <w:szCs w:val="20"/>
                </w:rPr>
                <w:delText xml:space="preserve">анкетирование, тестирование на выявление скрытой агрессии </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105" w:author="Ирина Валентиновна" w:date="2022-02-08T14:33:00Z"/>
                <w:rFonts w:ascii="Calibri" w:eastAsia="Times New Roman" w:hAnsi="Calibri" w:cs="Calibri"/>
                <w:color w:val="000000"/>
              </w:rPr>
            </w:pPr>
            <w:del w:id="2106" w:author="Ирина Валентиновна" w:date="2022-02-08T14:33:00Z">
              <w:r w:rsidRPr="003A167D" w:rsidDel="005877D0">
                <w:rPr>
                  <w:rFonts w:ascii="Times New Roman" w:eastAsia="Times New Roman" w:hAnsi="Times New Roman" w:cs="Times New Roman"/>
                  <w:color w:val="000000"/>
                  <w:sz w:val="20"/>
                  <w:szCs w:val="20"/>
                </w:rPr>
                <w:delText>59</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107" w:author="Ирина Валентиновна" w:date="2022-02-08T14:33:00Z"/>
                <w:rFonts w:ascii="Calibri" w:eastAsia="Times New Roman" w:hAnsi="Calibri" w:cs="Calibri"/>
                <w:color w:val="000000"/>
              </w:rPr>
            </w:pPr>
            <w:del w:id="2108" w:author="Ирина Валентиновна" w:date="2022-02-08T14:33:00Z">
              <w:r w:rsidRPr="003A167D" w:rsidDel="005877D0">
                <w:rPr>
                  <w:rFonts w:ascii="Times New Roman" w:eastAsia="Times New Roman" w:hAnsi="Times New Roman" w:cs="Times New Roman"/>
                  <w:color w:val="000000"/>
                  <w:sz w:val="20"/>
                  <w:szCs w:val="20"/>
                </w:rPr>
                <w:delText>1740</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109" w:author="Ирина Валентиновна" w:date="2022-02-08T14:33:00Z"/>
                <w:rFonts w:ascii="Calibri" w:eastAsia="Times New Roman" w:hAnsi="Calibri" w:cs="Calibri"/>
                <w:color w:val="000000"/>
              </w:rPr>
            </w:pPr>
            <w:del w:id="2110" w:author="Ирина Валентиновна" w:date="2022-02-08T14:33:00Z">
              <w:r w:rsidRPr="003A167D" w:rsidDel="005877D0">
                <w:rPr>
                  <w:rFonts w:ascii="Times New Roman" w:eastAsia="Times New Roman" w:hAnsi="Times New Roman" w:cs="Times New Roman"/>
                  <w:color w:val="000000"/>
                  <w:sz w:val="20"/>
                  <w:szCs w:val="20"/>
                </w:rPr>
                <w:delText>46</w:delText>
              </w:r>
            </w:del>
          </w:p>
        </w:tc>
      </w:tr>
      <w:tr w:rsidR="005877D0" w:rsidRPr="003A167D" w:rsidDel="005877D0" w:rsidTr="005877D0">
        <w:trPr>
          <w:trHeight w:val="315"/>
          <w:del w:id="2111" w:author="Ирина Валентиновна" w:date="2022-02-08T14:33:00Z"/>
        </w:trPr>
        <w:tc>
          <w:tcPr>
            <w:tcW w:w="7592" w:type="dxa"/>
            <w:gridSpan w:val="20"/>
            <w:tcBorders>
              <w:top w:val="single" w:sz="6" w:space="0" w:color="000000"/>
              <w:bottom w:val="single" w:sz="6" w:space="0" w:color="000000"/>
              <w:right w:val="single" w:sz="6" w:space="0" w:color="000000"/>
            </w:tcBorders>
            <w:shd w:val="clear" w:color="auto" w:fill="auto"/>
            <w:noWrap/>
            <w:vAlign w:val="bottom"/>
          </w:tcPr>
          <w:p w:rsidR="003A167D" w:rsidRPr="003A167D" w:rsidDel="005877D0" w:rsidRDefault="003A167D" w:rsidP="003A167D">
            <w:pPr>
              <w:spacing w:after="0" w:line="240" w:lineRule="auto"/>
              <w:ind w:firstLine="578"/>
              <w:rPr>
                <w:del w:id="2112" w:author="Ирина Валентиновна" w:date="2022-02-08T14:33:00Z"/>
                <w:rFonts w:ascii="Calibri" w:eastAsia="Times New Roman" w:hAnsi="Calibri" w:cs="Calibri"/>
                <w:color w:val="000000"/>
              </w:rPr>
            </w:pPr>
            <w:del w:id="2113" w:author="Ирина Валентиновна" w:date="2022-02-08T14:33:00Z">
              <w:r w:rsidRPr="003A167D" w:rsidDel="005877D0">
                <w:rPr>
                  <w:rFonts w:ascii="Times New Roman" w:eastAsia="Times New Roman" w:hAnsi="Times New Roman" w:cs="Times New Roman"/>
                  <w:color w:val="000000"/>
                  <w:sz w:val="20"/>
                  <w:szCs w:val="20"/>
                </w:rPr>
                <w:delText>иные мероприятия</w:delText>
              </w:r>
            </w:del>
          </w:p>
        </w:tc>
        <w:tc>
          <w:tcPr>
            <w:tcW w:w="907" w:type="dxa"/>
            <w:gridSpan w:val="6"/>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114" w:author="Ирина Валентиновна" w:date="2022-02-08T14:33:00Z"/>
                <w:rFonts w:ascii="Calibri" w:eastAsia="Times New Roman" w:hAnsi="Calibri" w:cs="Calibri"/>
                <w:color w:val="000000"/>
              </w:rPr>
            </w:pPr>
            <w:del w:id="2115" w:author="Ирина Валентиновна" w:date="2022-02-08T14:33:00Z">
              <w:r w:rsidRPr="003A167D" w:rsidDel="005877D0">
                <w:rPr>
                  <w:rFonts w:ascii="Times New Roman" w:eastAsia="Times New Roman" w:hAnsi="Times New Roman" w:cs="Times New Roman"/>
                  <w:color w:val="000000"/>
                  <w:sz w:val="20"/>
                  <w:szCs w:val="20"/>
                </w:rPr>
                <w:delText>7</w:delText>
              </w:r>
            </w:del>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116" w:author="Ирина Валентиновна" w:date="2022-02-08T14:33:00Z"/>
                <w:rFonts w:ascii="Calibri" w:eastAsia="Times New Roman" w:hAnsi="Calibri" w:cs="Calibri"/>
                <w:color w:val="000000"/>
              </w:rPr>
            </w:pPr>
            <w:del w:id="2117" w:author="Ирина Валентиновна" w:date="2022-02-08T14:33:00Z">
              <w:r w:rsidRPr="003A167D" w:rsidDel="005877D0">
                <w:rPr>
                  <w:rFonts w:ascii="Times New Roman" w:eastAsia="Times New Roman" w:hAnsi="Times New Roman" w:cs="Times New Roman"/>
                  <w:color w:val="000000"/>
                  <w:sz w:val="20"/>
                  <w:szCs w:val="20"/>
                </w:rPr>
                <w:delText>93</w:delText>
              </w:r>
            </w:del>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A167D" w:rsidRPr="003A167D" w:rsidDel="005877D0" w:rsidRDefault="003A167D" w:rsidP="003A167D">
            <w:pPr>
              <w:spacing w:after="0" w:line="240" w:lineRule="auto"/>
              <w:jc w:val="center"/>
              <w:rPr>
                <w:del w:id="2118" w:author="Ирина Валентиновна" w:date="2022-02-08T14:33:00Z"/>
                <w:rFonts w:ascii="Calibri" w:eastAsia="Times New Roman" w:hAnsi="Calibri" w:cs="Calibri"/>
                <w:color w:val="000000"/>
              </w:rPr>
            </w:pPr>
            <w:del w:id="2119" w:author="Ирина Валентиновна" w:date="2022-02-08T14:33:00Z">
              <w:r w:rsidRPr="003A167D" w:rsidDel="005877D0">
                <w:rPr>
                  <w:rFonts w:ascii="Times New Roman" w:eastAsia="Times New Roman" w:hAnsi="Times New Roman" w:cs="Times New Roman"/>
                  <w:color w:val="000000"/>
                  <w:sz w:val="20"/>
                  <w:szCs w:val="20"/>
                </w:rPr>
                <w:delText>3</w:delText>
              </w:r>
            </w:del>
          </w:p>
        </w:tc>
      </w:tr>
    </w:tbl>
    <w:p w:rsidR="003A167D" w:rsidRPr="006B0DF7" w:rsidRDefault="003A167D" w:rsidP="006B0DF7">
      <w:pPr>
        <w:spacing w:after="0" w:line="240" w:lineRule="auto"/>
        <w:jc w:val="both"/>
        <w:rPr>
          <w:rFonts w:ascii="Times New Roman" w:eastAsia="Times New Roman" w:hAnsi="Times New Roman" w:cs="Times New Roman"/>
          <w:sz w:val="24"/>
          <w:szCs w:val="24"/>
        </w:rPr>
      </w:pPr>
    </w:p>
    <w:p w:rsidR="00AD2E2B" w:rsidRPr="005877D0" w:rsidRDefault="00AD2E2B" w:rsidP="00AD2E2B">
      <w:pPr>
        <w:spacing w:after="0" w:line="240" w:lineRule="auto"/>
        <w:ind w:firstLine="709"/>
        <w:contextualSpacing/>
        <w:jc w:val="both"/>
        <w:rPr>
          <w:rFonts w:ascii="Times New Roman" w:eastAsia="Times New Roman" w:hAnsi="Times New Roman" w:cs="Times New Roman"/>
          <w:sz w:val="24"/>
          <w:szCs w:val="24"/>
          <w:rPrChange w:id="2120" w:author="Ирина Валентиновна" w:date="2022-02-08T14:33: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2121" w:author="Ирина Валентиновна" w:date="2022-02-08T14:33:00Z">
            <w:rPr>
              <w:rFonts w:ascii="Times New Roman" w:eastAsia="Times New Roman" w:hAnsi="Times New Roman" w:cs="Times New Roman"/>
              <w:color w:val="FF0000"/>
              <w:sz w:val="24"/>
              <w:szCs w:val="24"/>
            </w:rPr>
          </w:rPrChange>
        </w:rPr>
        <w:t xml:space="preserve">Профилактика безнадзорности и правонарушений несовершеннолетних граждан является важнейшим направлением деятельности государства. Успешно эту задачу можно решать только в условиях тесного взаимодействия всех органов и учреждений существующей системы профилактики правонарушений несовершеннолетних граждан. Центры занятости являются одним из звеньев этой системы. Представитель центра занятости на протяжении многих лет входит в состав комиссии по делам несовершеннолетних и защите их прав. Центр занятости принимает участие в разработке и </w:t>
      </w:r>
      <w:proofErr w:type="gramStart"/>
      <w:r w:rsidRPr="005877D0">
        <w:rPr>
          <w:rFonts w:ascii="Times New Roman" w:eastAsia="Times New Roman" w:hAnsi="Times New Roman" w:cs="Times New Roman"/>
          <w:sz w:val="24"/>
          <w:szCs w:val="24"/>
          <w:rPrChange w:id="2122" w:author="Ирина Валентиновна" w:date="2022-02-08T14:33:00Z">
            <w:rPr>
              <w:rFonts w:ascii="Times New Roman" w:eastAsia="Times New Roman" w:hAnsi="Times New Roman" w:cs="Times New Roman"/>
              <w:color w:val="FF0000"/>
              <w:sz w:val="24"/>
              <w:szCs w:val="24"/>
            </w:rPr>
          </w:rPrChange>
        </w:rPr>
        <w:t>реализации  межведомственных</w:t>
      </w:r>
      <w:proofErr w:type="gramEnd"/>
      <w:r w:rsidRPr="005877D0">
        <w:rPr>
          <w:rFonts w:ascii="Times New Roman" w:eastAsia="Times New Roman" w:hAnsi="Times New Roman" w:cs="Times New Roman"/>
          <w:sz w:val="24"/>
          <w:szCs w:val="24"/>
          <w:rPrChange w:id="2123" w:author="Ирина Валентиновна" w:date="2022-02-08T14:33:00Z">
            <w:rPr>
              <w:rFonts w:ascii="Times New Roman" w:eastAsia="Times New Roman" w:hAnsi="Times New Roman" w:cs="Times New Roman"/>
              <w:color w:val="FF0000"/>
              <w:sz w:val="24"/>
              <w:szCs w:val="24"/>
            </w:rPr>
          </w:rPrChange>
        </w:rPr>
        <w:t xml:space="preserve"> комплексных планов по проведению индивидуальной профилактической работы с несовершеннолетними гражданами и семьями, поставленными на учет, как находящимися в социально опасном положении. Всем поставленным на учет в КДН и ЗП высылаются уведомления о возможности обращения в центр занятости за государственными услугами.</w:t>
      </w:r>
    </w:p>
    <w:p w:rsidR="00AD2E2B" w:rsidRPr="005877D0" w:rsidRDefault="00AD2E2B" w:rsidP="00AD2E2B">
      <w:pPr>
        <w:tabs>
          <w:tab w:val="left" w:pos="709"/>
        </w:tabs>
        <w:spacing w:after="0" w:line="240" w:lineRule="auto"/>
        <w:ind w:firstLine="709"/>
        <w:contextualSpacing/>
        <w:jc w:val="both"/>
        <w:rPr>
          <w:rFonts w:ascii="Times New Roman" w:eastAsia="Times New Roman" w:hAnsi="Times New Roman" w:cs="Times New Roman"/>
          <w:sz w:val="24"/>
          <w:szCs w:val="24"/>
          <w:rPrChange w:id="2124" w:author="Ирина Валентиновна" w:date="2022-02-08T14:33: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2125" w:author="Ирина Валентиновна" w:date="2022-02-08T14:33:00Z">
            <w:rPr>
              <w:rFonts w:ascii="Times New Roman" w:eastAsia="Times New Roman" w:hAnsi="Times New Roman" w:cs="Times New Roman"/>
              <w:color w:val="FF0000"/>
              <w:sz w:val="24"/>
              <w:szCs w:val="24"/>
            </w:rPr>
          </w:rPrChange>
        </w:rPr>
        <w:t xml:space="preserve">Временное трудоустройство – это решение проблемы незанятости подростка и, соответственно, серьезный фактор профилактики безнадзорности и правонарушений. Полезная занятость дает возможность подростку не только заработать, но еще и стать ответственным и самостоятельным в принятии решений.  </w:t>
      </w:r>
    </w:p>
    <w:p w:rsidR="00AD2E2B" w:rsidRPr="005877D0" w:rsidRDefault="00AD2E2B" w:rsidP="00AD2E2B">
      <w:pPr>
        <w:tabs>
          <w:tab w:val="left" w:pos="709"/>
        </w:tabs>
        <w:spacing w:after="0" w:line="240" w:lineRule="auto"/>
        <w:ind w:firstLine="709"/>
        <w:contextualSpacing/>
        <w:jc w:val="both"/>
        <w:rPr>
          <w:rFonts w:ascii="Times New Roman" w:eastAsia="Times New Roman" w:hAnsi="Times New Roman" w:cs="Times New Roman"/>
          <w:sz w:val="24"/>
          <w:szCs w:val="24"/>
          <w:rPrChange w:id="2126" w:author="Ирина Валентиновна" w:date="2022-02-08T14:33: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2127" w:author="Ирина Валентиновна" w:date="2022-02-08T14:33:00Z">
            <w:rPr>
              <w:rFonts w:ascii="Times New Roman" w:eastAsia="Times New Roman" w:hAnsi="Times New Roman" w:cs="Times New Roman"/>
              <w:color w:val="FF0000"/>
              <w:sz w:val="24"/>
              <w:szCs w:val="24"/>
            </w:rPr>
          </w:rPrChange>
        </w:rPr>
        <w:t xml:space="preserve">Специалистами центра занятости активно используются мероприятия по содействию занятости несовершеннолетних граждан, в том числе состоящих на всех видах профилактического учета: трудоустройство, профессиональное обучение, временное трудоустройство, временная занятость несовершеннолетних граждан в свободное от учебы время и в период летних каникул, организация ярмарок вакантных рабочих или учебных мест. Также профконсультант центра осуществляет комплекс </w:t>
      </w:r>
      <w:proofErr w:type="spellStart"/>
      <w:r w:rsidRPr="005877D0">
        <w:rPr>
          <w:rFonts w:ascii="Times New Roman" w:eastAsia="Times New Roman" w:hAnsi="Times New Roman" w:cs="Times New Roman"/>
          <w:sz w:val="24"/>
          <w:szCs w:val="24"/>
          <w:rPrChange w:id="2128" w:author="Ирина Валентиновна" w:date="2022-02-08T14:33:00Z">
            <w:rPr>
              <w:rFonts w:ascii="Times New Roman" w:eastAsia="Times New Roman" w:hAnsi="Times New Roman" w:cs="Times New Roman"/>
              <w:color w:val="FF0000"/>
              <w:sz w:val="24"/>
              <w:szCs w:val="24"/>
            </w:rPr>
          </w:rPrChange>
        </w:rPr>
        <w:t>профориентационных</w:t>
      </w:r>
      <w:proofErr w:type="spellEnd"/>
      <w:r w:rsidRPr="005877D0">
        <w:rPr>
          <w:rFonts w:ascii="Times New Roman" w:eastAsia="Times New Roman" w:hAnsi="Times New Roman" w:cs="Times New Roman"/>
          <w:sz w:val="24"/>
          <w:szCs w:val="24"/>
          <w:rPrChange w:id="2129" w:author="Ирина Валентиновна" w:date="2022-02-08T14:33:00Z">
            <w:rPr>
              <w:rFonts w:ascii="Times New Roman" w:eastAsia="Times New Roman" w:hAnsi="Times New Roman" w:cs="Times New Roman"/>
              <w:color w:val="FF0000"/>
              <w:sz w:val="24"/>
              <w:szCs w:val="24"/>
            </w:rPr>
          </w:rPrChange>
        </w:rPr>
        <w:t xml:space="preserve"> мероприятий с учащимися общеобразовательных учреждений, групповые и индивидуальные консультации с несовершеннолетними гражданами, оказавшимися в трудной жизненной </w:t>
      </w:r>
      <w:proofErr w:type="gramStart"/>
      <w:r w:rsidRPr="005877D0">
        <w:rPr>
          <w:rFonts w:ascii="Times New Roman" w:eastAsia="Times New Roman" w:hAnsi="Times New Roman" w:cs="Times New Roman"/>
          <w:sz w:val="24"/>
          <w:szCs w:val="24"/>
          <w:rPrChange w:id="2130" w:author="Ирина Валентиновна" w:date="2022-02-08T14:33:00Z">
            <w:rPr>
              <w:rFonts w:ascii="Times New Roman" w:eastAsia="Times New Roman" w:hAnsi="Times New Roman" w:cs="Times New Roman"/>
              <w:color w:val="FF0000"/>
              <w:sz w:val="24"/>
              <w:szCs w:val="24"/>
            </w:rPr>
          </w:rPrChange>
        </w:rPr>
        <w:t>ситуации,  и</w:t>
      </w:r>
      <w:proofErr w:type="gramEnd"/>
      <w:r w:rsidRPr="005877D0">
        <w:rPr>
          <w:rFonts w:ascii="Times New Roman" w:eastAsia="Times New Roman" w:hAnsi="Times New Roman" w:cs="Times New Roman"/>
          <w:sz w:val="24"/>
          <w:szCs w:val="24"/>
          <w:rPrChange w:id="2131" w:author="Ирина Валентиновна" w:date="2022-02-08T14:33:00Z">
            <w:rPr>
              <w:rFonts w:ascii="Times New Roman" w:eastAsia="Times New Roman" w:hAnsi="Times New Roman" w:cs="Times New Roman"/>
              <w:color w:val="FF0000"/>
              <w:sz w:val="24"/>
              <w:szCs w:val="24"/>
            </w:rPr>
          </w:rPrChange>
        </w:rPr>
        <w:t xml:space="preserve">  ряд других мероприятий. Регулярно в установленные сроки в </w:t>
      </w:r>
      <w:proofErr w:type="gramStart"/>
      <w:r w:rsidRPr="005877D0">
        <w:rPr>
          <w:rFonts w:ascii="Times New Roman" w:eastAsia="Times New Roman" w:hAnsi="Times New Roman" w:cs="Times New Roman"/>
          <w:sz w:val="24"/>
          <w:szCs w:val="24"/>
          <w:rPrChange w:id="2132" w:author="Ирина Валентиновна" w:date="2022-02-08T14:33:00Z">
            <w:rPr>
              <w:rFonts w:ascii="Times New Roman" w:eastAsia="Times New Roman" w:hAnsi="Times New Roman" w:cs="Times New Roman"/>
              <w:color w:val="FF0000"/>
              <w:sz w:val="24"/>
              <w:szCs w:val="24"/>
            </w:rPr>
          </w:rPrChange>
        </w:rPr>
        <w:t>КДН  и</w:t>
      </w:r>
      <w:proofErr w:type="gramEnd"/>
      <w:r w:rsidRPr="005877D0">
        <w:rPr>
          <w:rFonts w:ascii="Times New Roman" w:eastAsia="Times New Roman" w:hAnsi="Times New Roman" w:cs="Times New Roman"/>
          <w:sz w:val="24"/>
          <w:szCs w:val="24"/>
          <w:rPrChange w:id="2133" w:author="Ирина Валентиновна" w:date="2022-02-08T14:33:00Z">
            <w:rPr>
              <w:rFonts w:ascii="Times New Roman" w:eastAsia="Times New Roman" w:hAnsi="Times New Roman" w:cs="Times New Roman"/>
              <w:color w:val="FF0000"/>
              <w:sz w:val="24"/>
              <w:szCs w:val="24"/>
            </w:rPr>
          </w:rPrChange>
        </w:rPr>
        <w:t xml:space="preserve"> ЗП представляются сведения о реализации комплексных планов.</w:t>
      </w:r>
    </w:p>
    <w:p w:rsidR="00AD2E2B" w:rsidRPr="005877D0" w:rsidRDefault="00AD2E2B" w:rsidP="00AD2E2B">
      <w:pPr>
        <w:spacing w:after="0" w:line="240" w:lineRule="auto"/>
        <w:ind w:firstLine="709"/>
        <w:contextualSpacing/>
        <w:jc w:val="both"/>
        <w:rPr>
          <w:rFonts w:ascii="Times New Roman" w:eastAsia="Times New Roman" w:hAnsi="Times New Roman" w:cs="Times New Roman"/>
          <w:sz w:val="24"/>
          <w:szCs w:val="24"/>
          <w:rPrChange w:id="2134" w:author="Ирина Валентиновна" w:date="2022-02-08T14:33: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2135" w:author="Ирина Валентиновна" w:date="2022-02-08T14:33:00Z">
            <w:rPr>
              <w:rFonts w:ascii="Times New Roman" w:eastAsia="Times New Roman" w:hAnsi="Times New Roman" w:cs="Times New Roman"/>
              <w:color w:val="FF0000"/>
              <w:sz w:val="24"/>
              <w:szCs w:val="24"/>
            </w:rPr>
          </w:rPrChange>
        </w:rPr>
        <w:t xml:space="preserve">В 2021 году было заключено 14 договоров о совместной деятельности по организации временного трудоустройства несовершеннолетних граждан с организациями города.  Традиционно самая активная работа по временному трудоустройству подростков приходится на летние месяцы. Так, в летний период 2021 года ГКУ Юго-восточным межрайонным ЦЗН совместно с организациями и учреждениями города было трудоустроено 766 несовершеннолетних граждан, в том числе «трудных», состоящих на </w:t>
      </w:r>
      <w:proofErr w:type="spellStart"/>
      <w:r w:rsidRPr="005877D0">
        <w:rPr>
          <w:rFonts w:ascii="Times New Roman" w:eastAsia="Times New Roman" w:hAnsi="Times New Roman" w:cs="Times New Roman"/>
          <w:sz w:val="24"/>
          <w:szCs w:val="24"/>
          <w:rPrChange w:id="2136" w:author="Ирина Валентиновна" w:date="2022-02-08T14:33:00Z">
            <w:rPr>
              <w:rFonts w:ascii="Times New Roman" w:eastAsia="Times New Roman" w:hAnsi="Times New Roman" w:cs="Times New Roman"/>
              <w:color w:val="FF0000"/>
              <w:sz w:val="24"/>
              <w:szCs w:val="24"/>
            </w:rPr>
          </w:rPrChange>
        </w:rPr>
        <w:t>внутришкольном</w:t>
      </w:r>
      <w:proofErr w:type="spellEnd"/>
      <w:r w:rsidRPr="005877D0">
        <w:rPr>
          <w:rFonts w:ascii="Times New Roman" w:eastAsia="Times New Roman" w:hAnsi="Times New Roman" w:cs="Times New Roman"/>
          <w:sz w:val="24"/>
          <w:szCs w:val="24"/>
          <w:rPrChange w:id="2137" w:author="Ирина Валентиновна" w:date="2022-02-08T14:33:00Z">
            <w:rPr>
              <w:rFonts w:ascii="Times New Roman" w:eastAsia="Times New Roman" w:hAnsi="Times New Roman" w:cs="Times New Roman"/>
              <w:color w:val="FF0000"/>
              <w:sz w:val="24"/>
              <w:szCs w:val="24"/>
            </w:rPr>
          </w:rPrChange>
        </w:rPr>
        <w:t xml:space="preserve"> учете. </w:t>
      </w:r>
    </w:p>
    <w:p w:rsidR="006B0DF7" w:rsidRPr="005877D0" w:rsidRDefault="00AD2E2B" w:rsidP="00AD2E2B">
      <w:pPr>
        <w:tabs>
          <w:tab w:val="left" w:pos="709"/>
        </w:tabs>
        <w:spacing w:after="0" w:line="240" w:lineRule="auto"/>
        <w:ind w:firstLine="709"/>
        <w:contextualSpacing/>
        <w:jc w:val="both"/>
        <w:rPr>
          <w:rFonts w:ascii="Times New Roman" w:eastAsia="Times New Roman" w:hAnsi="Times New Roman" w:cs="Times New Roman"/>
          <w:sz w:val="24"/>
          <w:szCs w:val="24"/>
          <w:rPrChange w:id="2138" w:author="Ирина Валентиновна" w:date="2022-02-08T14:33:00Z">
            <w:rPr>
              <w:rFonts w:ascii="Times New Roman" w:eastAsia="Times New Roman" w:hAnsi="Times New Roman" w:cs="Times New Roman"/>
              <w:color w:val="FF0000"/>
              <w:sz w:val="24"/>
              <w:szCs w:val="24"/>
            </w:rPr>
          </w:rPrChange>
        </w:rPr>
      </w:pPr>
      <w:r w:rsidRPr="005877D0">
        <w:rPr>
          <w:rFonts w:ascii="Times New Roman" w:eastAsia="Times New Roman" w:hAnsi="Times New Roman" w:cs="Times New Roman"/>
          <w:sz w:val="24"/>
          <w:szCs w:val="24"/>
          <w:rPrChange w:id="2139" w:author="Ирина Валентиновна" w:date="2022-02-08T14:33:00Z">
            <w:rPr>
              <w:rFonts w:ascii="Times New Roman" w:eastAsia="Times New Roman" w:hAnsi="Times New Roman" w:cs="Times New Roman"/>
              <w:color w:val="FF0000"/>
              <w:sz w:val="24"/>
              <w:szCs w:val="24"/>
            </w:rPr>
          </w:rPrChange>
        </w:rPr>
        <w:t xml:space="preserve">По договорам, заключенным между центром занятости и организациями города, подростки выполняли </w:t>
      </w:r>
      <w:proofErr w:type="gramStart"/>
      <w:r w:rsidRPr="005877D0">
        <w:rPr>
          <w:rFonts w:ascii="Times New Roman" w:eastAsia="Times New Roman" w:hAnsi="Times New Roman" w:cs="Times New Roman"/>
          <w:sz w:val="24"/>
          <w:szCs w:val="24"/>
          <w:rPrChange w:id="2140" w:author="Ирина Валентиновна" w:date="2022-02-08T14:33:00Z">
            <w:rPr>
              <w:rFonts w:ascii="Times New Roman" w:eastAsia="Times New Roman" w:hAnsi="Times New Roman" w:cs="Times New Roman"/>
              <w:color w:val="FF0000"/>
              <w:sz w:val="24"/>
              <w:szCs w:val="24"/>
            </w:rPr>
          </w:rPrChange>
        </w:rPr>
        <w:t>работы  по</w:t>
      </w:r>
      <w:proofErr w:type="gramEnd"/>
      <w:r w:rsidRPr="005877D0">
        <w:rPr>
          <w:rFonts w:ascii="Times New Roman" w:eastAsia="Times New Roman" w:hAnsi="Times New Roman" w:cs="Times New Roman"/>
          <w:sz w:val="24"/>
          <w:szCs w:val="24"/>
          <w:rPrChange w:id="2141" w:author="Ирина Валентиновна" w:date="2022-02-08T14:33:00Z">
            <w:rPr>
              <w:rFonts w:ascii="Times New Roman" w:eastAsia="Times New Roman" w:hAnsi="Times New Roman" w:cs="Times New Roman"/>
              <w:color w:val="FF0000"/>
              <w:sz w:val="24"/>
              <w:szCs w:val="24"/>
            </w:rPr>
          </w:rPrChange>
        </w:rPr>
        <w:t xml:space="preserve"> благоустройству и санитарной очистке городской территории, пришкольных участков, озеленению, легкие ремонтные и курьерские работы.</w:t>
      </w:r>
    </w:p>
    <w:p w:rsidR="006B0DF7" w:rsidRPr="005877D0" w:rsidRDefault="006B0DF7" w:rsidP="006B0DF7">
      <w:pPr>
        <w:spacing w:after="0" w:line="240" w:lineRule="auto"/>
        <w:ind w:firstLine="709"/>
        <w:contextualSpacing/>
        <w:jc w:val="center"/>
        <w:rPr>
          <w:rFonts w:ascii="Times New Roman" w:eastAsia="Times New Roman" w:hAnsi="Times New Roman" w:cs="Times New Roman"/>
          <w:sz w:val="24"/>
          <w:szCs w:val="24"/>
          <w:rPrChange w:id="2142" w:author="Ирина Валентиновна" w:date="2022-02-08T14:33:00Z">
            <w:rPr>
              <w:rFonts w:ascii="Times New Roman" w:eastAsia="Times New Roman" w:hAnsi="Times New Roman" w:cs="Times New Roman"/>
              <w:color w:val="FF0000"/>
              <w:sz w:val="24"/>
              <w:szCs w:val="24"/>
            </w:rPr>
          </w:rPrChange>
        </w:rPr>
      </w:pPr>
    </w:p>
    <w:p w:rsidR="006B0DF7" w:rsidRPr="005877D0" w:rsidRDefault="006B0DF7" w:rsidP="006B0DF7">
      <w:pPr>
        <w:spacing w:after="0" w:line="240" w:lineRule="auto"/>
        <w:ind w:firstLine="709"/>
        <w:jc w:val="both"/>
        <w:rPr>
          <w:rFonts w:ascii="Times New Roman" w:hAnsi="Times New Roman" w:cs="Times New Roman"/>
          <w:sz w:val="24"/>
          <w:szCs w:val="24"/>
          <w:rPrChange w:id="2143" w:author="Ирина Валентиновна" w:date="2022-02-08T14:33:00Z">
            <w:rPr>
              <w:rFonts w:ascii="Times New Roman" w:hAnsi="Times New Roman" w:cs="Times New Roman"/>
              <w:color w:val="FF0000"/>
              <w:sz w:val="24"/>
              <w:szCs w:val="24"/>
            </w:rPr>
          </w:rPrChange>
        </w:rPr>
      </w:pPr>
    </w:p>
    <w:p w:rsidR="00DE57C4" w:rsidRPr="005877D0" w:rsidRDefault="00DE57C4" w:rsidP="006B0DF7">
      <w:pPr>
        <w:spacing w:after="0" w:line="240" w:lineRule="auto"/>
        <w:ind w:firstLine="709"/>
        <w:jc w:val="both"/>
        <w:rPr>
          <w:rFonts w:ascii="Times New Roman" w:hAnsi="Times New Roman" w:cs="Times New Roman"/>
          <w:sz w:val="24"/>
          <w:szCs w:val="24"/>
          <w:rPrChange w:id="2144" w:author="Ирина Валентиновна" w:date="2022-02-08T14:33:00Z">
            <w:rPr>
              <w:rFonts w:ascii="Times New Roman" w:hAnsi="Times New Roman" w:cs="Times New Roman"/>
              <w:color w:val="FF0000"/>
              <w:sz w:val="24"/>
              <w:szCs w:val="24"/>
            </w:rPr>
          </w:rPrChange>
        </w:rPr>
      </w:pPr>
    </w:p>
    <w:sectPr w:rsidR="00DE57C4" w:rsidRPr="005877D0" w:rsidSect="002D3AAB">
      <w:footerReference w:type="default" r:id="rId8"/>
      <w:pgSz w:w="11906" w:h="16838"/>
      <w:pgMar w:top="993" w:right="566" w:bottom="1135" w:left="1276" w:header="708" w:footer="708" w:gutter="0"/>
      <w:cols w:space="708"/>
      <w:docGrid w:linePitch="360"/>
      <w:sectPrChange w:id="2145" w:author="Ирина Валентиновна" w:date="2022-02-08T14:36:00Z">
        <w:sectPr w:rsidR="00DE57C4" w:rsidRPr="005877D0" w:rsidSect="002D3AAB">
          <w:pgMar w:top="993" w:right="566" w:bottom="851" w:left="1276" w:header="708" w:footer="708"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5D" w:rsidRDefault="0099225D" w:rsidP="002F7C52">
      <w:pPr>
        <w:spacing w:after="0" w:line="240" w:lineRule="auto"/>
      </w:pPr>
      <w:r>
        <w:separator/>
      </w:r>
    </w:p>
  </w:endnote>
  <w:endnote w:type="continuationSeparator" w:id="0">
    <w:p w:rsidR="0099225D" w:rsidRDefault="0099225D" w:rsidP="002F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NRCyrBash">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D0" w:rsidRDefault="005877D0" w:rsidP="00935540">
    <w:pPr>
      <w:pStyle w:val="af2"/>
    </w:pPr>
  </w:p>
  <w:p w:rsidR="005877D0" w:rsidRPr="00F565D6" w:rsidRDefault="005877D0">
    <w:pPr>
      <w:pStyle w:val="af2"/>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5D" w:rsidRDefault="0099225D" w:rsidP="002F7C52">
      <w:pPr>
        <w:spacing w:after="0" w:line="240" w:lineRule="auto"/>
      </w:pPr>
      <w:r>
        <w:separator/>
      </w:r>
    </w:p>
  </w:footnote>
  <w:footnote w:type="continuationSeparator" w:id="0">
    <w:p w:rsidR="0099225D" w:rsidRDefault="0099225D" w:rsidP="002F7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lvlText w:val=""/>
      <w:lvlJc w:val="left"/>
      <w:pPr>
        <w:tabs>
          <w:tab w:val="num" w:pos="-263"/>
        </w:tabs>
        <w:ind w:left="1495" w:hanging="360"/>
      </w:pPr>
      <w:rPr>
        <w:rFonts w:ascii="Symbol" w:hAnsi="Symbol"/>
      </w:rPr>
    </w:lvl>
  </w:abstractNum>
  <w:abstractNum w:abstractNumId="1" w15:restartNumberingAfterBreak="0">
    <w:nsid w:val="02407A9A"/>
    <w:multiLevelType w:val="multilevel"/>
    <w:tmpl w:val="9EBAE48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64D51"/>
    <w:multiLevelType w:val="multilevel"/>
    <w:tmpl w:val="BA8A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91F1D"/>
    <w:multiLevelType w:val="hybridMultilevel"/>
    <w:tmpl w:val="03204D68"/>
    <w:lvl w:ilvl="0" w:tplc="0419000B">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57259B"/>
    <w:multiLevelType w:val="multilevel"/>
    <w:tmpl w:val="0D50115C"/>
    <w:lvl w:ilvl="0">
      <w:start w:val="4"/>
      <w:numFmt w:val="decimal"/>
      <w:lvlText w:val="%1."/>
      <w:lvlJc w:val="left"/>
      <w:pPr>
        <w:ind w:left="360" w:hanging="360"/>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09D720BC"/>
    <w:multiLevelType w:val="hybridMultilevel"/>
    <w:tmpl w:val="E528C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D1A77"/>
    <w:multiLevelType w:val="multilevel"/>
    <w:tmpl w:val="188C19BA"/>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520" w:hanging="2160"/>
      </w:pPr>
      <w:rPr>
        <w:rFonts w:hint="default"/>
        <w:i w:val="0"/>
        <w:iCs w:val="0"/>
      </w:rPr>
    </w:lvl>
  </w:abstractNum>
  <w:abstractNum w:abstractNumId="7" w15:restartNumberingAfterBreak="0">
    <w:nsid w:val="0C7A5DD4"/>
    <w:multiLevelType w:val="multilevel"/>
    <w:tmpl w:val="C14E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674C77"/>
    <w:multiLevelType w:val="hybridMultilevel"/>
    <w:tmpl w:val="9F841BAA"/>
    <w:lvl w:ilvl="0" w:tplc="A51A5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1A81B1C"/>
    <w:multiLevelType w:val="hybridMultilevel"/>
    <w:tmpl w:val="6B1C79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67A6FD0"/>
    <w:multiLevelType w:val="multilevel"/>
    <w:tmpl w:val="C15A28DC"/>
    <w:lvl w:ilvl="0">
      <w:start w:val="3"/>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E45040"/>
    <w:multiLevelType w:val="hybridMultilevel"/>
    <w:tmpl w:val="0116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2709DC"/>
    <w:multiLevelType w:val="hybridMultilevel"/>
    <w:tmpl w:val="E542A752"/>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4564FE"/>
    <w:multiLevelType w:val="hybridMultilevel"/>
    <w:tmpl w:val="6DE66B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D700032"/>
    <w:multiLevelType w:val="hybridMultilevel"/>
    <w:tmpl w:val="55D2E662"/>
    <w:lvl w:ilvl="0" w:tplc="C8D632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1E16683E"/>
    <w:multiLevelType w:val="hybridMultilevel"/>
    <w:tmpl w:val="B33C9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2B208A"/>
    <w:multiLevelType w:val="multilevel"/>
    <w:tmpl w:val="93360A3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5067E0E"/>
    <w:multiLevelType w:val="multilevel"/>
    <w:tmpl w:val="6E2C0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0D20CD"/>
    <w:multiLevelType w:val="hybridMultilevel"/>
    <w:tmpl w:val="05F2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36F7E"/>
    <w:multiLevelType w:val="hybridMultilevel"/>
    <w:tmpl w:val="2D603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C5ADD"/>
    <w:multiLevelType w:val="hybridMultilevel"/>
    <w:tmpl w:val="4C12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10622"/>
    <w:multiLevelType w:val="multilevel"/>
    <w:tmpl w:val="EAD69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880DB7"/>
    <w:multiLevelType w:val="multilevel"/>
    <w:tmpl w:val="9E582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710A21"/>
    <w:multiLevelType w:val="hybridMultilevel"/>
    <w:tmpl w:val="29A2A4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F6E12A3"/>
    <w:multiLevelType w:val="hybridMultilevel"/>
    <w:tmpl w:val="589AA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F75110"/>
    <w:multiLevelType w:val="hybridMultilevel"/>
    <w:tmpl w:val="1CA4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951427"/>
    <w:multiLevelType w:val="multilevel"/>
    <w:tmpl w:val="95209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0873C6"/>
    <w:multiLevelType w:val="hybridMultilevel"/>
    <w:tmpl w:val="7EE804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A60797D"/>
    <w:multiLevelType w:val="multilevel"/>
    <w:tmpl w:val="C04C93AA"/>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36928A8"/>
    <w:multiLevelType w:val="hybridMultilevel"/>
    <w:tmpl w:val="49E43522"/>
    <w:lvl w:ilvl="0" w:tplc="4CAEFD70">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AA36F14"/>
    <w:multiLevelType w:val="hybridMultilevel"/>
    <w:tmpl w:val="D1CAD74A"/>
    <w:lvl w:ilvl="0" w:tplc="181AFA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DDC198E"/>
    <w:multiLevelType w:val="hybridMultilevel"/>
    <w:tmpl w:val="2F94A2D0"/>
    <w:lvl w:ilvl="0" w:tplc="C8D63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2C729C3"/>
    <w:multiLevelType w:val="multilevel"/>
    <w:tmpl w:val="CD3E37D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B71EED"/>
    <w:multiLevelType w:val="hybridMultilevel"/>
    <w:tmpl w:val="57860108"/>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cs="Courier New" w:hint="default"/>
      </w:rPr>
    </w:lvl>
    <w:lvl w:ilvl="2" w:tplc="04190005">
      <w:start w:val="1"/>
      <w:numFmt w:val="bullet"/>
      <w:lvlText w:val=""/>
      <w:lvlJc w:val="left"/>
      <w:pPr>
        <w:ind w:left="2430" w:hanging="360"/>
      </w:pPr>
      <w:rPr>
        <w:rFonts w:ascii="Wingdings" w:hAnsi="Wingdings" w:hint="default"/>
      </w:rPr>
    </w:lvl>
    <w:lvl w:ilvl="3" w:tplc="04190001">
      <w:start w:val="1"/>
      <w:numFmt w:val="bullet"/>
      <w:lvlText w:val=""/>
      <w:lvlJc w:val="left"/>
      <w:pPr>
        <w:ind w:left="3150" w:hanging="360"/>
      </w:pPr>
      <w:rPr>
        <w:rFonts w:ascii="Symbol" w:hAnsi="Symbol" w:hint="default"/>
      </w:rPr>
    </w:lvl>
    <w:lvl w:ilvl="4" w:tplc="04190003">
      <w:start w:val="1"/>
      <w:numFmt w:val="bullet"/>
      <w:lvlText w:val="o"/>
      <w:lvlJc w:val="left"/>
      <w:pPr>
        <w:ind w:left="3870" w:hanging="360"/>
      </w:pPr>
      <w:rPr>
        <w:rFonts w:ascii="Courier New" w:hAnsi="Courier New" w:cs="Courier New" w:hint="default"/>
      </w:rPr>
    </w:lvl>
    <w:lvl w:ilvl="5" w:tplc="04190005">
      <w:start w:val="1"/>
      <w:numFmt w:val="bullet"/>
      <w:lvlText w:val=""/>
      <w:lvlJc w:val="left"/>
      <w:pPr>
        <w:ind w:left="4590" w:hanging="360"/>
      </w:pPr>
      <w:rPr>
        <w:rFonts w:ascii="Wingdings" w:hAnsi="Wingdings" w:hint="default"/>
      </w:rPr>
    </w:lvl>
    <w:lvl w:ilvl="6" w:tplc="04190001">
      <w:start w:val="1"/>
      <w:numFmt w:val="bullet"/>
      <w:lvlText w:val=""/>
      <w:lvlJc w:val="left"/>
      <w:pPr>
        <w:ind w:left="5310" w:hanging="360"/>
      </w:pPr>
      <w:rPr>
        <w:rFonts w:ascii="Symbol" w:hAnsi="Symbol" w:hint="default"/>
      </w:rPr>
    </w:lvl>
    <w:lvl w:ilvl="7" w:tplc="04190003">
      <w:start w:val="1"/>
      <w:numFmt w:val="bullet"/>
      <w:lvlText w:val="o"/>
      <w:lvlJc w:val="left"/>
      <w:pPr>
        <w:ind w:left="6030" w:hanging="360"/>
      </w:pPr>
      <w:rPr>
        <w:rFonts w:ascii="Courier New" w:hAnsi="Courier New" w:cs="Courier New" w:hint="default"/>
      </w:rPr>
    </w:lvl>
    <w:lvl w:ilvl="8" w:tplc="04190005">
      <w:start w:val="1"/>
      <w:numFmt w:val="bullet"/>
      <w:lvlText w:val=""/>
      <w:lvlJc w:val="left"/>
      <w:pPr>
        <w:ind w:left="6750" w:hanging="360"/>
      </w:pPr>
      <w:rPr>
        <w:rFonts w:ascii="Wingdings" w:hAnsi="Wingdings" w:hint="default"/>
      </w:rPr>
    </w:lvl>
  </w:abstractNum>
  <w:abstractNum w:abstractNumId="35" w15:restartNumberingAfterBreak="0">
    <w:nsid w:val="6DE5494E"/>
    <w:multiLevelType w:val="hybridMultilevel"/>
    <w:tmpl w:val="6142BBC2"/>
    <w:lvl w:ilvl="0" w:tplc="320C5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4D13FB"/>
    <w:multiLevelType w:val="hybridMultilevel"/>
    <w:tmpl w:val="8910B736"/>
    <w:lvl w:ilvl="0" w:tplc="79309A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3B11B7A"/>
    <w:multiLevelType w:val="hybridMultilevel"/>
    <w:tmpl w:val="96C0E620"/>
    <w:lvl w:ilvl="0" w:tplc="F5D6C540">
      <w:start w:val="1"/>
      <w:numFmt w:val="bullet"/>
      <w:lvlText w:val="•"/>
      <w:lvlJc w:val="left"/>
      <w:pPr>
        <w:tabs>
          <w:tab w:val="num" w:pos="928"/>
        </w:tabs>
        <w:ind w:left="928" w:hanging="360"/>
      </w:pPr>
      <w:rPr>
        <w:rFonts w:ascii="Arial" w:hAnsi="Arial" w:hint="default"/>
      </w:rPr>
    </w:lvl>
    <w:lvl w:ilvl="1" w:tplc="AF5622A2" w:tentative="1">
      <w:start w:val="1"/>
      <w:numFmt w:val="bullet"/>
      <w:lvlText w:val="•"/>
      <w:lvlJc w:val="left"/>
      <w:pPr>
        <w:tabs>
          <w:tab w:val="num" w:pos="1440"/>
        </w:tabs>
        <w:ind w:left="1440" w:hanging="360"/>
      </w:pPr>
      <w:rPr>
        <w:rFonts w:ascii="Arial" w:hAnsi="Arial" w:hint="default"/>
      </w:rPr>
    </w:lvl>
    <w:lvl w:ilvl="2" w:tplc="ECC4C0B2" w:tentative="1">
      <w:start w:val="1"/>
      <w:numFmt w:val="bullet"/>
      <w:lvlText w:val="•"/>
      <w:lvlJc w:val="left"/>
      <w:pPr>
        <w:tabs>
          <w:tab w:val="num" w:pos="2160"/>
        </w:tabs>
        <w:ind w:left="2160" w:hanging="360"/>
      </w:pPr>
      <w:rPr>
        <w:rFonts w:ascii="Arial" w:hAnsi="Arial" w:hint="default"/>
      </w:rPr>
    </w:lvl>
    <w:lvl w:ilvl="3" w:tplc="E620EE2E" w:tentative="1">
      <w:start w:val="1"/>
      <w:numFmt w:val="bullet"/>
      <w:lvlText w:val="•"/>
      <w:lvlJc w:val="left"/>
      <w:pPr>
        <w:tabs>
          <w:tab w:val="num" w:pos="2880"/>
        </w:tabs>
        <w:ind w:left="2880" w:hanging="360"/>
      </w:pPr>
      <w:rPr>
        <w:rFonts w:ascii="Arial" w:hAnsi="Arial" w:hint="default"/>
      </w:rPr>
    </w:lvl>
    <w:lvl w:ilvl="4" w:tplc="008A2C7A" w:tentative="1">
      <w:start w:val="1"/>
      <w:numFmt w:val="bullet"/>
      <w:lvlText w:val="•"/>
      <w:lvlJc w:val="left"/>
      <w:pPr>
        <w:tabs>
          <w:tab w:val="num" w:pos="3600"/>
        </w:tabs>
        <w:ind w:left="3600" w:hanging="360"/>
      </w:pPr>
      <w:rPr>
        <w:rFonts w:ascii="Arial" w:hAnsi="Arial" w:hint="default"/>
      </w:rPr>
    </w:lvl>
    <w:lvl w:ilvl="5" w:tplc="A300B3C6" w:tentative="1">
      <w:start w:val="1"/>
      <w:numFmt w:val="bullet"/>
      <w:lvlText w:val="•"/>
      <w:lvlJc w:val="left"/>
      <w:pPr>
        <w:tabs>
          <w:tab w:val="num" w:pos="4320"/>
        </w:tabs>
        <w:ind w:left="4320" w:hanging="360"/>
      </w:pPr>
      <w:rPr>
        <w:rFonts w:ascii="Arial" w:hAnsi="Arial" w:hint="default"/>
      </w:rPr>
    </w:lvl>
    <w:lvl w:ilvl="6" w:tplc="533EC666" w:tentative="1">
      <w:start w:val="1"/>
      <w:numFmt w:val="bullet"/>
      <w:lvlText w:val="•"/>
      <w:lvlJc w:val="left"/>
      <w:pPr>
        <w:tabs>
          <w:tab w:val="num" w:pos="5040"/>
        </w:tabs>
        <w:ind w:left="5040" w:hanging="360"/>
      </w:pPr>
      <w:rPr>
        <w:rFonts w:ascii="Arial" w:hAnsi="Arial" w:hint="default"/>
      </w:rPr>
    </w:lvl>
    <w:lvl w:ilvl="7" w:tplc="F47E1B9A" w:tentative="1">
      <w:start w:val="1"/>
      <w:numFmt w:val="bullet"/>
      <w:lvlText w:val="•"/>
      <w:lvlJc w:val="left"/>
      <w:pPr>
        <w:tabs>
          <w:tab w:val="num" w:pos="5760"/>
        </w:tabs>
        <w:ind w:left="5760" w:hanging="360"/>
      </w:pPr>
      <w:rPr>
        <w:rFonts w:ascii="Arial" w:hAnsi="Arial" w:hint="default"/>
      </w:rPr>
    </w:lvl>
    <w:lvl w:ilvl="8" w:tplc="42AA048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75418E"/>
    <w:multiLevelType w:val="hybridMultilevel"/>
    <w:tmpl w:val="87703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4"/>
  </w:num>
  <w:num w:numId="4">
    <w:abstractNumId w:val="20"/>
  </w:num>
  <w:num w:numId="5">
    <w:abstractNumId w:val="1"/>
  </w:num>
  <w:num w:numId="6">
    <w:abstractNumId w:val="15"/>
  </w:num>
  <w:num w:numId="7">
    <w:abstractNumId w:val="31"/>
  </w:num>
  <w:num w:numId="8">
    <w:abstractNumId w:val="37"/>
  </w:num>
  <w:num w:numId="9">
    <w:abstractNumId w:val="14"/>
  </w:num>
  <w:num w:numId="10">
    <w:abstractNumId w:val="32"/>
  </w:num>
  <w:num w:numId="11">
    <w:abstractNumId w:val="2"/>
  </w:num>
  <w:num w:numId="12">
    <w:abstractNumId w:val="33"/>
  </w:num>
  <w:num w:numId="13">
    <w:abstractNumId w:val="4"/>
  </w:num>
  <w:num w:numId="14">
    <w:abstractNumId w:val="10"/>
  </w:num>
  <w:num w:numId="15">
    <w:abstractNumId w:val="6"/>
  </w:num>
  <w:num w:numId="16">
    <w:abstractNumId w:val="3"/>
  </w:num>
  <w:num w:numId="17">
    <w:abstractNumId w:val="16"/>
  </w:num>
  <w:num w:numId="18">
    <w:abstractNumId w:val="24"/>
  </w:num>
  <w:num w:numId="19">
    <w:abstractNumId w:val="23"/>
  </w:num>
  <w:num w:numId="20">
    <w:abstractNumId w:val="12"/>
  </w:num>
  <w:num w:numId="21">
    <w:abstractNumId w:val="38"/>
  </w:num>
  <w:num w:numId="22">
    <w:abstractNumId w:val="9"/>
  </w:num>
  <w:num w:numId="23">
    <w:abstractNumId w:val="13"/>
  </w:num>
  <w:num w:numId="24">
    <w:abstractNumId w:val="30"/>
  </w:num>
  <w:num w:numId="25">
    <w:abstractNumId w:val="1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6"/>
  </w:num>
  <w:num w:numId="29">
    <w:abstractNumId w:val="8"/>
  </w:num>
  <w:num w:numId="30">
    <w:abstractNumId w:val="0"/>
  </w:num>
  <w:num w:numId="31">
    <w:abstractNumId w:val="5"/>
  </w:num>
  <w:num w:numId="32">
    <w:abstractNumId w:val="35"/>
  </w:num>
  <w:num w:numId="33">
    <w:abstractNumId w:val="7"/>
  </w:num>
  <w:num w:numId="34">
    <w:abstractNumId w:val="22"/>
  </w:num>
  <w:num w:numId="35">
    <w:abstractNumId w:val="17"/>
  </w:num>
  <w:num w:numId="36">
    <w:abstractNumId w:val="21"/>
  </w:num>
  <w:num w:numId="37">
    <w:abstractNumId w:val="27"/>
  </w:num>
  <w:num w:numId="38">
    <w:abstractNumId w:val="19"/>
  </w:num>
  <w:num w:numId="39">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рина Валентиновна">
    <w15:presenceInfo w15:providerId="None" w15:userId="Ирина Валентин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75A7"/>
    <w:rsid w:val="000426F1"/>
    <w:rsid w:val="00063120"/>
    <w:rsid w:val="00091449"/>
    <w:rsid w:val="000B7A65"/>
    <w:rsid w:val="000E6884"/>
    <w:rsid w:val="000F445E"/>
    <w:rsid w:val="00105F74"/>
    <w:rsid w:val="001223E8"/>
    <w:rsid w:val="00143506"/>
    <w:rsid w:val="00146526"/>
    <w:rsid w:val="001631C9"/>
    <w:rsid w:val="00174FA6"/>
    <w:rsid w:val="00185F7C"/>
    <w:rsid w:val="00190E65"/>
    <w:rsid w:val="001B20CB"/>
    <w:rsid w:val="001E5D84"/>
    <w:rsid w:val="001F6F48"/>
    <w:rsid w:val="00202599"/>
    <w:rsid w:val="002338FA"/>
    <w:rsid w:val="00243BA3"/>
    <w:rsid w:val="002502A9"/>
    <w:rsid w:val="00264E80"/>
    <w:rsid w:val="00266DEC"/>
    <w:rsid w:val="0028428D"/>
    <w:rsid w:val="00286368"/>
    <w:rsid w:val="002B6BC7"/>
    <w:rsid w:val="002C5E88"/>
    <w:rsid w:val="002D3AAB"/>
    <w:rsid w:val="002F7C52"/>
    <w:rsid w:val="00301D14"/>
    <w:rsid w:val="00320361"/>
    <w:rsid w:val="003244EA"/>
    <w:rsid w:val="003450ED"/>
    <w:rsid w:val="003525A1"/>
    <w:rsid w:val="00357D2E"/>
    <w:rsid w:val="00366F24"/>
    <w:rsid w:val="0037155F"/>
    <w:rsid w:val="00373369"/>
    <w:rsid w:val="003A167D"/>
    <w:rsid w:val="003B265F"/>
    <w:rsid w:val="003D3B5E"/>
    <w:rsid w:val="003E05E2"/>
    <w:rsid w:val="00400F2C"/>
    <w:rsid w:val="00422061"/>
    <w:rsid w:val="004338D6"/>
    <w:rsid w:val="0047366D"/>
    <w:rsid w:val="004B5BB2"/>
    <w:rsid w:val="004F1F7D"/>
    <w:rsid w:val="0053475B"/>
    <w:rsid w:val="005361F8"/>
    <w:rsid w:val="005441AC"/>
    <w:rsid w:val="00585B54"/>
    <w:rsid w:val="005877D0"/>
    <w:rsid w:val="00593F51"/>
    <w:rsid w:val="005F157F"/>
    <w:rsid w:val="00625473"/>
    <w:rsid w:val="006366A1"/>
    <w:rsid w:val="0066612D"/>
    <w:rsid w:val="0068310E"/>
    <w:rsid w:val="0069317F"/>
    <w:rsid w:val="006B0DF7"/>
    <w:rsid w:val="006B5AFB"/>
    <w:rsid w:val="006C6E99"/>
    <w:rsid w:val="006F75D3"/>
    <w:rsid w:val="00711453"/>
    <w:rsid w:val="00733D47"/>
    <w:rsid w:val="00741E96"/>
    <w:rsid w:val="00770868"/>
    <w:rsid w:val="0078115B"/>
    <w:rsid w:val="00792520"/>
    <w:rsid w:val="00814BA3"/>
    <w:rsid w:val="008205AB"/>
    <w:rsid w:val="00823706"/>
    <w:rsid w:val="00861382"/>
    <w:rsid w:val="008B4948"/>
    <w:rsid w:val="00907FED"/>
    <w:rsid w:val="009112F9"/>
    <w:rsid w:val="00935540"/>
    <w:rsid w:val="009504BC"/>
    <w:rsid w:val="00966E0A"/>
    <w:rsid w:val="0097467E"/>
    <w:rsid w:val="00975E72"/>
    <w:rsid w:val="0099225D"/>
    <w:rsid w:val="009925F4"/>
    <w:rsid w:val="009A24BA"/>
    <w:rsid w:val="009D7853"/>
    <w:rsid w:val="009E119F"/>
    <w:rsid w:val="00A026FF"/>
    <w:rsid w:val="00A07C52"/>
    <w:rsid w:val="00A3289B"/>
    <w:rsid w:val="00A5676E"/>
    <w:rsid w:val="00A7085C"/>
    <w:rsid w:val="00AB2F95"/>
    <w:rsid w:val="00AD2E2B"/>
    <w:rsid w:val="00AD6FB6"/>
    <w:rsid w:val="00AD7B2F"/>
    <w:rsid w:val="00AD7B95"/>
    <w:rsid w:val="00AF5EDB"/>
    <w:rsid w:val="00B17F78"/>
    <w:rsid w:val="00B31DB7"/>
    <w:rsid w:val="00B61DCC"/>
    <w:rsid w:val="00B64F5D"/>
    <w:rsid w:val="00B7107F"/>
    <w:rsid w:val="00BD1A7F"/>
    <w:rsid w:val="00C123C0"/>
    <w:rsid w:val="00C30CDF"/>
    <w:rsid w:val="00C35C3A"/>
    <w:rsid w:val="00C36735"/>
    <w:rsid w:val="00C70A66"/>
    <w:rsid w:val="00C87BA8"/>
    <w:rsid w:val="00C91447"/>
    <w:rsid w:val="00C91B87"/>
    <w:rsid w:val="00CB35FC"/>
    <w:rsid w:val="00CB75A7"/>
    <w:rsid w:val="00CC2527"/>
    <w:rsid w:val="00CC6445"/>
    <w:rsid w:val="00D17695"/>
    <w:rsid w:val="00D26013"/>
    <w:rsid w:val="00D310E4"/>
    <w:rsid w:val="00D43235"/>
    <w:rsid w:val="00D51B48"/>
    <w:rsid w:val="00D64BC1"/>
    <w:rsid w:val="00D93931"/>
    <w:rsid w:val="00D95B58"/>
    <w:rsid w:val="00DE57C4"/>
    <w:rsid w:val="00E00E4E"/>
    <w:rsid w:val="00E049A5"/>
    <w:rsid w:val="00E26AB6"/>
    <w:rsid w:val="00E82BB3"/>
    <w:rsid w:val="00E97979"/>
    <w:rsid w:val="00EC5AD6"/>
    <w:rsid w:val="00EF2812"/>
    <w:rsid w:val="00EF3DE9"/>
    <w:rsid w:val="00F3039C"/>
    <w:rsid w:val="00F52255"/>
    <w:rsid w:val="00F565D6"/>
    <w:rsid w:val="00F60237"/>
    <w:rsid w:val="00FA0663"/>
    <w:rsid w:val="00FD3308"/>
    <w:rsid w:val="00FE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3C63"/>
  <w15:docId w15:val="{6DC2A76A-F6FA-45E4-AB42-6B48F8EF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48"/>
  </w:style>
  <w:style w:type="paragraph" w:styleId="1">
    <w:name w:val="heading 1"/>
    <w:basedOn w:val="a"/>
    <w:next w:val="a"/>
    <w:link w:val="10"/>
    <w:qFormat/>
    <w:rsid w:val="00185F7C"/>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qFormat/>
    <w:rsid w:val="00185F7C"/>
    <w:pPr>
      <w:keepNext/>
      <w:spacing w:before="240" w:after="60" w:line="240" w:lineRule="auto"/>
      <w:outlineLvl w:val="1"/>
    </w:pPr>
    <w:rPr>
      <w:rFonts w:ascii="Arial" w:eastAsia="Times New Roman" w:hAnsi="Arial" w:cs="Arial"/>
      <w:b/>
      <w:bCs/>
      <w:i/>
      <w:iCs/>
      <w:smallCaps/>
      <w:sz w:val="28"/>
      <w:szCs w:val="28"/>
    </w:rPr>
  </w:style>
  <w:style w:type="paragraph" w:styleId="3">
    <w:name w:val="heading 3"/>
    <w:basedOn w:val="a"/>
    <w:next w:val="a"/>
    <w:link w:val="30"/>
    <w:unhideWhenUsed/>
    <w:qFormat/>
    <w:rsid w:val="00185F7C"/>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185F7C"/>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185F7C"/>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85F7C"/>
    <w:pPr>
      <w:spacing w:before="240" w:after="60"/>
      <w:outlineLvl w:val="5"/>
    </w:pPr>
    <w:rPr>
      <w:rFonts w:ascii="Calibri" w:eastAsia="Times New Roman" w:hAnsi="Calibri" w:cs="Times New Roman"/>
      <w:b/>
      <w:bCs/>
    </w:rPr>
  </w:style>
  <w:style w:type="paragraph" w:styleId="7">
    <w:name w:val="heading 7"/>
    <w:basedOn w:val="a"/>
    <w:next w:val="a"/>
    <w:link w:val="70"/>
    <w:unhideWhenUsed/>
    <w:qFormat/>
    <w:rsid w:val="00185F7C"/>
    <w:pPr>
      <w:spacing w:before="240" w:after="60"/>
      <w:outlineLvl w:val="6"/>
    </w:pPr>
    <w:rPr>
      <w:rFonts w:ascii="Calibri" w:eastAsia="Times New Roman" w:hAnsi="Calibri" w:cs="Times New Roman"/>
      <w:sz w:val="24"/>
      <w:szCs w:val="24"/>
    </w:rPr>
  </w:style>
  <w:style w:type="paragraph" w:styleId="8">
    <w:name w:val="heading 8"/>
    <w:basedOn w:val="a"/>
    <w:next w:val="a"/>
    <w:link w:val="80"/>
    <w:unhideWhenUsed/>
    <w:qFormat/>
    <w:rsid w:val="00185F7C"/>
    <w:pPr>
      <w:spacing w:before="240" w:after="60"/>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185F7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rsid w:val="00105F74"/>
    <w:pPr>
      <w:spacing w:after="0" w:line="240" w:lineRule="auto"/>
    </w:pPr>
    <w:rPr>
      <w:rFonts w:ascii="Verdana" w:eastAsia="Times New Roman" w:hAnsi="Verdana" w:cs="Verdana"/>
      <w:sz w:val="20"/>
      <w:szCs w:val="20"/>
      <w:lang w:val="en-US" w:eastAsia="en-US"/>
    </w:rPr>
  </w:style>
  <w:style w:type="paragraph" w:styleId="a3">
    <w:name w:val="List Paragraph"/>
    <w:basedOn w:val="a"/>
    <w:link w:val="a4"/>
    <w:uiPriority w:val="34"/>
    <w:qFormat/>
    <w:rsid w:val="00C87BA8"/>
    <w:pPr>
      <w:ind w:left="720"/>
      <w:contextualSpacing/>
    </w:pPr>
  </w:style>
  <w:style w:type="paragraph" w:customStyle="1" w:styleId="Arial095">
    <w:name w:val="Стиль Arial По ширине Первая строка:  095 см"/>
    <w:basedOn w:val="a"/>
    <w:rsid w:val="00FD3308"/>
    <w:pPr>
      <w:spacing w:after="0" w:line="240" w:lineRule="auto"/>
      <w:ind w:firstLine="540"/>
      <w:jc w:val="both"/>
    </w:pPr>
    <w:rPr>
      <w:rFonts w:ascii="Arial" w:eastAsia="Times New Roman" w:hAnsi="Arial" w:cs="Times New Roman"/>
      <w:sz w:val="20"/>
      <w:szCs w:val="20"/>
    </w:rPr>
  </w:style>
  <w:style w:type="paragraph" w:styleId="a5">
    <w:name w:val="No Spacing"/>
    <w:uiPriority w:val="1"/>
    <w:qFormat/>
    <w:rsid w:val="00FD3308"/>
    <w:pPr>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qFormat/>
    <w:rsid w:val="00C123C0"/>
    <w:pPr>
      <w:keepNext/>
      <w:numPr>
        <w:numId w:val="2"/>
      </w:numPr>
      <w:spacing w:after="0" w:line="240" w:lineRule="auto"/>
      <w:jc w:val="center"/>
      <w:outlineLvl w:val="0"/>
    </w:pPr>
    <w:rPr>
      <w:rFonts w:ascii="TNRCyrBash" w:eastAsia="Times New Roman" w:hAnsi="TNRCyrBash" w:cs="TNRCyrBash"/>
      <w:b/>
      <w:sz w:val="24"/>
      <w:szCs w:val="24"/>
      <w:lang w:eastAsia="zh-CN"/>
    </w:rPr>
  </w:style>
  <w:style w:type="paragraph" w:customStyle="1" w:styleId="21">
    <w:name w:val="Заголовок 21"/>
    <w:basedOn w:val="a"/>
    <w:next w:val="a"/>
    <w:qFormat/>
    <w:rsid w:val="00C123C0"/>
    <w:pPr>
      <w:keepNext/>
      <w:keepLines/>
      <w:numPr>
        <w:ilvl w:val="1"/>
        <w:numId w:val="2"/>
      </w:numPr>
      <w:spacing w:before="200" w:after="0"/>
      <w:outlineLvl w:val="1"/>
    </w:pPr>
    <w:rPr>
      <w:rFonts w:ascii="Cambria" w:eastAsia="Times New Roman" w:hAnsi="Cambria" w:cs="Times New Roman"/>
      <w:b/>
      <w:bCs/>
      <w:color w:val="4F81BD"/>
      <w:sz w:val="26"/>
      <w:szCs w:val="26"/>
      <w:lang w:eastAsia="zh-CN"/>
    </w:rPr>
  </w:style>
  <w:style w:type="paragraph" w:customStyle="1" w:styleId="31">
    <w:name w:val="Заголовок 31"/>
    <w:basedOn w:val="a"/>
    <w:next w:val="a"/>
    <w:qFormat/>
    <w:rsid w:val="00C123C0"/>
    <w:pPr>
      <w:keepNext/>
      <w:numPr>
        <w:ilvl w:val="2"/>
        <w:numId w:val="2"/>
      </w:numPr>
      <w:spacing w:before="240" w:after="60" w:line="240" w:lineRule="auto"/>
      <w:outlineLvl w:val="2"/>
    </w:pPr>
    <w:rPr>
      <w:rFonts w:ascii="Arial" w:eastAsia="Times New Roman" w:hAnsi="Arial" w:cs="Arial"/>
      <w:b/>
      <w:bCs/>
      <w:sz w:val="26"/>
      <w:szCs w:val="26"/>
      <w:lang w:eastAsia="zh-CN"/>
    </w:rPr>
  </w:style>
  <w:style w:type="character" w:customStyle="1" w:styleId="StrongEmphasis">
    <w:name w:val="Strong Emphasis"/>
    <w:basedOn w:val="a0"/>
    <w:qFormat/>
    <w:rsid w:val="00C123C0"/>
    <w:rPr>
      <w:b/>
      <w:bCs/>
    </w:rPr>
  </w:style>
  <w:style w:type="character" w:customStyle="1" w:styleId="InternetLink">
    <w:name w:val="Internet Link"/>
    <w:basedOn w:val="a0"/>
    <w:rsid w:val="00C123C0"/>
    <w:rPr>
      <w:color w:val="0000FF"/>
      <w:u w:val="single"/>
    </w:rPr>
  </w:style>
  <w:style w:type="paragraph" w:styleId="a6">
    <w:name w:val="Normal (Web)"/>
    <w:basedOn w:val="a"/>
    <w:uiPriority w:val="99"/>
    <w:qFormat/>
    <w:rsid w:val="00C123C0"/>
    <w:pPr>
      <w:spacing w:before="280" w:after="280" w:line="240" w:lineRule="auto"/>
    </w:pPr>
    <w:rPr>
      <w:rFonts w:ascii="Times New Roman" w:eastAsia="Times New Roman" w:hAnsi="Times New Roman" w:cs="Times New Roman"/>
      <w:sz w:val="24"/>
      <w:szCs w:val="24"/>
      <w:lang w:eastAsia="zh-CN"/>
    </w:rPr>
  </w:style>
  <w:style w:type="paragraph" w:customStyle="1" w:styleId="13">
    <w:name w:val="Без интервала1"/>
    <w:link w:val="a7"/>
    <w:rsid w:val="00143506"/>
    <w:pPr>
      <w:spacing w:after="0" w:line="240" w:lineRule="auto"/>
    </w:pPr>
    <w:rPr>
      <w:rFonts w:ascii="Calibri" w:eastAsia="Times New Roman" w:hAnsi="Calibri" w:cs="Calibri"/>
      <w:lang w:eastAsia="en-US"/>
    </w:rPr>
  </w:style>
  <w:style w:type="character" w:customStyle="1" w:styleId="a7">
    <w:name w:val="Без интервала Знак"/>
    <w:basedOn w:val="a0"/>
    <w:link w:val="13"/>
    <w:uiPriority w:val="1"/>
    <w:locked/>
    <w:rsid w:val="00143506"/>
    <w:rPr>
      <w:rFonts w:ascii="Calibri" w:eastAsia="Times New Roman" w:hAnsi="Calibri" w:cs="Calibri"/>
      <w:lang w:eastAsia="en-US"/>
    </w:rPr>
  </w:style>
  <w:style w:type="paragraph" w:customStyle="1" w:styleId="14">
    <w:name w:val="Абзац списка1"/>
    <w:basedOn w:val="a"/>
    <w:uiPriority w:val="99"/>
    <w:rsid w:val="00143506"/>
    <w:pPr>
      <w:ind w:left="720" w:hanging="57"/>
      <w:jc w:val="both"/>
    </w:pPr>
    <w:rPr>
      <w:rFonts w:ascii="Calibri" w:eastAsia="Times New Roman" w:hAnsi="Calibri" w:cs="Calibri"/>
      <w:lang w:eastAsia="en-US"/>
    </w:rPr>
  </w:style>
  <w:style w:type="paragraph" w:customStyle="1" w:styleId="Default">
    <w:name w:val="Default"/>
    <w:rsid w:val="001435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C91447"/>
  </w:style>
  <w:style w:type="paragraph" w:styleId="a8">
    <w:name w:val="Block Text"/>
    <w:basedOn w:val="a"/>
    <w:rsid w:val="00C91447"/>
    <w:pPr>
      <w:spacing w:after="0" w:line="240" w:lineRule="auto"/>
      <w:ind w:left="451" w:right="435"/>
      <w:jc w:val="both"/>
    </w:pPr>
    <w:rPr>
      <w:rFonts w:ascii="Times New Roman" w:eastAsia="Times New Roman" w:hAnsi="Times New Roman" w:cs="Times New Roman"/>
      <w:sz w:val="28"/>
      <w:szCs w:val="20"/>
    </w:rPr>
  </w:style>
  <w:style w:type="table" w:styleId="a9">
    <w:name w:val="Table Grid"/>
    <w:basedOn w:val="a1"/>
    <w:uiPriority w:val="39"/>
    <w:rsid w:val="00DE57C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CC6445"/>
  </w:style>
  <w:style w:type="character" w:customStyle="1" w:styleId="10">
    <w:name w:val="Заголовок 1 Знак"/>
    <w:basedOn w:val="a0"/>
    <w:link w:val="1"/>
    <w:rsid w:val="00185F7C"/>
    <w:rPr>
      <w:rFonts w:ascii="Times New Roman" w:eastAsia="Times New Roman" w:hAnsi="Times New Roman" w:cs="Times New Roman"/>
      <w:sz w:val="28"/>
      <w:szCs w:val="28"/>
    </w:rPr>
  </w:style>
  <w:style w:type="character" w:customStyle="1" w:styleId="20">
    <w:name w:val="Заголовок 2 Знак"/>
    <w:basedOn w:val="a0"/>
    <w:link w:val="2"/>
    <w:rsid w:val="00185F7C"/>
    <w:rPr>
      <w:rFonts w:ascii="Arial" w:eastAsia="Times New Roman" w:hAnsi="Arial" w:cs="Arial"/>
      <w:b/>
      <w:bCs/>
      <w:i/>
      <w:iCs/>
      <w:smallCaps/>
      <w:sz w:val="28"/>
      <w:szCs w:val="28"/>
    </w:rPr>
  </w:style>
  <w:style w:type="character" w:customStyle="1" w:styleId="30">
    <w:name w:val="Заголовок 3 Знак"/>
    <w:basedOn w:val="a0"/>
    <w:link w:val="3"/>
    <w:rsid w:val="00185F7C"/>
    <w:rPr>
      <w:rFonts w:ascii="Cambria" w:eastAsia="Times New Roman" w:hAnsi="Cambria" w:cs="Times New Roman"/>
      <w:b/>
      <w:bCs/>
      <w:sz w:val="26"/>
      <w:szCs w:val="26"/>
    </w:rPr>
  </w:style>
  <w:style w:type="character" w:customStyle="1" w:styleId="40">
    <w:name w:val="Заголовок 4 Знак"/>
    <w:basedOn w:val="a0"/>
    <w:link w:val="4"/>
    <w:rsid w:val="00185F7C"/>
    <w:rPr>
      <w:rFonts w:ascii="Calibri" w:eastAsia="Times New Roman" w:hAnsi="Calibri" w:cs="Times New Roman"/>
      <w:b/>
      <w:bCs/>
      <w:sz w:val="28"/>
      <w:szCs w:val="28"/>
    </w:rPr>
  </w:style>
  <w:style w:type="character" w:customStyle="1" w:styleId="50">
    <w:name w:val="Заголовок 5 Знак"/>
    <w:basedOn w:val="a0"/>
    <w:link w:val="5"/>
    <w:rsid w:val="00185F7C"/>
    <w:rPr>
      <w:rFonts w:ascii="Calibri" w:eastAsia="Times New Roman" w:hAnsi="Calibri" w:cs="Times New Roman"/>
      <w:b/>
      <w:bCs/>
      <w:i/>
      <w:iCs/>
      <w:sz w:val="26"/>
      <w:szCs w:val="26"/>
    </w:rPr>
  </w:style>
  <w:style w:type="character" w:customStyle="1" w:styleId="60">
    <w:name w:val="Заголовок 6 Знак"/>
    <w:basedOn w:val="a0"/>
    <w:link w:val="6"/>
    <w:rsid w:val="00185F7C"/>
    <w:rPr>
      <w:rFonts w:ascii="Calibri" w:eastAsia="Times New Roman" w:hAnsi="Calibri" w:cs="Times New Roman"/>
      <w:b/>
      <w:bCs/>
    </w:rPr>
  </w:style>
  <w:style w:type="character" w:customStyle="1" w:styleId="70">
    <w:name w:val="Заголовок 7 Знак"/>
    <w:basedOn w:val="a0"/>
    <w:link w:val="7"/>
    <w:rsid w:val="00185F7C"/>
    <w:rPr>
      <w:rFonts w:ascii="Calibri" w:eastAsia="Times New Roman" w:hAnsi="Calibri" w:cs="Times New Roman"/>
      <w:sz w:val="24"/>
      <w:szCs w:val="24"/>
    </w:rPr>
  </w:style>
  <w:style w:type="character" w:customStyle="1" w:styleId="80">
    <w:name w:val="Заголовок 8 Знак"/>
    <w:basedOn w:val="a0"/>
    <w:link w:val="8"/>
    <w:rsid w:val="00185F7C"/>
    <w:rPr>
      <w:rFonts w:ascii="Calibri" w:eastAsia="Times New Roman" w:hAnsi="Calibri" w:cs="Times New Roman"/>
      <w:i/>
      <w:iCs/>
      <w:sz w:val="24"/>
      <w:szCs w:val="24"/>
    </w:rPr>
  </w:style>
  <w:style w:type="character" w:customStyle="1" w:styleId="90">
    <w:name w:val="Заголовок 9 Знак"/>
    <w:basedOn w:val="a0"/>
    <w:link w:val="9"/>
    <w:rsid w:val="00185F7C"/>
    <w:rPr>
      <w:rFonts w:ascii="Cambria" w:eastAsia="Times New Roman" w:hAnsi="Cambria" w:cs="Times New Roman"/>
    </w:rPr>
  </w:style>
  <w:style w:type="numbering" w:customStyle="1" w:styleId="15">
    <w:name w:val="Нет списка1"/>
    <w:next w:val="a2"/>
    <w:uiPriority w:val="99"/>
    <w:semiHidden/>
    <w:unhideWhenUsed/>
    <w:rsid w:val="00185F7C"/>
  </w:style>
  <w:style w:type="paragraph" w:customStyle="1" w:styleId="ConsPlusNormal">
    <w:name w:val="ConsPlusNormal"/>
    <w:link w:val="ConsPlusNormal0"/>
    <w:uiPriority w:val="99"/>
    <w:qFormat/>
    <w:rsid w:val="00185F7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rsid w:val="00185F7C"/>
  </w:style>
  <w:style w:type="paragraph" w:styleId="aa">
    <w:name w:val="Balloon Text"/>
    <w:basedOn w:val="a"/>
    <w:link w:val="ab"/>
    <w:uiPriority w:val="99"/>
    <w:semiHidden/>
    <w:rsid w:val="00185F7C"/>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85F7C"/>
    <w:rPr>
      <w:rFonts w:ascii="Tahoma" w:eastAsia="Times New Roman" w:hAnsi="Tahoma" w:cs="Tahoma"/>
      <w:sz w:val="16"/>
      <w:szCs w:val="16"/>
    </w:rPr>
  </w:style>
  <w:style w:type="paragraph" w:styleId="22">
    <w:name w:val="Body Text 2"/>
    <w:basedOn w:val="a"/>
    <w:link w:val="23"/>
    <w:uiPriority w:val="99"/>
    <w:semiHidden/>
    <w:rsid w:val="00185F7C"/>
    <w:pPr>
      <w:spacing w:after="120" w:line="480" w:lineRule="auto"/>
    </w:pPr>
    <w:rPr>
      <w:rFonts w:ascii="Calibri" w:eastAsia="Times New Roman" w:hAnsi="Calibri" w:cs="Calibri"/>
    </w:rPr>
  </w:style>
  <w:style w:type="character" w:customStyle="1" w:styleId="23">
    <w:name w:val="Основной текст 2 Знак"/>
    <w:basedOn w:val="a0"/>
    <w:link w:val="22"/>
    <w:uiPriority w:val="99"/>
    <w:semiHidden/>
    <w:rsid w:val="00185F7C"/>
    <w:rPr>
      <w:rFonts w:ascii="Calibri" w:eastAsia="Times New Roman" w:hAnsi="Calibri" w:cs="Calibri"/>
    </w:rPr>
  </w:style>
  <w:style w:type="paragraph" w:styleId="ac">
    <w:name w:val="Title"/>
    <w:basedOn w:val="a"/>
    <w:link w:val="ad"/>
    <w:qFormat/>
    <w:rsid w:val="00185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Заголовок Знак"/>
    <w:basedOn w:val="a0"/>
    <w:link w:val="ac"/>
    <w:rsid w:val="00185F7C"/>
    <w:rPr>
      <w:rFonts w:ascii="Times New Roman" w:eastAsia="Times New Roman" w:hAnsi="Times New Roman" w:cs="Times New Roman"/>
      <w:sz w:val="24"/>
      <w:szCs w:val="24"/>
    </w:rPr>
  </w:style>
  <w:style w:type="character" w:styleId="ae">
    <w:name w:val="Hyperlink"/>
    <w:basedOn w:val="a0"/>
    <w:uiPriority w:val="99"/>
    <w:rsid w:val="00185F7C"/>
    <w:rPr>
      <w:color w:val="0000FF"/>
      <w:u w:val="single"/>
    </w:rPr>
  </w:style>
  <w:style w:type="paragraph" w:customStyle="1" w:styleId="210">
    <w:name w:val="Основной текст 21"/>
    <w:basedOn w:val="a"/>
    <w:link w:val="211"/>
    <w:uiPriority w:val="99"/>
    <w:rsid w:val="00185F7C"/>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0"/>
      <w:szCs w:val="20"/>
    </w:rPr>
  </w:style>
  <w:style w:type="character" w:customStyle="1" w:styleId="211">
    <w:name w:val="Основной текст 21 Знак"/>
    <w:link w:val="210"/>
    <w:uiPriority w:val="99"/>
    <w:locked/>
    <w:rsid w:val="00185F7C"/>
    <w:rPr>
      <w:rFonts w:ascii="Times New Roman CYR" w:eastAsia="Calibri" w:hAnsi="Times New Roman CYR" w:cs="Times New Roman"/>
      <w:sz w:val="20"/>
      <w:szCs w:val="20"/>
    </w:rPr>
  </w:style>
  <w:style w:type="character" w:styleId="af">
    <w:name w:val="Strong"/>
    <w:basedOn w:val="a0"/>
    <w:uiPriority w:val="22"/>
    <w:qFormat/>
    <w:rsid w:val="00185F7C"/>
    <w:rPr>
      <w:b/>
      <w:bCs/>
    </w:rPr>
  </w:style>
  <w:style w:type="paragraph" w:styleId="af0">
    <w:name w:val="header"/>
    <w:basedOn w:val="a"/>
    <w:link w:val="af1"/>
    <w:uiPriority w:val="99"/>
    <w:rsid w:val="00185F7C"/>
    <w:pPr>
      <w:tabs>
        <w:tab w:val="center" w:pos="4677"/>
        <w:tab w:val="right" w:pos="9355"/>
      </w:tabs>
      <w:spacing w:after="0" w:line="240" w:lineRule="auto"/>
    </w:pPr>
    <w:rPr>
      <w:rFonts w:ascii="Calibri" w:eastAsia="Times New Roman" w:hAnsi="Calibri" w:cs="Calibri"/>
    </w:rPr>
  </w:style>
  <w:style w:type="character" w:customStyle="1" w:styleId="af1">
    <w:name w:val="Верхний колонтитул Знак"/>
    <w:basedOn w:val="a0"/>
    <w:link w:val="af0"/>
    <w:uiPriority w:val="99"/>
    <w:rsid w:val="00185F7C"/>
    <w:rPr>
      <w:rFonts w:ascii="Calibri" w:eastAsia="Times New Roman" w:hAnsi="Calibri" w:cs="Calibri"/>
    </w:rPr>
  </w:style>
  <w:style w:type="paragraph" w:styleId="af2">
    <w:name w:val="footer"/>
    <w:basedOn w:val="a"/>
    <w:link w:val="af3"/>
    <w:uiPriority w:val="99"/>
    <w:rsid w:val="00185F7C"/>
    <w:pPr>
      <w:tabs>
        <w:tab w:val="center" w:pos="4677"/>
        <w:tab w:val="right" w:pos="9355"/>
      </w:tabs>
      <w:spacing w:after="0" w:line="240" w:lineRule="auto"/>
    </w:pPr>
    <w:rPr>
      <w:rFonts w:ascii="Calibri" w:eastAsia="Times New Roman" w:hAnsi="Calibri" w:cs="Calibri"/>
    </w:rPr>
  </w:style>
  <w:style w:type="character" w:customStyle="1" w:styleId="af3">
    <w:name w:val="Нижний колонтитул Знак"/>
    <w:basedOn w:val="a0"/>
    <w:link w:val="af2"/>
    <w:uiPriority w:val="99"/>
    <w:rsid w:val="00185F7C"/>
    <w:rPr>
      <w:rFonts w:ascii="Calibri" w:eastAsia="Times New Roman" w:hAnsi="Calibri" w:cs="Calibri"/>
    </w:rPr>
  </w:style>
  <w:style w:type="table" w:customStyle="1" w:styleId="16">
    <w:name w:val="Сетка таблицы1"/>
    <w:uiPriority w:val="59"/>
    <w:rsid w:val="00185F7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185F7C"/>
    <w:pPr>
      <w:ind w:left="720"/>
    </w:pPr>
    <w:rPr>
      <w:rFonts w:ascii="Calibri" w:eastAsia="Times New Roman" w:hAnsi="Calibri" w:cs="Calibri"/>
      <w:lang w:eastAsia="en-US"/>
    </w:rPr>
  </w:style>
  <w:style w:type="paragraph" w:styleId="af4">
    <w:name w:val="Body Text"/>
    <w:basedOn w:val="a"/>
    <w:link w:val="af5"/>
    <w:rsid w:val="00185F7C"/>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185F7C"/>
    <w:rPr>
      <w:rFonts w:ascii="Times New Roman" w:eastAsia="Times New Roman" w:hAnsi="Times New Roman" w:cs="Times New Roman"/>
      <w:sz w:val="24"/>
      <w:szCs w:val="24"/>
    </w:rPr>
  </w:style>
  <w:style w:type="character" w:customStyle="1" w:styleId="af6">
    <w:name w:val="Знак Знак"/>
    <w:link w:val="af7"/>
    <w:locked/>
    <w:rsid w:val="00185F7C"/>
    <w:rPr>
      <w:rFonts w:ascii="Verdana" w:hAnsi="Verdana" w:cs="Verdana"/>
      <w:lang w:val="en-US"/>
    </w:rPr>
  </w:style>
  <w:style w:type="paragraph" w:customStyle="1" w:styleId="af7">
    <w:name w:val="Знак"/>
    <w:basedOn w:val="a"/>
    <w:link w:val="af6"/>
    <w:rsid w:val="00185F7C"/>
    <w:pPr>
      <w:spacing w:after="160" w:line="240" w:lineRule="exact"/>
    </w:pPr>
    <w:rPr>
      <w:rFonts w:ascii="Verdana" w:hAnsi="Verdana" w:cs="Verdana"/>
      <w:lang w:val="en-US"/>
    </w:rPr>
  </w:style>
  <w:style w:type="paragraph" w:customStyle="1" w:styleId="17">
    <w:name w:val="Обычный1"/>
    <w:uiPriority w:val="99"/>
    <w:rsid w:val="00185F7C"/>
    <w:pPr>
      <w:widowControl w:val="0"/>
      <w:snapToGrid w:val="0"/>
      <w:spacing w:after="0" w:line="240" w:lineRule="auto"/>
    </w:pPr>
    <w:rPr>
      <w:rFonts w:ascii="Times New Roman" w:eastAsia="Times New Roman" w:hAnsi="Times New Roman" w:cs="Times New Roman"/>
      <w:sz w:val="20"/>
      <w:szCs w:val="20"/>
    </w:rPr>
  </w:style>
  <w:style w:type="paragraph" w:styleId="af8">
    <w:name w:val="caption"/>
    <w:basedOn w:val="a"/>
    <w:next w:val="a"/>
    <w:qFormat/>
    <w:rsid w:val="00185F7C"/>
    <w:pPr>
      <w:spacing w:line="240" w:lineRule="auto"/>
    </w:pPr>
    <w:rPr>
      <w:rFonts w:ascii="Calibri" w:eastAsia="Times New Roman" w:hAnsi="Calibri" w:cs="Calibri"/>
      <w:b/>
      <w:bCs/>
      <w:color w:val="4F81BD"/>
      <w:sz w:val="18"/>
      <w:szCs w:val="18"/>
    </w:rPr>
  </w:style>
  <w:style w:type="paragraph" w:customStyle="1" w:styleId="af9">
    <w:name w:val="Самый обычный"/>
    <w:qFormat/>
    <w:rsid w:val="00185F7C"/>
    <w:pPr>
      <w:spacing w:after="0" w:line="240" w:lineRule="auto"/>
    </w:pPr>
    <w:rPr>
      <w:rFonts w:ascii="Calibri" w:eastAsia="Calibri" w:hAnsi="Calibri" w:cs="Times New Roman"/>
      <w:sz w:val="24"/>
      <w:szCs w:val="24"/>
      <w:lang w:eastAsia="en-US"/>
    </w:rPr>
  </w:style>
  <w:style w:type="character" w:customStyle="1" w:styleId="18">
    <w:name w:val="Верхний колонтитул Знак1"/>
    <w:basedOn w:val="a0"/>
    <w:uiPriority w:val="99"/>
    <w:semiHidden/>
    <w:rsid w:val="00185F7C"/>
    <w:rPr>
      <w:rFonts w:ascii="Calibri" w:hAnsi="Calibri" w:cs="Calibri"/>
      <w:lang w:eastAsia="ru-RU"/>
    </w:rPr>
  </w:style>
  <w:style w:type="character" w:customStyle="1" w:styleId="19">
    <w:name w:val="Нижний колонтитул Знак1"/>
    <w:basedOn w:val="a0"/>
    <w:uiPriority w:val="99"/>
    <w:semiHidden/>
    <w:rsid w:val="00185F7C"/>
    <w:rPr>
      <w:rFonts w:ascii="Calibri" w:hAnsi="Calibri" w:cs="Calibri"/>
      <w:lang w:eastAsia="ru-RU"/>
    </w:rPr>
  </w:style>
  <w:style w:type="paragraph" w:customStyle="1" w:styleId="afa">
    <w:name w:val="a"/>
    <w:basedOn w:val="a"/>
    <w:rsid w:val="00185F7C"/>
    <w:pPr>
      <w:spacing w:after="0" w:line="240" w:lineRule="auto"/>
    </w:pPr>
    <w:rPr>
      <w:rFonts w:ascii="Arial" w:eastAsia="Times New Roman" w:hAnsi="Arial" w:cs="Arial"/>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5F7C"/>
    <w:rPr>
      <w:rFonts w:ascii="Times New Roman" w:hAnsi="Times New Roman" w:cs="Times New Roman"/>
      <w:sz w:val="24"/>
      <w:szCs w:val="24"/>
      <w:u w:val="none"/>
      <w:effect w:val="none"/>
    </w:rPr>
  </w:style>
  <w:style w:type="paragraph" w:styleId="afb">
    <w:name w:val="Plain Text"/>
    <w:basedOn w:val="a"/>
    <w:link w:val="afc"/>
    <w:rsid w:val="00185F7C"/>
    <w:pPr>
      <w:autoSpaceDE w:val="0"/>
      <w:autoSpaceDN w:val="0"/>
      <w:spacing w:after="0" w:line="240" w:lineRule="auto"/>
    </w:pPr>
    <w:rPr>
      <w:rFonts w:ascii="Courier New" w:eastAsia="Times New Roman" w:hAnsi="Courier New" w:cs="Courier New"/>
      <w:b/>
      <w:bCs/>
      <w:sz w:val="20"/>
      <w:szCs w:val="20"/>
    </w:rPr>
  </w:style>
  <w:style w:type="character" w:customStyle="1" w:styleId="afc">
    <w:name w:val="Текст Знак"/>
    <w:basedOn w:val="a0"/>
    <w:link w:val="afb"/>
    <w:rsid w:val="00185F7C"/>
    <w:rPr>
      <w:rFonts w:ascii="Courier New" w:eastAsia="Times New Roman" w:hAnsi="Courier New" w:cs="Courier New"/>
      <w:b/>
      <w:bCs/>
      <w:sz w:val="20"/>
      <w:szCs w:val="20"/>
    </w:rPr>
  </w:style>
  <w:style w:type="paragraph" w:customStyle="1" w:styleId="afd">
    <w:name w:val="Прижатый влево"/>
    <w:basedOn w:val="a"/>
    <w:next w:val="a"/>
    <w:uiPriority w:val="99"/>
    <w:rsid w:val="00185F7C"/>
    <w:pPr>
      <w:autoSpaceDE w:val="0"/>
      <w:autoSpaceDN w:val="0"/>
      <w:adjustRightInd w:val="0"/>
      <w:spacing w:after="0" w:line="240" w:lineRule="auto"/>
    </w:pPr>
    <w:rPr>
      <w:rFonts w:ascii="Arial" w:eastAsia="Calibri" w:hAnsi="Arial" w:cs="Arial"/>
      <w:sz w:val="24"/>
      <w:szCs w:val="24"/>
    </w:rPr>
  </w:style>
  <w:style w:type="character" w:styleId="afe">
    <w:name w:val="Book Title"/>
    <w:basedOn w:val="a0"/>
    <w:uiPriority w:val="99"/>
    <w:qFormat/>
    <w:rsid w:val="00185F7C"/>
    <w:rPr>
      <w:b/>
      <w:bCs/>
      <w:smallCaps/>
      <w:spacing w:val="5"/>
    </w:rPr>
  </w:style>
  <w:style w:type="paragraph" w:customStyle="1" w:styleId="ConsNormal">
    <w:name w:val="ConsNormal"/>
    <w:rsid w:val="00185F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Знак1"/>
    <w:basedOn w:val="a"/>
    <w:link w:val="1b"/>
    <w:uiPriority w:val="99"/>
    <w:rsid w:val="00185F7C"/>
    <w:pPr>
      <w:spacing w:after="160" w:line="240" w:lineRule="exact"/>
    </w:pPr>
    <w:rPr>
      <w:rFonts w:ascii="Verdana" w:eastAsia="Calibri" w:hAnsi="Verdana" w:cs="Times New Roman"/>
      <w:sz w:val="20"/>
      <w:szCs w:val="20"/>
      <w:lang w:val="en-US"/>
    </w:rPr>
  </w:style>
  <w:style w:type="character" w:customStyle="1" w:styleId="1b">
    <w:name w:val="Знак Знак1"/>
    <w:link w:val="1a"/>
    <w:uiPriority w:val="99"/>
    <w:locked/>
    <w:rsid w:val="00185F7C"/>
    <w:rPr>
      <w:rFonts w:ascii="Verdana" w:eastAsia="Calibri" w:hAnsi="Verdana" w:cs="Times New Roman"/>
      <w:sz w:val="20"/>
      <w:szCs w:val="20"/>
      <w:lang w:val="en-US"/>
    </w:rPr>
  </w:style>
  <w:style w:type="paragraph" w:customStyle="1" w:styleId="western">
    <w:name w:val="western"/>
    <w:basedOn w:val="a"/>
    <w:rsid w:val="00185F7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c">
    <w:name w:val="Основной текст Знак1"/>
    <w:basedOn w:val="a0"/>
    <w:uiPriority w:val="99"/>
    <w:rsid w:val="00185F7C"/>
    <w:rPr>
      <w:rFonts w:ascii="Times New Roman" w:eastAsia="Times New Roman" w:hAnsi="Times New Roman" w:cs="Times New Roman"/>
      <w:sz w:val="26"/>
      <w:szCs w:val="20"/>
    </w:rPr>
  </w:style>
  <w:style w:type="character" w:customStyle="1" w:styleId="aff">
    <w:name w:val="Основной текст_"/>
    <w:basedOn w:val="a0"/>
    <w:link w:val="1d"/>
    <w:rsid w:val="00185F7C"/>
    <w:rPr>
      <w:rFonts w:eastAsia="Arial" w:cs="Arial"/>
      <w:shd w:val="clear" w:color="auto" w:fill="FFFFFF"/>
    </w:rPr>
  </w:style>
  <w:style w:type="paragraph" w:customStyle="1" w:styleId="1d">
    <w:name w:val="Основной текст1"/>
    <w:basedOn w:val="a"/>
    <w:link w:val="aff"/>
    <w:rsid w:val="00185F7C"/>
    <w:pPr>
      <w:widowControl w:val="0"/>
      <w:shd w:val="clear" w:color="auto" w:fill="FFFFFF"/>
      <w:spacing w:before="300" w:after="180" w:line="274" w:lineRule="exact"/>
      <w:ind w:hanging="360"/>
      <w:jc w:val="both"/>
    </w:pPr>
    <w:rPr>
      <w:rFonts w:eastAsia="Arial" w:cs="Arial"/>
    </w:rPr>
  </w:style>
  <w:style w:type="paragraph" w:customStyle="1" w:styleId="1e">
    <w:name w:val="Знак1 Знак Знак Знак"/>
    <w:basedOn w:val="a"/>
    <w:rsid w:val="00185F7C"/>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w:basedOn w:val="a"/>
    <w:rsid w:val="00185F7C"/>
    <w:pPr>
      <w:spacing w:after="160" w:line="240" w:lineRule="exact"/>
    </w:pPr>
    <w:rPr>
      <w:rFonts w:ascii="Verdana" w:eastAsia="Times New Roman" w:hAnsi="Verdana" w:cs="Times New Roman"/>
      <w:sz w:val="20"/>
      <w:szCs w:val="20"/>
      <w:lang w:val="en-US" w:eastAsia="en-US"/>
    </w:rPr>
  </w:style>
  <w:style w:type="paragraph" w:styleId="32">
    <w:name w:val="Body Text 3"/>
    <w:basedOn w:val="a"/>
    <w:link w:val="33"/>
    <w:rsid w:val="00185F7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185F7C"/>
    <w:rPr>
      <w:rFonts w:ascii="Times New Roman" w:eastAsia="Times New Roman" w:hAnsi="Times New Roman" w:cs="Times New Roman"/>
      <w:sz w:val="16"/>
      <w:szCs w:val="16"/>
    </w:rPr>
  </w:style>
  <w:style w:type="character" w:customStyle="1" w:styleId="submenu-table">
    <w:name w:val="submenu-table"/>
    <w:basedOn w:val="a0"/>
    <w:rsid w:val="00185F7C"/>
  </w:style>
  <w:style w:type="paragraph" w:customStyle="1" w:styleId="aff1">
    <w:name w:val="Статья"/>
    <w:basedOn w:val="a"/>
    <w:next w:val="a"/>
    <w:autoRedefine/>
    <w:rsid w:val="00185F7C"/>
    <w:pPr>
      <w:spacing w:after="0" w:line="240" w:lineRule="atLeast"/>
      <w:ind w:left="2268" w:hanging="1559"/>
    </w:pPr>
    <w:rPr>
      <w:rFonts w:ascii="Times New Roman" w:eastAsia="Times New Roman" w:hAnsi="Times New Roman" w:cs="Times New Roman"/>
      <w:sz w:val="28"/>
      <w:szCs w:val="28"/>
    </w:rPr>
  </w:style>
  <w:style w:type="paragraph" w:styleId="aff2">
    <w:name w:val="Body Text Indent"/>
    <w:basedOn w:val="a"/>
    <w:link w:val="aff3"/>
    <w:rsid w:val="00185F7C"/>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rsid w:val="00185F7C"/>
    <w:rPr>
      <w:rFonts w:ascii="Times New Roman" w:eastAsia="Times New Roman" w:hAnsi="Times New Roman" w:cs="Times New Roman"/>
      <w:sz w:val="24"/>
      <w:szCs w:val="24"/>
    </w:rPr>
  </w:style>
  <w:style w:type="paragraph" w:styleId="1f">
    <w:name w:val="toc 1"/>
    <w:basedOn w:val="a"/>
    <w:next w:val="a"/>
    <w:autoRedefine/>
    <w:uiPriority w:val="39"/>
    <w:rsid w:val="00185F7C"/>
    <w:pPr>
      <w:tabs>
        <w:tab w:val="right" w:leader="dot" w:pos="14560"/>
      </w:tabs>
      <w:spacing w:before="120" w:after="120" w:line="240" w:lineRule="auto"/>
      <w:jc w:val="both"/>
    </w:pPr>
    <w:rPr>
      <w:rFonts w:ascii="Times New Roman" w:eastAsia="Times New Roman" w:hAnsi="Times New Roman" w:cs="Times New Roman"/>
      <w:b/>
      <w:smallCaps/>
      <w:sz w:val="28"/>
      <w:szCs w:val="24"/>
    </w:rPr>
  </w:style>
  <w:style w:type="paragraph" w:customStyle="1" w:styleId="ConsPlusCell">
    <w:name w:val="ConsPlusCell"/>
    <w:uiPriority w:val="99"/>
    <w:rsid w:val="00185F7C"/>
    <w:pPr>
      <w:autoSpaceDE w:val="0"/>
      <w:autoSpaceDN w:val="0"/>
      <w:adjustRightInd w:val="0"/>
      <w:spacing w:after="0" w:line="240" w:lineRule="auto"/>
    </w:pPr>
    <w:rPr>
      <w:rFonts w:ascii="Arial" w:eastAsia="Calibri" w:hAnsi="Arial" w:cs="Arial"/>
      <w:sz w:val="24"/>
      <w:szCs w:val="24"/>
      <w:lang w:eastAsia="en-US"/>
    </w:rPr>
  </w:style>
  <w:style w:type="paragraph" w:customStyle="1" w:styleId="ConsPlusNonformat">
    <w:name w:val="ConsPlusNonformat"/>
    <w:rsid w:val="00185F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9">
    <w:name w:val="Font Style19"/>
    <w:uiPriority w:val="99"/>
    <w:rsid w:val="00185F7C"/>
    <w:rPr>
      <w:rFonts w:ascii="Times New Roman" w:hAnsi="Times New Roman" w:cs="Times New Roman"/>
      <w:sz w:val="24"/>
      <w:szCs w:val="24"/>
    </w:rPr>
  </w:style>
  <w:style w:type="paragraph" w:customStyle="1" w:styleId="p6">
    <w:name w:val="p6"/>
    <w:basedOn w:val="a"/>
    <w:rsid w:val="00185F7C"/>
    <w:pPr>
      <w:spacing w:before="152" w:after="227" w:line="240" w:lineRule="auto"/>
    </w:pPr>
    <w:rPr>
      <w:rFonts w:ascii="Times New Roman" w:eastAsia="Times New Roman" w:hAnsi="Times New Roman" w:cs="Times New Roman"/>
      <w:sz w:val="24"/>
      <w:szCs w:val="24"/>
    </w:rPr>
  </w:style>
  <w:style w:type="character" w:styleId="aff4">
    <w:name w:val="Emphasis"/>
    <w:basedOn w:val="a0"/>
    <w:uiPriority w:val="20"/>
    <w:qFormat/>
    <w:rsid w:val="00185F7C"/>
    <w:rPr>
      <w:i/>
      <w:iCs/>
    </w:rPr>
  </w:style>
  <w:style w:type="character" w:styleId="aff5">
    <w:name w:val="FollowedHyperlink"/>
    <w:basedOn w:val="a0"/>
    <w:uiPriority w:val="99"/>
    <w:semiHidden/>
    <w:unhideWhenUsed/>
    <w:rsid w:val="00185F7C"/>
    <w:rPr>
      <w:color w:val="800080"/>
      <w:u w:val="single"/>
    </w:rPr>
  </w:style>
  <w:style w:type="paragraph" w:styleId="24">
    <w:name w:val="Body Text Indent 2"/>
    <w:basedOn w:val="a"/>
    <w:link w:val="25"/>
    <w:uiPriority w:val="99"/>
    <w:rsid w:val="00185F7C"/>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185F7C"/>
    <w:rPr>
      <w:rFonts w:ascii="Times New Roman" w:eastAsia="Times New Roman" w:hAnsi="Times New Roman" w:cs="Times New Roman"/>
      <w:sz w:val="24"/>
      <w:szCs w:val="24"/>
    </w:rPr>
  </w:style>
  <w:style w:type="paragraph" w:customStyle="1" w:styleId="book">
    <w:name w:val="book"/>
    <w:basedOn w:val="a"/>
    <w:rsid w:val="00185F7C"/>
    <w:pPr>
      <w:spacing w:after="0" w:line="240" w:lineRule="auto"/>
      <w:ind w:firstLine="203"/>
    </w:pPr>
    <w:rPr>
      <w:rFonts w:ascii="Times New Roman" w:eastAsia="Times New Roman" w:hAnsi="Times New Roman" w:cs="Times New Roman"/>
      <w:sz w:val="24"/>
      <w:szCs w:val="24"/>
    </w:rPr>
  </w:style>
  <w:style w:type="character" w:customStyle="1" w:styleId="FontStyle16">
    <w:name w:val="Font Style16"/>
    <w:uiPriority w:val="99"/>
    <w:rsid w:val="00185F7C"/>
    <w:rPr>
      <w:rFonts w:ascii="Arial" w:hAnsi="Arial" w:cs="Arial"/>
      <w:b/>
      <w:bCs/>
      <w:sz w:val="24"/>
      <w:szCs w:val="24"/>
    </w:rPr>
  </w:style>
  <w:style w:type="character" w:customStyle="1" w:styleId="ve-pasteprotect">
    <w:name w:val="ve-pasteprotect"/>
    <w:basedOn w:val="a0"/>
    <w:rsid w:val="00185F7C"/>
  </w:style>
  <w:style w:type="character" w:customStyle="1" w:styleId="mw-ref">
    <w:name w:val="mw-ref"/>
    <w:basedOn w:val="a0"/>
    <w:rsid w:val="00185F7C"/>
  </w:style>
  <w:style w:type="character" w:customStyle="1" w:styleId="mw-reflink-text">
    <w:name w:val="mw-reflink-text"/>
    <w:basedOn w:val="a0"/>
    <w:rsid w:val="00185F7C"/>
  </w:style>
  <w:style w:type="paragraph" w:customStyle="1" w:styleId="26">
    <w:name w:val="Знак2"/>
    <w:basedOn w:val="a"/>
    <w:link w:val="27"/>
    <w:rsid w:val="00185F7C"/>
    <w:pPr>
      <w:spacing w:after="160" w:line="240" w:lineRule="exact"/>
    </w:pPr>
    <w:rPr>
      <w:rFonts w:ascii="Verdana" w:eastAsia="Times New Roman" w:hAnsi="Verdana" w:cs="Times New Roman"/>
      <w:sz w:val="20"/>
      <w:szCs w:val="20"/>
      <w:lang w:val="en-US" w:eastAsia="en-US"/>
    </w:rPr>
  </w:style>
  <w:style w:type="character" w:customStyle="1" w:styleId="27">
    <w:name w:val="Знак Знак2"/>
    <w:link w:val="26"/>
    <w:rsid w:val="00185F7C"/>
    <w:rPr>
      <w:rFonts w:ascii="Verdana" w:eastAsia="Times New Roman" w:hAnsi="Verdana" w:cs="Times New Roman"/>
      <w:sz w:val="20"/>
      <w:szCs w:val="20"/>
      <w:lang w:val="en-US" w:eastAsia="en-US"/>
    </w:rPr>
  </w:style>
  <w:style w:type="table" w:customStyle="1" w:styleId="28">
    <w:name w:val="Сетка таблицы2"/>
    <w:basedOn w:val="a1"/>
    <w:next w:val="a9"/>
    <w:uiPriority w:val="59"/>
    <w:rsid w:val="00185F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185F7C"/>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1 Знак Знак Знак1"/>
    <w:basedOn w:val="a"/>
    <w:rsid w:val="00185F7C"/>
    <w:pPr>
      <w:spacing w:after="160" w:line="240" w:lineRule="exact"/>
    </w:pPr>
    <w:rPr>
      <w:rFonts w:ascii="Verdana" w:eastAsia="Times New Roman" w:hAnsi="Verdana" w:cs="Times New Roman"/>
      <w:sz w:val="20"/>
      <w:szCs w:val="20"/>
      <w:lang w:val="en-US" w:eastAsia="en-US"/>
    </w:rPr>
  </w:style>
  <w:style w:type="character" w:customStyle="1" w:styleId="a4">
    <w:name w:val="Абзац списка Знак"/>
    <w:link w:val="a3"/>
    <w:uiPriority w:val="34"/>
    <w:locked/>
    <w:rsid w:val="00185F7C"/>
  </w:style>
  <w:style w:type="paragraph" w:customStyle="1" w:styleId="p5">
    <w:name w:val="p5"/>
    <w:basedOn w:val="a"/>
    <w:rsid w:val="00185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85F7C"/>
    <w:pPr>
      <w:spacing w:line="273" w:lineRule="auto"/>
    </w:pPr>
    <w:rPr>
      <w:rFonts w:ascii="Calibri" w:eastAsia="Times New Roman" w:hAnsi="Calibri" w:cs="Times New Roman"/>
      <w:color w:val="000000"/>
      <w:kern w:val="30"/>
    </w:rPr>
  </w:style>
  <w:style w:type="character" w:customStyle="1" w:styleId="ConsPlusNormal0">
    <w:name w:val="ConsPlusNormal Знак"/>
    <w:link w:val="ConsPlusNormal"/>
    <w:uiPriority w:val="99"/>
    <w:locked/>
    <w:rsid w:val="00185F7C"/>
    <w:rPr>
      <w:rFonts w:ascii="Arial" w:eastAsia="Times New Roman" w:hAnsi="Arial" w:cs="Arial"/>
      <w:sz w:val="20"/>
      <w:szCs w:val="20"/>
    </w:rPr>
  </w:style>
  <w:style w:type="paragraph" w:customStyle="1" w:styleId="Style9">
    <w:name w:val="Style9"/>
    <w:basedOn w:val="a"/>
    <w:uiPriority w:val="99"/>
    <w:rsid w:val="00185F7C"/>
    <w:pPr>
      <w:widowControl w:val="0"/>
      <w:autoSpaceDE w:val="0"/>
      <w:autoSpaceDN w:val="0"/>
      <w:adjustRightInd w:val="0"/>
      <w:spacing w:after="0" w:line="312" w:lineRule="exact"/>
      <w:ind w:hanging="677"/>
      <w:jc w:val="both"/>
    </w:pPr>
    <w:rPr>
      <w:rFonts w:ascii="MS Reference Sans Serif" w:eastAsia="Times New Roman" w:hAnsi="MS Reference Sans Serif" w:cs="MS Reference Sans Serif"/>
      <w:sz w:val="24"/>
      <w:szCs w:val="24"/>
    </w:rPr>
  </w:style>
  <w:style w:type="paragraph" w:customStyle="1" w:styleId="msolistparagraphcxspfirstmailrucssattributepostfixmailrucssattributepostfixmailrucssattributepostfix">
    <w:name w:val="msolistparagraphcxspfirst_mailru_css_attribute_postfix_mailru_css_attribute_postfix_mailru_css_attribute_postfix"/>
    <w:basedOn w:val="a"/>
    <w:rsid w:val="00185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Содержимое таблицы"/>
    <w:basedOn w:val="a"/>
    <w:rsid w:val="00185F7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ConsNonformat">
    <w:name w:val="ConsNonformat"/>
    <w:link w:val="ConsNonformat0"/>
    <w:uiPriority w:val="99"/>
    <w:rsid w:val="00185F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uiPriority w:val="99"/>
    <w:rsid w:val="00185F7C"/>
    <w:rPr>
      <w:rFonts w:ascii="Courier New" w:eastAsia="Times New Roman" w:hAnsi="Courier New" w:cs="Courier New"/>
      <w:sz w:val="20"/>
      <w:szCs w:val="20"/>
    </w:rPr>
  </w:style>
  <w:style w:type="paragraph" w:customStyle="1" w:styleId="paragraph">
    <w:name w:val="paragraph"/>
    <w:basedOn w:val="a"/>
    <w:rsid w:val="00AD6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D6FB6"/>
  </w:style>
  <w:style w:type="character" w:customStyle="1" w:styleId="eop">
    <w:name w:val="eop"/>
    <w:basedOn w:val="a0"/>
    <w:rsid w:val="00AD6FB6"/>
  </w:style>
  <w:style w:type="character" w:customStyle="1" w:styleId="spellingerror">
    <w:name w:val="spellingerror"/>
    <w:basedOn w:val="a0"/>
    <w:rsid w:val="00AD6FB6"/>
  </w:style>
  <w:style w:type="table" w:customStyle="1" w:styleId="34">
    <w:name w:val="Сетка таблицы3"/>
    <w:basedOn w:val="a1"/>
    <w:next w:val="a9"/>
    <w:uiPriority w:val="39"/>
    <w:rsid w:val="00733D47"/>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
    <w:next w:val="a2"/>
    <w:uiPriority w:val="99"/>
    <w:semiHidden/>
    <w:unhideWhenUsed/>
    <w:rsid w:val="00E82BB3"/>
  </w:style>
  <w:style w:type="paragraph" w:customStyle="1" w:styleId="msonormal0">
    <w:name w:val="msonormal"/>
    <w:basedOn w:val="a"/>
    <w:rsid w:val="00E82BB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5">
    <w:name w:val="Нет списка3"/>
    <w:next w:val="a2"/>
    <w:uiPriority w:val="99"/>
    <w:semiHidden/>
    <w:unhideWhenUsed/>
    <w:rsid w:val="003A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138">
      <w:bodyDiv w:val="1"/>
      <w:marLeft w:val="0"/>
      <w:marRight w:val="0"/>
      <w:marTop w:val="0"/>
      <w:marBottom w:val="0"/>
      <w:divBdr>
        <w:top w:val="none" w:sz="0" w:space="0" w:color="auto"/>
        <w:left w:val="none" w:sz="0" w:space="0" w:color="auto"/>
        <w:bottom w:val="none" w:sz="0" w:space="0" w:color="auto"/>
        <w:right w:val="none" w:sz="0" w:space="0" w:color="auto"/>
      </w:divBdr>
    </w:div>
    <w:div w:id="98991986">
      <w:bodyDiv w:val="1"/>
      <w:marLeft w:val="0"/>
      <w:marRight w:val="0"/>
      <w:marTop w:val="0"/>
      <w:marBottom w:val="0"/>
      <w:divBdr>
        <w:top w:val="none" w:sz="0" w:space="0" w:color="auto"/>
        <w:left w:val="none" w:sz="0" w:space="0" w:color="auto"/>
        <w:bottom w:val="none" w:sz="0" w:space="0" w:color="auto"/>
        <w:right w:val="none" w:sz="0" w:space="0" w:color="auto"/>
      </w:divBdr>
    </w:div>
    <w:div w:id="117070878">
      <w:bodyDiv w:val="1"/>
      <w:marLeft w:val="0"/>
      <w:marRight w:val="0"/>
      <w:marTop w:val="0"/>
      <w:marBottom w:val="0"/>
      <w:divBdr>
        <w:top w:val="none" w:sz="0" w:space="0" w:color="auto"/>
        <w:left w:val="none" w:sz="0" w:space="0" w:color="auto"/>
        <w:bottom w:val="none" w:sz="0" w:space="0" w:color="auto"/>
        <w:right w:val="none" w:sz="0" w:space="0" w:color="auto"/>
      </w:divBdr>
    </w:div>
    <w:div w:id="160660211">
      <w:bodyDiv w:val="1"/>
      <w:marLeft w:val="0"/>
      <w:marRight w:val="0"/>
      <w:marTop w:val="0"/>
      <w:marBottom w:val="0"/>
      <w:divBdr>
        <w:top w:val="none" w:sz="0" w:space="0" w:color="auto"/>
        <w:left w:val="none" w:sz="0" w:space="0" w:color="auto"/>
        <w:bottom w:val="none" w:sz="0" w:space="0" w:color="auto"/>
        <w:right w:val="none" w:sz="0" w:space="0" w:color="auto"/>
      </w:divBdr>
    </w:div>
    <w:div w:id="181404963">
      <w:bodyDiv w:val="1"/>
      <w:marLeft w:val="0"/>
      <w:marRight w:val="0"/>
      <w:marTop w:val="0"/>
      <w:marBottom w:val="0"/>
      <w:divBdr>
        <w:top w:val="none" w:sz="0" w:space="0" w:color="auto"/>
        <w:left w:val="none" w:sz="0" w:space="0" w:color="auto"/>
        <w:bottom w:val="none" w:sz="0" w:space="0" w:color="auto"/>
        <w:right w:val="none" w:sz="0" w:space="0" w:color="auto"/>
      </w:divBdr>
    </w:div>
    <w:div w:id="334233881">
      <w:bodyDiv w:val="1"/>
      <w:marLeft w:val="0"/>
      <w:marRight w:val="0"/>
      <w:marTop w:val="0"/>
      <w:marBottom w:val="0"/>
      <w:divBdr>
        <w:top w:val="none" w:sz="0" w:space="0" w:color="auto"/>
        <w:left w:val="none" w:sz="0" w:space="0" w:color="auto"/>
        <w:bottom w:val="none" w:sz="0" w:space="0" w:color="auto"/>
        <w:right w:val="none" w:sz="0" w:space="0" w:color="auto"/>
      </w:divBdr>
    </w:div>
    <w:div w:id="471752577">
      <w:bodyDiv w:val="1"/>
      <w:marLeft w:val="0"/>
      <w:marRight w:val="0"/>
      <w:marTop w:val="0"/>
      <w:marBottom w:val="0"/>
      <w:divBdr>
        <w:top w:val="none" w:sz="0" w:space="0" w:color="auto"/>
        <w:left w:val="none" w:sz="0" w:space="0" w:color="auto"/>
        <w:bottom w:val="none" w:sz="0" w:space="0" w:color="auto"/>
        <w:right w:val="none" w:sz="0" w:space="0" w:color="auto"/>
      </w:divBdr>
    </w:div>
    <w:div w:id="473179916">
      <w:bodyDiv w:val="1"/>
      <w:marLeft w:val="0"/>
      <w:marRight w:val="0"/>
      <w:marTop w:val="0"/>
      <w:marBottom w:val="0"/>
      <w:divBdr>
        <w:top w:val="none" w:sz="0" w:space="0" w:color="auto"/>
        <w:left w:val="none" w:sz="0" w:space="0" w:color="auto"/>
        <w:bottom w:val="none" w:sz="0" w:space="0" w:color="auto"/>
        <w:right w:val="none" w:sz="0" w:space="0" w:color="auto"/>
      </w:divBdr>
    </w:div>
    <w:div w:id="490487538">
      <w:bodyDiv w:val="1"/>
      <w:marLeft w:val="0"/>
      <w:marRight w:val="0"/>
      <w:marTop w:val="0"/>
      <w:marBottom w:val="0"/>
      <w:divBdr>
        <w:top w:val="none" w:sz="0" w:space="0" w:color="auto"/>
        <w:left w:val="none" w:sz="0" w:space="0" w:color="auto"/>
        <w:bottom w:val="none" w:sz="0" w:space="0" w:color="auto"/>
        <w:right w:val="none" w:sz="0" w:space="0" w:color="auto"/>
      </w:divBdr>
    </w:div>
    <w:div w:id="540633747">
      <w:bodyDiv w:val="1"/>
      <w:marLeft w:val="0"/>
      <w:marRight w:val="0"/>
      <w:marTop w:val="0"/>
      <w:marBottom w:val="0"/>
      <w:divBdr>
        <w:top w:val="none" w:sz="0" w:space="0" w:color="auto"/>
        <w:left w:val="none" w:sz="0" w:space="0" w:color="auto"/>
        <w:bottom w:val="none" w:sz="0" w:space="0" w:color="auto"/>
        <w:right w:val="none" w:sz="0" w:space="0" w:color="auto"/>
      </w:divBdr>
    </w:div>
    <w:div w:id="789931634">
      <w:bodyDiv w:val="1"/>
      <w:marLeft w:val="0"/>
      <w:marRight w:val="0"/>
      <w:marTop w:val="0"/>
      <w:marBottom w:val="0"/>
      <w:divBdr>
        <w:top w:val="none" w:sz="0" w:space="0" w:color="auto"/>
        <w:left w:val="none" w:sz="0" w:space="0" w:color="auto"/>
        <w:bottom w:val="none" w:sz="0" w:space="0" w:color="auto"/>
        <w:right w:val="none" w:sz="0" w:space="0" w:color="auto"/>
      </w:divBdr>
      <w:divsChild>
        <w:div w:id="128015626">
          <w:marLeft w:val="0"/>
          <w:marRight w:val="0"/>
          <w:marTop w:val="0"/>
          <w:marBottom w:val="0"/>
          <w:divBdr>
            <w:top w:val="none" w:sz="0" w:space="0" w:color="auto"/>
            <w:left w:val="none" w:sz="0" w:space="0" w:color="auto"/>
            <w:bottom w:val="none" w:sz="0" w:space="0" w:color="auto"/>
            <w:right w:val="none" w:sz="0" w:space="0" w:color="auto"/>
          </w:divBdr>
        </w:div>
        <w:div w:id="906182872">
          <w:marLeft w:val="0"/>
          <w:marRight w:val="0"/>
          <w:marTop w:val="0"/>
          <w:marBottom w:val="0"/>
          <w:divBdr>
            <w:top w:val="none" w:sz="0" w:space="0" w:color="auto"/>
            <w:left w:val="none" w:sz="0" w:space="0" w:color="auto"/>
            <w:bottom w:val="none" w:sz="0" w:space="0" w:color="auto"/>
            <w:right w:val="none" w:sz="0" w:space="0" w:color="auto"/>
          </w:divBdr>
          <w:divsChild>
            <w:div w:id="1988584773">
              <w:marLeft w:val="0"/>
              <w:marRight w:val="0"/>
              <w:marTop w:val="0"/>
              <w:marBottom w:val="0"/>
              <w:divBdr>
                <w:top w:val="none" w:sz="0" w:space="0" w:color="auto"/>
                <w:left w:val="none" w:sz="0" w:space="0" w:color="auto"/>
                <w:bottom w:val="none" w:sz="0" w:space="0" w:color="auto"/>
                <w:right w:val="none" w:sz="0" w:space="0" w:color="auto"/>
              </w:divBdr>
            </w:div>
            <w:div w:id="636764258">
              <w:marLeft w:val="0"/>
              <w:marRight w:val="0"/>
              <w:marTop w:val="0"/>
              <w:marBottom w:val="0"/>
              <w:divBdr>
                <w:top w:val="none" w:sz="0" w:space="0" w:color="auto"/>
                <w:left w:val="none" w:sz="0" w:space="0" w:color="auto"/>
                <w:bottom w:val="none" w:sz="0" w:space="0" w:color="auto"/>
                <w:right w:val="none" w:sz="0" w:space="0" w:color="auto"/>
              </w:divBdr>
            </w:div>
            <w:div w:id="458302285">
              <w:marLeft w:val="0"/>
              <w:marRight w:val="0"/>
              <w:marTop w:val="0"/>
              <w:marBottom w:val="0"/>
              <w:divBdr>
                <w:top w:val="none" w:sz="0" w:space="0" w:color="auto"/>
                <w:left w:val="none" w:sz="0" w:space="0" w:color="auto"/>
                <w:bottom w:val="none" w:sz="0" w:space="0" w:color="auto"/>
                <w:right w:val="none" w:sz="0" w:space="0" w:color="auto"/>
              </w:divBdr>
            </w:div>
            <w:div w:id="1405487545">
              <w:marLeft w:val="0"/>
              <w:marRight w:val="0"/>
              <w:marTop w:val="0"/>
              <w:marBottom w:val="0"/>
              <w:divBdr>
                <w:top w:val="none" w:sz="0" w:space="0" w:color="auto"/>
                <w:left w:val="none" w:sz="0" w:space="0" w:color="auto"/>
                <w:bottom w:val="none" w:sz="0" w:space="0" w:color="auto"/>
                <w:right w:val="none" w:sz="0" w:space="0" w:color="auto"/>
              </w:divBdr>
            </w:div>
            <w:div w:id="727343506">
              <w:marLeft w:val="0"/>
              <w:marRight w:val="0"/>
              <w:marTop w:val="0"/>
              <w:marBottom w:val="0"/>
              <w:divBdr>
                <w:top w:val="none" w:sz="0" w:space="0" w:color="auto"/>
                <w:left w:val="none" w:sz="0" w:space="0" w:color="auto"/>
                <w:bottom w:val="none" w:sz="0" w:space="0" w:color="auto"/>
                <w:right w:val="none" w:sz="0" w:space="0" w:color="auto"/>
              </w:divBdr>
            </w:div>
          </w:divsChild>
        </w:div>
        <w:div w:id="727732140">
          <w:marLeft w:val="0"/>
          <w:marRight w:val="0"/>
          <w:marTop w:val="0"/>
          <w:marBottom w:val="0"/>
          <w:divBdr>
            <w:top w:val="none" w:sz="0" w:space="0" w:color="auto"/>
            <w:left w:val="none" w:sz="0" w:space="0" w:color="auto"/>
            <w:bottom w:val="none" w:sz="0" w:space="0" w:color="auto"/>
            <w:right w:val="none" w:sz="0" w:space="0" w:color="auto"/>
          </w:divBdr>
          <w:divsChild>
            <w:div w:id="1126314479">
              <w:marLeft w:val="0"/>
              <w:marRight w:val="0"/>
              <w:marTop w:val="0"/>
              <w:marBottom w:val="0"/>
              <w:divBdr>
                <w:top w:val="none" w:sz="0" w:space="0" w:color="auto"/>
                <w:left w:val="none" w:sz="0" w:space="0" w:color="auto"/>
                <w:bottom w:val="none" w:sz="0" w:space="0" w:color="auto"/>
                <w:right w:val="none" w:sz="0" w:space="0" w:color="auto"/>
              </w:divBdr>
            </w:div>
            <w:div w:id="1463040212">
              <w:marLeft w:val="0"/>
              <w:marRight w:val="0"/>
              <w:marTop w:val="0"/>
              <w:marBottom w:val="0"/>
              <w:divBdr>
                <w:top w:val="none" w:sz="0" w:space="0" w:color="auto"/>
                <w:left w:val="none" w:sz="0" w:space="0" w:color="auto"/>
                <w:bottom w:val="none" w:sz="0" w:space="0" w:color="auto"/>
                <w:right w:val="none" w:sz="0" w:space="0" w:color="auto"/>
              </w:divBdr>
            </w:div>
            <w:div w:id="1618217086">
              <w:marLeft w:val="0"/>
              <w:marRight w:val="0"/>
              <w:marTop w:val="0"/>
              <w:marBottom w:val="0"/>
              <w:divBdr>
                <w:top w:val="none" w:sz="0" w:space="0" w:color="auto"/>
                <w:left w:val="none" w:sz="0" w:space="0" w:color="auto"/>
                <w:bottom w:val="none" w:sz="0" w:space="0" w:color="auto"/>
                <w:right w:val="none" w:sz="0" w:space="0" w:color="auto"/>
              </w:divBdr>
            </w:div>
            <w:div w:id="1115170064">
              <w:marLeft w:val="0"/>
              <w:marRight w:val="0"/>
              <w:marTop w:val="0"/>
              <w:marBottom w:val="0"/>
              <w:divBdr>
                <w:top w:val="none" w:sz="0" w:space="0" w:color="auto"/>
                <w:left w:val="none" w:sz="0" w:space="0" w:color="auto"/>
                <w:bottom w:val="none" w:sz="0" w:space="0" w:color="auto"/>
                <w:right w:val="none" w:sz="0" w:space="0" w:color="auto"/>
              </w:divBdr>
            </w:div>
            <w:div w:id="1472015024">
              <w:marLeft w:val="0"/>
              <w:marRight w:val="0"/>
              <w:marTop w:val="0"/>
              <w:marBottom w:val="0"/>
              <w:divBdr>
                <w:top w:val="none" w:sz="0" w:space="0" w:color="auto"/>
                <w:left w:val="none" w:sz="0" w:space="0" w:color="auto"/>
                <w:bottom w:val="none" w:sz="0" w:space="0" w:color="auto"/>
                <w:right w:val="none" w:sz="0" w:space="0" w:color="auto"/>
              </w:divBdr>
            </w:div>
          </w:divsChild>
        </w:div>
        <w:div w:id="725876797">
          <w:marLeft w:val="0"/>
          <w:marRight w:val="0"/>
          <w:marTop w:val="0"/>
          <w:marBottom w:val="0"/>
          <w:divBdr>
            <w:top w:val="none" w:sz="0" w:space="0" w:color="auto"/>
            <w:left w:val="none" w:sz="0" w:space="0" w:color="auto"/>
            <w:bottom w:val="none" w:sz="0" w:space="0" w:color="auto"/>
            <w:right w:val="none" w:sz="0" w:space="0" w:color="auto"/>
          </w:divBdr>
        </w:div>
      </w:divsChild>
    </w:div>
    <w:div w:id="896432197">
      <w:bodyDiv w:val="1"/>
      <w:marLeft w:val="0"/>
      <w:marRight w:val="0"/>
      <w:marTop w:val="0"/>
      <w:marBottom w:val="0"/>
      <w:divBdr>
        <w:top w:val="none" w:sz="0" w:space="0" w:color="auto"/>
        <w:left w:val="none" w:sz="0" w:space="0" w:color="auto"/>
        <w:bottom w:val="none" w:sz="0" w:space="0" w:color="auto"/>
        <w:right w:val="none" w:sz="0" w:space="0" w:color="auto"/>
      </w:divBdr>
    </w:div>
    <w:div w:id="902563668">
      <w:bodyDiv w:val="1"/>
      <w:marLeft w:val="0"/>
      <w:marRight w:val="0"/>
      <w:marTop w:val="0"/>
      <w:marBottom w:val="0"/>
      <w:divBdr>
        <w:top w:val="none" w:sz="0" w:space="0" w:color="auto"/>
        <w:left w:val="none" w:sz="0" w:space="0" w:color="auto"/>
        <w:bottom w:val="none" w:sz="0" w:space="0" w:color="auto"/>
        <w:right w:val="none" w:sz="0" w:space="0" w:color="auto"/>
      </w:divBdr>
      <w:divsChild>
        <w:div w:id="1906261250">
          <w:marLeft w:val="0"/>
          <w:marRight w:val="0"/>
          <w:marTop w:val="0"/>
          <w:marBottom w:val="0"/>
          <w:divBdr>
            <w:top w:val="none" w:sz="0" w:space="0" w:color="auto"/>
            <w:left w:val="none" w:sz="0" w:space="0" w:color="auto"/>
            <w:bottom w:val="none" w:sz="0" w:space="0" w:color="auto"/>
            <w:right w:val="none" w:sz="0" w:space="0" w:color="auto"/>
          </w:divBdr>
        </w:div>
        <w:div w:id="385639710">
          <w:marLeft w:val="0"/>
          <w:marRight w:val="0"/>
          <w:marTop w:val="0"/>
          <w:marBottom w:val="0"/>
          <w:divBdr>
            <w:top w:val="none" w:sz="0" w:space="0" w:color="auto"/>
            <w:left w:val="none" w:sz="0" w:space="0" w:color="auto"/>
            <w:bottom w:val="none" w:sz="0" w:space="0" w:color="auto"/>
            <w:right w:val="none" w:sz="0" w:space="0" w:color="auto"/>
          </w:divBdr>
        </w:div>
        <w:div w:id="1175655490">
          <w:marLeft w:val="0"/>
          <w:marRight w:val="0"/>
          <w:marTop w:val="0"/>
          <w:marBottom w:val="0"/>
          <w:divBdr>
            <w:top w:val="none" w:sz="0" w:space="0" w:color="auto"/>
            <w:left w:val="none" w:sz="0" w:space="0" w:color="auto"/>
            <w:bottom w:val="none" w:sz="0" w:space="0" w:color="auto"/>
            <w:right w:val="none" w:sz="0" w:space="0" w:color="auto"/>
          </w:divBdr>
        </w:div>
        <w:div w:id="733088257">
          <w:marLeft w:val="0"/>
          <w:marRight w:val="0"/>
          <w:marTop w:val="0"/>
          <w:marBottom w:val="0"/>
          <w:divBdr>
            <w:top w:val="none" w:sz="0" w:space="0" w:color="auto"/>
            <w:left w:val="none" w:sz="0" w:space="0" w:color="auto"/>
            <w:bottom w:val="none" w:sz="0" w:space="0" w:color="auto"/>
            <w:right w:val="none" w:sz="0" w:space="0" w:color="auto"/>
          </w:divBdr>
        </w:div>
        <w:div w:id="1117793967">
          <w:marLeft w:val="0"/>
          <w:marRight w:val="0"/>
          <w:marTop w:val="0"/>
          <w:marBottom w:val="0"/>
          <w:divBdr>
            <w:top w:val="none" w:sz="0" w:space="0" w:color="auto"/>
            <w:left w:val="none" w:sz="0" w:space="0" w:color="auto"/>
            <w:bottom w:val="none" w:sz="0" w:space="0" w:color="auto"/>
            <w:right w:val="none" w:sz="0" w:space="0" w:color="auto"/>
          </w:divBdr>
        </w:div>
        <w:div w:id="2132626285">
          <w:marLeft w:val="0"/>
          <w:marRight w:val="0"/>
          <w:marTop w:val="0"/>
          <w:marBottom w:val="0"/>
          <w:divBdr>
            <w:top w:val="none" w:sz="0" w:space="0" w:color="auto"/>
            <w:left w:val="none" w:sz="0" w:space="0" w:color="auto"/>
            <w:bottom w:val="none" w:sz="0" w:space="0" w:color="auto"/>
            <w:right w:val="none" w:sz="0" w:space="0" w:color="auto"/>
          </w:divBdr>
        </w:div>
        <w:div w:id="795371689">
          <w:marLeft w:val="0"/>
          <w:marRight w:val="0"/>
          <w:marTop w:val="0"/>
          <w:marBottom w:val="0"/>
          <w:divBdr>
            <w:top w:val="none" w:sz="0" w:space="0" w:color="auto"/>
            <w:left w:val="none" w:sz="0" w:space="0" w:color="auto"/>
            <w:bottom w:val="none" w:sz="0" w:space="0" w:color="auto"/>
            <w:right w:val="none" w:sz="0" w:space="0" w:color="auto"/>
          </w:divBdr>
        </w:div>
        <w:div w:id="892616278">
          <w:marLeft w:val="0"/>
          <w:marRight w:val="0"/>
          <w:marTop w:val="0"/>
          <w:marBottom w:val="0"/>
          <w:divBdr>
            <w:top w:val="none" w:sz="0" w:space="0" w:color="auto"/>
            <w:left w:val="none" w:sz="0" w:space="0" w:color="auto"/>
            <w:bottom w:val="none" w:sz="0" w:space="0" w:color="auto"/>
            <w:right w:val="none" w:sz="0" w:space="0" w:color="auto"/>
          </w:divBdr>
        </w:div>
        <w:div w:id="185798063">
          <w:marLeft w:val="0"/>
          <w:marRight w:val="0"/>
          <w:marTop w:val="0"/>
          <w:marBottom w:val="0"/>
          <w:divBdr>
            <w:top w:val="none" w:sz="0" w:space="0" w:color="auto"/>
            <w:left w:val="none" w:sz="0" w:space="0" w:color="auto"/>
            <w:bottom w:val="none" w:sz="0" w:space="0" w:color="auto"/>
            <w:right w:val="none" w:sz="0" w:space="0" w:color="auto"/>
          </w:divBdr>
        </w:div>
        <w:div w:id="2107265149">
          <w:marLeft w:val="0"/>
          <w:marRight w:val="0"/>
          <w:marTop w:val="0"/>
          <w:marBottom w:val="0"/>
          <w:divBdr>
            <w:top w:val="none" w:sz="0" w:space="0" w:color="auto"/>
            <w:left w:val="none" w:sz="0" w:space="0" w:color="auto"/>
            <w:bottom w:val="none" w:sz="0" w:space="0" w:color="auto"/>
            <w:right w:val="none" w:sz="0" w:space="0" w:color="auto"/>
          </w:divBdr>
        </w:div>
        <w:div w:id="1946768158">
          <w:marLeft w:val="0"/>
          <w:marRight w:val="0"/>
          <w:marTop w:val="0"/>
          <w:marBottom w:val="0"/>
          <w:divBdr>
            <w:top w:val="none" w:sz="0" w:space="0" w:color="auto"/>
            <w:left w:val="none" w:sz="0" w:space="0" w:color="auto"/>
            <w:bottom w:val="none" w:sz="0" w:space="0" w:color="auto"/>
            <w:right w:val="none" w:sz="0" w:space="0" w:color="auto"/>
          </w:divBdr>
        </w:div>
        <w:div w:id="1175730992">
          <w:marLeft w:val="0"/>
          <w:marRight w:val="0"/>
          <w:marTop w:val="0"/>
          <w:marBottom w:val="0"/>
          <w:divBdr>
            <w:top w:val="none" w:sz="0" w:space="0" w:color="auto"/>
            <w:left w:val="none" w:sz="0" w:space="0" w:color="auto"/>
            <w:bottom w:val="none" w:sz="0" w:space="0" w:color="auto"/>
            <w:right w:val="none" w:sz="0" w:space="0" w:color="auto"/>
          </w:divBdr>
        </w:div>
        <w:div w:id="735665598">
          <w:marLeft w:val="0"/>
          <w:marRight w:val="0"/>
          <w:marTop w:val="0"/>
          <w:marBottom w:val="0"/>
          <w:divBdr>
            <w:top w:val="none" w:sz="0" w:space="0" w:color="auto"/>
            <w:left w:val="none" w:sz="0" w:space="0" w:color="auto"/>
            <w:bottom w:val="none" w:sz="0" w:space="0" w:color="auto"/>
            <w:right w:val="none" w:sz="0" w:space="0" w:color="auto"/>
          </w:divBdr>
        </w:div>
        <w:div w:id="1792940903">
          <w:marLeft w:val="0"/>
          <w:marRight w:val="0"/>
          <w:marTop w:val="0"/>
          <w:marBottom w:val="0"/>
          <w:divBdr>
            <w:top w:val="none" w:sz="0" w:space="0" w:color="auto"/>
            <w:left w:val="none" w:sz="0" w:space="0" w:color="auto"/>
            <w:bottom w:val="none" w:sz="0" w:space="0" w:color="auto"/>
            <w:right w:val="none" w:sz="0" w:space="0" w:color="auto"/>
          </w:divBdr>
        </w:div>
        <w:div w:id="1196843592">
          <w:marLeft w:val="0"/>
          <w:marRight w:val="0"/>
          <w:marTop w:val="0"/>
          <w:marBottom w:val="0"/>
          <w:divBdr>
            <w:top w:val="none" w:sz="0" w:space="0" w:color="auto"/>
            <w:left w:val="none" w:sz="0" w:space="0" w:color="auto"/>
            <w:bottom w:val="none" w:sz="0" w:space="0" w:color="auto"/>
            <w:right w:val="none" w:sz="0" w:space="0" w:color="auto"/>
          </w:divBdr>
        </w:div>
        <w:div w:id="24600146">
          <w:marLeft w:val="0"/>
          <w:marRight w:val="0"/>
          <w:marTop w:val="0"/>
          <w:marBottom w:val="0"/>
          <w:divBdr>
            <w:top w:val="none" w:sz="0" w:space="0" w:color="auto"/>
            <w:left w:val="none" w:sz="0" w:space="0" w:color="auto"/>
            <w:bottom w:val="none" w:sz="0" w:space="0" w:color="auto"/>
            <w:right w:val="none" w:sz="0" w:space="0" w:color="auto"/>
          </w:divBdr>
        </w:div>
        <w:div w:id="484902622">
          <w:marLeft w:val="0"/>
          <w:marRight w:val="0"/>
          <w:marTop w:val="0"/>
          <w:marBottom w:val="0"/>
          <w:divBdr>
            <w:top w:val="none" w:sz="0" w:space="0" w:color="auto"/>
            <w:left w:val="none" w:sz="0" w:space="0" w:color="auto"/>
            <w:bottom w:val="none" w:sz="0" w:space="0" w:color="auto"/>
            <w:right w:val="none" w:sz="0" w:space="0" w:color="auto"/>
          </w:divBdr>
        </w:div>
        <w:div w:id="1817529000">
          <w:marLeft w:val="0"/>
          <w:marRight w:val="0"/>
          <w:marTop w:val="0"/>
          <w:marBottom w:val="0"/>
          <w:divBdr>
            <w:top w:val="none" w:sz="0" w:space="0" w:color="auto"/>
            <w:left w:val="none" w:sz="0" w:space="0" w:color="auto"/>
            <w:bottom w:val="none" w:sz="0" w:space="0" w:color="auto"/>
            <w:right w:val="none" w:sz="0" w:space="0" w:color="auto"/>
          </w:divBdr>
        </w:div>
        <w:div w:id="530731158">
          <w:marLeft w:val="0"/>
          <w:marRight w:val="0"/>
          <w:marTop w:val="0"/>
          <w:marBottom w:val="0"/>
          <w:divBdr>
            <w:top w:val="none" w:sz="0" w:space="0" w:color="auto"/>
            <w:left w:val="none" w:sz="0" w:space="0" w:color="auto"/>
            <w:bottom w:val="none" w:sz="0" w:space="0" w:color="auto"/>
            <w:right w:val="none" w:sz="0" w:space="0" w:color="auto"/>
          </w:divBdr>
        </w:div>
        <w:div w:id="909802157">
          <w:marLeft w:val="0"/>
          <w:marRight w:val="0"/>
          <w:marTop w:val="0"/>
          <w:marBottom w:val="0"/>
          <w:divBdr>
            <w:top w:val="none" w:sz="0" w:space="0" w:color="auto"/>
            <w:left w:val="none" w:sz="0" w:space="0" w:color="auto"/>
            <w:bottom w:val="none" w:sz="0" w:space="0" w:color="auto"/>
            <w:right w:val="none" w:sz="0" w:space="0" w:color="auto"/>
          </w:divBdr>
        </w:div>
        <w:div w:id="1921333962">
          <w:marLeft w:val="0"/>
          <w:marRight w:val="0"/>
          <w:marTop w:val="0"/>
          <w:marBottom w:val="0"/>
          <w:divBdr>
            <w:top w:val="none" w:sz="0" w:space="0" w:color="auto"/>
            <w:left w:val="none" w:sz="0" w:space="0" w:color="auto"/>
            <w:bottom w:val="none" w:sz="0" w:space="0" w:color="auto"/>
            <w:right w:val="none" w:sz="0" w:space="0" w:color="auto"/>
          </w:divBdr>
        </w:div>
        <w:div w:id="1727610317">
          <w:marLeft w:val="0"/>
          <w:marRight w:val="0"/>
          <w:marTop w:val="0"/>
          <w:marBottom w:val="0"/>
          <w:divBdr>
            <w:top w:val="none" w:sz="0" w:space="0" w:color="auto"/>
            <w:left w:val="none" w:sz="0" w:space="0" w:color="auto"/>
            <w:bottom w:val="none" w:sz="0" w:space="0" w:color="auto"/>
            <w:right w:val="none" w:sz="0" w:space="0" w:color="auto"/>
          </w:divBdr>
        </w:div>
        <w:div w:id="1999379007">
          <w:marLeft w:val="0"/>
          <w:marRight w:val="0"/>
          <w:marTop w:val="0"/>
          <w:marBottom w:val="0"/>
          <w:divBdr>
            <w:top w:val="none" w:sz="0" w:space="0" w:color="auto"/>
            <w:left w:val="none" w:sz="0" w:space="0" w:color="auto"/>
            <w:bottom w:val="none" w:sz="0" w:space="0" w:color="auto"/>
            <w:right w:val="none" w:sz="0" w:space="0" w:color="auto"/>
          </w:divBdr>
        </w:div>
        <w:div w:id="1622036735">
          <w:marLeft w:val="0"/>
          <w:marRight w:val="0"/>
          <w:marTop w:val="0"/>
          <w:marBottom w:val="0"/>
          <w:divBdr>
            <w:top w:val="none" w:sz="0" w:space="0" w:color="auto"/>
            <w:left w:val="none" w:sz="0" w:space="0" w:color="auto"/>
            <w:bottom w:val="none" w:sz="0" w:space="0" w:color="auto"/>
            <w:right w:val="none" w:sz="0" w:space="0" w:color="auto"/>
          </w:divBdr>
        </w:div>
        <w:div w:id="1520045366">
          <w:marLeft w:val="0"/>
          <w:marRight w:val="0"/>
          <w:marTop w:val="0"/>
          <w:marBottom w:val="0"/>
          <w:divBdr>
            <w:top w:val="none" w:sz="0" w:space="0" w:color="auto"/>
            <w:left w:val="none" w:sz="0" w:space="0" w:color="auto"/>
            <w:bottom w:val="none" w:sz="0" w:space="0" w:color="auto"/>
            <w:right w:val="none" w:sz="0" w:space="0" w:color="auto"/>
          </w:divBdr>
        </w:div>
        <w:div w:id="1696345565">
          <w:marLeft w:val="0"/>
          <w:marRight w:val="0"/>
          <w:marTop w:val="0"/>
          <w:marBottom w:val="0"/>
          <w:divBdr>
            <w:top w:val="none" w:sz="0" w:space="0" w:color="auto"/>
            <w:left w:val="none" w:sz="0" w:space="0" w:color="auto"/>
            <w:bottom w:val="none" w:sz="0" w:space="0" w:color="auto"/>
            <w:right w:val="none" w:sz="0" w:space="0" w:color="auto"/>
          </w:divBdr>
        </w:div>
        <w:div w:id="2079008786">
          <w:marLeft w:val="0"/>
          <w:marRight w:val="0"/>
          <w:marTop w:val="0"/>
          <w:marBottom w:val="0"/>
          <w:divBdr>
            <w:top w:val="none" w:sz="0" w:space="0" w:color="auto"/>
            <w:left w:val="none" w:sz="0" w:space="0" w:color="auto"/>
            <w:bottom w:val="none" w:sz="0" w:space="0" w:color="auto"/>
            <w:right w:val="none" w:sz="0" w:space="0" w:color="auto"/>
          </w:divBdr>
        </w:div>
        <w:div w:id="1507473888">
          <w:marLeft w:val="0"/>
          <w:marRight w:val="0"/>
          <w:marTop w:val="0"/>
          <w:marBottom w:val="0"/>
          <w:divBdr>
            <w:top w:val="none" w:sz="0" w:space="0" w:color="auto"/>
            <w:left w:val="none" w:sz="0" w:space="0" w:color="auto"/>
            <w:bottom w:val="none" w:sz="0" w:space="0" w:color="auto"/>
            <w:right w:val="none" w:sz="0" w:space="0" w:color="auto"/>
          </w:divBdr>
        </w:div>
        <w:div w:id="1424716802">
          <w:marLeft w:val="0"/>
          <w:marRight w:val="0"/>
          <w:marTop w:val="0"/>
          <w:marBottom w:val="0"/>
          <w:divBdr>
            <w:top w:val="none" w:sz="0" w:space="0" w:color="auto"/>
            <w:left w:val="none" w:sz="0" w:space="0" w:color="auto"/>
            <w:bottom w:val="none" w:sz="0" w:space="0" w:color="auto"/>
            <w:right w:val="none" w:sz="0" w:space="0" w:color="auto"/>
          </w:divBdr>
        </w:div>
        <w:div w:id="306204619">
          <w:marLeft w:val="0"/>
          <w:marRight w:val="0"/>
          <w:marTop w:val="0"/>
          <w:marBottom w:val="0"/>
          <w:divBdr>
            <w:top w:val="none" w:sz="0" w:space="0" w:color="auto"/>
            <w:left w:val="none" w:sz="0" w:space="0" w:color="auto"/>
            <w:bottom w:val="none" w:sz="0" w:space="0" w:color="auto"/>
            <w:right w:val="none" w:sz="0" w:space="0" w:color="auto"/>
          </w:divBdr>
        </w:div>
        <w:div w:id="816456645">
          <w:marLeft w:val="0"/>
          <w:marRight w:val="0"/>
          <w:marTop w:val="0"/>
          <w:marBottom w:val="0"/>
          <w:divBdr>
            <w:top w:val="none" w:sz="0" w:space="0" w:color="auto"/>
            <w:left w:val="none" w:sz="0" w:space="0" w:color="auto"/>
            <w:bottom w:val="none" w:sz="0" w:space="0" w:color="auto"/>
            <w:right w:val="none" w:sz="0" w:space="0" w:color="auto"/>
          </w:divBdr>
        </w:div>
        <w:div w:id="1291013036">
          <w:marLeft w:val="0"/>
          <w:marRight w:val="0"/>
          <w:marTop w:val="0"/>
          <w:marBottom w:val="0"/>
          <w:divBdr>
            <w:top w:val="none" w:sz="0" w:space="0" w:color="auto"/>
            <w:left w:val="none" w:sz="0" w:space="0" w:color="auto"/>
            <w:bottom w:val="none" w:sz="0" w:space="0" w:color="auto"/>
            <w:right w:val="none" w:sz="0" w:space="0" w:color="auto"/>
          </w:divBdr>
        </w:div>
        <w:div w:id="723479715">
          <w:marLeft w:val="0"/>
          <w:marRight w:val="0"/>
          <w:marTop w:val="0"/>
          <w:marBottom w:val="0"/>
          <w:divBdr>
            <w:top w:val="none" w:sz="0" w:space="0" w:color="auto"/>
            <w:left w:val="none" w:sz="0" w:space="0" w:color="auto"/>
            <w:bottom w:val="none" w:sz="0" w:space="0" w:color="auto"/>
            <w:right w:val="none" w:sz="0" w:space="0" w:color="auto"/>
          </w:divBdr>
        </w:div>
        <w:div w:id="1268267701">
          <w:marLeft w:val="0"/>
          <w:marRight w:val="0"/>
          <w:marTop w:val="0"/>
          <w:marBottom w:val="0"/>
          <w:divBdr>
            <w:top w:val="none" w:sz="0" w:space="0" w:color="auto"/>
            <w:left w:val="none" w:sz="0" w:space="0" w:color="auto"/>
            <w:bottom w:val="none" w:sz="0" w:space="0" w:color="auto"/>
            <w:right w:val="none" w:sz="0" w:space="0" w:color="auto"/>
          </w:divBdr>
        </w:div>
        <w:div w:id="1208906977">
          <w:marLeft w:val="0"/>
          <w:marRight w:val="0"/>
          <w:marTop w:val="0"/>
          <w:marBottom w:val="0"/>
          <w:divBdr>
            <w:top w:val="none" w:sz="0" w:space="0" w:color="auto"/>
            <w:left w:val="none" w:sz="0" w:space="0" w:color="auto"/>
            <w:bottom w:val="none" w:sz="0" w:space="0" w:color="auto"/>
            <w:right w:val="none" w:sz="0" w:space="0" w:color="auto"/>
          </w:divBdr>
        </w:div>
        <w:div w:id="125395262">
          <w:marLeft w:val="0"/>
          <w:marRight w:val="0"/>
          <w:marTop w:val="0"/>
          <w:marBottom w:val="0"/>
          <w:divBdr>
            <w:top w:val="none" w:sz="0" w:space="0" w:color="auto"/>
            <w:left w:val="none" w:sz="0" w:space="0" w:color="auto"/>
            <w:bottom w:val="none" w:sz="0" w:space="0" w:color="auto"/>
            <w:right w:val="none" w:sz="0" w:space="0" w:color="auto"/>
          </w:divBdr>
        </w:div>
        <w:div w:id="983268978">
          <w:marLeft w:val="0"/>
          <w:marRight w:val="0"/>
          <w:marTop w:val="0"/>
          <w:marBottom w:val="0"/>
          <w:divBdr>
            <w:top w:val="none" w:sz="0" w:space="0" w:color="auto"/>
            <w:left w:val="none" w:sz="0" w:space="0" w:color="auto"/>
            <w:bottom w:val="none" w:sz="0" w:space="0" w:color="auto"/>
            <w:right w:val="none" w:sz="0" w:space="0" w:color="auto"/>
          </w:divBdr>
        </w:div>
        <w:div w:id="403793822">
          <w:marLeft w:val="0"/>
          <w:marRight w:val="0"/>
          <w:marTop w:val="0"/>
          <w:marBottom w:val="0"/>
          <w:divBdr>
            <w:top w:val="none" w:sz="0" w:space="0" w:color="auto"/>
            <w:left w:val="none" w:sz="0" w:space="0" w:color="auto"/>
            <w:bottom w:val="none" w:sz="0" w:space="0" w:color="auto"/>
            <w:right w:val="none" w:sz="0" w:space="0" w:color="auto"/>
          </w:divBdr>
        </w:div>
        <w:div w:id="1248416209">
          <w:marLeft w:val="0"/>
          <w:marRight w:val="0"/>
          <w:marTop w:val="0"/>
          <w:marBottom w:val="0"/>
          <w:divBdr>
            <w:top w:val="none" w:sz="0" w:space="0" w:color="auto"/>
            <w:left w:val="none" w:sz="0" w:space="0" w:color="auto"/>
            <w:bottom w:val="none" w:sz="0" w:space="0" w:color="auto"/>
            <w:right w:val="none" w:sz="0" w:space="0" w:color="auto"/>
          </w:divBdr>
        </w:div>
        <w:div w:id="1657300977">
          <w:marLeft w:val="0"/>
          <w:marRight w:val="0"/>
          <w:marTop w:val="0"/>
          <w:marBottom w:val="0"/>
          <w:divBdr>
            <w:top w:val="none" w:sz="0" w:space="0" w:color="auto"/>
            <w:left w:val="none" w:sz="0" w:space="0" w:color="auto"/>
            <w:bottom w:val="none" w:sz="0" w:space="0" w:color="auto"/>
            <w:right w:val="none" w:sz="0" w:space="0" w:color="auto"/>
          </w:divBdr>
        </w:div>
      </w:divsChild>
    </w:div>
    <w:div w:id="1080100519">
      <w:bodyDiv w:val="1"/>
      <w:marLeft w:val="0"/>
      <w:marRight w:val="0"/>
      <w:marTop w:val="0"/>
      <w:marBottom w:val="0"/>
      <w:divBdr>
        <w:top w:val="none" w:sz="0" w:space="0" w:color="auto"/>
        <w:left w:val="none" w:sz="0" w:space="0" w:color="auto"/>
        <w:bottom w:val="none" w:sz="0" w:space="0" w:color="auto"/>
        <w:right w:val="none" w:sz="0" w:space="0" w:color="auto"/>
      </w:divBdr>
    </w:div>
    <w:div w:id="1157306060">
      <w:bodyDiv w:val="1"/>
      <w:marLeft w:val="0"/>
      <w:marRight w:val="0"/>
      <w:marTop w:val="0"/>
      <w:marBottom w:val="0"/>
      <w:divBdr>
        <w:top w:val="none" w:sz="0" w:space="0" w:color="auto"/>
        <w:left w:val="none" w:sz="0" w:space="0" w:color="auto"/>
        <w:bottom w:val="none" w:sz="0" w:space="0" w:color="auto"/>
        <w:right w:val="none" w:sz="0" w:space="0" w:color="auto"/>
      </w:divBdr>
    </w:div>
    <w:div w:id="1169903772">
      <w:bodyDiv w:val="1"/>
      <w:marLeft w:val="0"/>
      <w:marRight w:val="0"/>
      <w:marTop w:val="0"/>
      <w:marBottom w:val="0"/>
      <w:divBdr>
        <w:top w:val="none" w:sz="0" w:space="0" w:color="auto"/>
        <w:left w:val="none" w:sz="0" w:space="0" w:color="auto"/>
        <w:bottom w:val="none" w:sz="0" w:space="0" w:color="auto"/>
        <w:right w:val="none" w:sz="0" w:space="0" w:color="auto"/>
      </w:divBdr>
    </w:div>
    <w:div w:id="1356466365">
      <w:bodyDiv w:val="1"/>
      <w:marLeft w:val="0"/>
      <w:marRight w:val="0"/>
      <w:marTop w:val="0"/>
      <w:marBottom w:val="0"/>
      <w:divBdr>
        <w:top w:val="none" w:sz="0" w:space="0" w:color="auto"/>
        <w:left w:val="none" w:sz="0" w:space="0" w:color="auto"/>
        <w:bottom w:val="none" w:sz="0" w:space="0" w:color="auto"/>
        <w:right w:val="none" w:sz="0" w:space="0" w:color="auto"/>
      </w:divBdr>
      <w:divsChild>
        <w:div w:id="317611893">
          <w:marLeft w:val="0"/>
          <w:marRight w:val="0"/>
          <w:marTop w:val="0"/>
          <w:marBottom w:val="0"/>
          <w:divBdr>
            <w:top w:val="none" w:sz="0" w:space="0" w:color="auto"/>
            <w:left w:val="none" w:sz="0" w:space="0" w:color="auto"/>
            <w:bottom w:val="none" w:sz="0" w:space="0" w:color="auto"/>
            <w:right w:val="none" w:sz="0" w:space="0" w:color="auto"/>
          </w:divBdr>
        </w:div>
        <w:div w:id="985352382">
          <w:marLeft w:val="0"/>
          <w:marRight w:val="0"/>
          <w:marTop w:val="0"/>
          <w:marBottom w:val="0"/>
          <w:divBdr>
            <w:top w:val="none" w:sz="0" w:space="0" w:color="auto"/>
            <w:left w:val="none" w:sz="0" w:space="0" w:color="auto"/>
            <w:bottom w:val="none" w:sz="0" w:space="0" w:color="auto"/>
            <w:right w:val="none" w:sz="0" w:space="0" w:color="auto"/>
          </w:divBdr>
        </w:div>
        <w:div w:id="1244727054">
          <w:marLeft w:val="0"/>
          <w:marRight w:val="0"/>
          <w:marTop w:val="0"/>
          <w:marBottom w:val="0"/>
          <w:divBdr>
            <w:top w:val="none" w:sz="0" w:space="0" w:color="auto"/>
            <w:left w:val="none" w:sz="0" w:space="0" w:color="auto"/>
            <w:bottom w:val="none" w:sz="0" w:space="0" w:color="auto"/>
            <w:right w:val="none" w:sz="0" w:space="0" w:color="auto"/>
          </w:divBdr>
        </w:div>
        <w:div w:id="967247460">
          <w:marLeft w:val="0"/>
          <w:marRight w:val="0"/>
          <w:marTop w:val="0"/>
          <w:marBottom w:val="0"/>
          <w:divBdr>
            <w:top w:val="none" w:sz="0" w:space="0" w:color="auto"/>
            <w:left w:val="none" w:sz="0" w:space="0" w:color="auto"/>
            <w:bottom w:val="none" w:sz="0" w:space="0" w:color="auto"/>
            <w:right w:val="none" w:sz="0" w:space="0" w:color="auto"/>
          </w:divBdr>
        </w:div>
        <w:div w:id="1013067137">
          <w:marLeft w:val="0"/>
          <w:marRight w:val="0"/>
          <w:marTop w:val="0"/>
          <w:marBottom w:val="0"/>
          <w:divBdr>
            <w:top w:val="none" w:sz="0" w:space="0" w:color="auto"/>
            <w:left w:val="none" w:sz="0" w:space="0" w:color="auto"/>
            <w:bottom w:val="none" w:sz="0" w:space="0" w:color="auto"/>
            <w:right w:val="none" w:sz="0" w:space="0" w:color="auto"/>
          </w:divBdr>
        </w:div>
        <w:div w:id="1417557583">
          <w:marLeft w:val="0"/>
          <w:marRight w:val="0"/>
          <w:marTop w:val="0"/>
          <w:marBottom w:val="0"/>
          <w:divBdr>
            <w:top w:val="none" w:sz="0" w:space="0" w:color="auto"/>
            <w:left w:val="none" w:sz="0" w:space="0" w:color="auto"/>
            <w:bottom w:val="none" w:sz="0" w:space="0" w:color="auto"/>
            <w:right w:val="none" w:sz="0" w:space="0" w:color="auto"/>
          </w:divBdr>
        </w:div>
        <w:div w:id="171843791">
          <w:marLeft w:val="0"/>
          <w:marRight w:val="0"/>
          <w:marTop w:val="0"/>
          <w:marBottom w:val="0"/>
          <w:divBdr>
            <w:top w:val="none" w:sz="0" w:space="0" w:color="auto"/>
            <w:left w:val="none" w:sz="0" w:space="0" w:color="auto"/>
            <w:bottom w:val="none" w:sz="0" w:space="0" w:color="auto"/>
            <w:right w:val="none" w:sz="0" w:space="0" w:color="auto"/>
          </w:divBdr>
        </w:div>
        <w:div w:id="679546866">
          <w:marLeft w:val="0"/>
          <w:marRight w:val="0"/>
          <w:marTop w:val="0"/>
          <w:marBottom w:val="0"/>
          <w:divBdr>
            <w:top w:val="none" w:sz="0" w:space="0" w:color="auto"/>
            <w:left w:val="none" w:sz="0" w:space="0" w:color="auto"/>
            <w:bottom w:val="none" w:sz="0" w:space="0" w:color="auto"/>
            <w:right w:val="none" w:sz="0" w:space="0" w:color="auto"/>
          </w:divBdr>
        </w:div>
        <w:div w:id="1283225763">
          <w:marLeft w:val="0"/>
          <w:marRight w:val="0"/>
          <w:marTop w:val="0"/>
          <w:marBottom w:val="0"/>
          <w:divBdr>
            <w:top w:val="none" w:sz="0" w:space="0" w:color="auto"/>
            <w:left w:val="none" w:sz="0" w:space="0" w:color="auto"/>
            <w:bottom w:val="none" w:sz="0" w:space="0" w:color="auto"/>
            <w:right w:val="none" w:sz="0" w:space="0" w:color="auto"/>
          </w:divBdr>
        </w:div>
        <w:div w:id="1140070677">
          <w:marLeft w:val="0"/>
          <w:marRight w:val="0"/>
          <w:marTop w:val="0"/>
          <w:marBottom w:val="0"/>
          <w:divBdr>
            <w:top w:val="none" w:sz="0" w:space="0" w:color="auto"/>
            <w:left w:val="none" w:sz="0" w:space="0" w:color="auto"/>
            <w:bottom w:val="none" w:sz="0" w:space="0" w:color="auto"/>
            <w:right w:val="none" w:sz="0" w:space="0" w:color="auto"/>
          </w:divBdr>
        </w:div>
        <w:div w:id="1059403865">
          <w:marLeft w:val="0"/>
          <w:marRight w:val="0"/>
          <w:marTop w:val="0"/>
          <w:marBottom w:val="0"/>
          <w:divBdr>
            <w:top w:val="none" w:sz="0" w:space="0" w:color="auto"/>
            <w:left w:val="none" w:sz="0" w:space="0" w:color="auto"/>
            <w:bottom w:val="none" w:sz="0" w:space="0" w:color="auto"/>
            <w:right w:val="none" w:sz="0" w:space="0" w:color="auto"/>
          </w:divBdr>
        </w:div>
        <w:div w:id="1486435577">
          <w:marLeft w:val="0"/>
          <w:marRight w:val="0"/>
          <w:marTop w:val="0"/>
          <w:marBottom w:val="0"/>
          <w:divBdr>
            <w:top w:val="none" w:sz="0" w:space="0" w:color="auto"/>
            <w:left w:val="none" w:sz="0" w:space="0" w:color="auto"/>
            <w:bottom w:val="none" w:sz="0" w:space="0" w:color="auto"/>
            <w:right w:val="none" w:sz="0" w:space="0" w:color="auto"/>
          </w:divBdr>
        </w:div>
        <w:div w:id="1257515211">
          <w:marLeft w:val="0"/>
          <w:marRight w:val="0"/>
          <w:marTop w:val="0"/>
          <w:marBottom w:val="0"/>
          <w:divBdr>
            <w:top w:val="none" w:sz="0" w:space="0" w:color="auto"/>
            <w:left w:val="none" w:sz="0" w:space="0" w:color="auto"/>
            <w:bottom w:val="none" w:sz="0" w:space="0" w:color="auto"/>
            <w:right w:val="none" w:sz="0" w:space="0" w:color="auto"/>
          </w:divBdr>
        </w:div>
        <w:div w:id="266934676">
          <w:marLeft w:val="0"/>
          <w:marRight w:val="0"/>
          <w:marTop w:val="0"/>
          <w:marBottom w:val="0"/>
          <w:divBdr>
            <w:top w:val="none" w:sz="0" w:space="0" w:color="auto"/>
            <w:left w:val="none" w:sz="0" w:space="0" w:color="auto"/>
            <w:bottom w:val="none" w:sz="0" w:space="0" w:color="auto"/>
            <w:right w:val="none" w:sz="0" w:space="0" w:color="auto"/>
          </w:divBdr>
        </w:div>
        <w:div w:id="1638142581">
          <w:marLeft w:val="0"/>
          <w:marRight w:val="0"/>
          <w:marTop w:val="0"/>
          <w:marBottom w:val="0"/>
          <w:divBdr>
            <w:top w:val="none" w:sz="0" w:space="0" w:color="auto"/>
            <w:left w:val="none" w:sz="0" w:space="0" w:color="auto"/>
            <w:bottom w:val="none" w:sz="0" w:space="0" w:color="auto"/>
            <w:right w:val="none" w:sz="0" w:space="0" w:color="auto"/>
          </w:divBdr>
        </w:div>
        <w:div w:id="597980560">
          <w:marLeft w:val="0"/>
          <w:marRight w:val="0"/>
          <w:marTop w:val="0"/>
          <w:marBottom w:val="0"/>
          <w:divBdr>
            <w:top w:val="none" w:sz="0" w:space="0" w:color="auto"/>
            <w:left w:val="none" w:sz="0" w:space="0" w:color="auto"/>
            <w:bottom w:val="none" w:sz="0" w:space="0" w:color="auto"/>
            <w:right w:val="none" w:sz="0" w:space="0" w:color="auto"/>
          </w:divBdr>
        </w:div>
      </w:divsChild>
    </w:div>
    <w:div w:id="1514538705">
      <w:bodyDiv w:val="1"/>
      <w:marLeft w:val="0"/>
      <w:marRight w:val="0"/>
      <w:marTop w:val="0"/>
      <w:marBottom w:val="0"/>
      <w:divBdr>
        <w:top w:val="none" w:sz="0" w:space="0" w:color="auto"/>
        <w:left w:val="none" w:sz="0" w:space="0" w:color="auto"/>
        <w:bottom w:val="none" w:sz="0" w:space="0" w:color="auto"/>
        <w:right w:val="none" w:sz="0" w:space="0" w:color="auto"/>
      </w:divBdr>
    </w:div>
    <w:div w:id="1642733045">
      <w:bodyDiv w:val="1"/>
      <w:marLeft w:val="0"/>
      <w:marRight w:val="0"/>
      <w:marTop w:val="0"/>
      <w:marBottom w:val="0"/>
      <w:divBdr>
        <w:top w:val="none" w:sz="0" w:space="0" w:color="auto"/>
        <w:left w:val="none" w:sz="0" w:space="0" w:color="auto"/>
        <w:bottom w:val="none" w:sz="0" w:space="0" w:color="auto"/>
        <w:right w:val="none" w:sz="0" w:space="0" w:color="auto"/>
      </w:divBdr>
      <w:divsChild>
        <w:div w:id="894393019">
          <w:marLeft w:val="0"/>
          <w:marRight w:val="0"/>
          <w:marTop w:val="0"/>
          <w:marBottom w:val="0"/>
          <w:divBdr>
            <w:top w:val="none" w:sz="0" w:space="0" w:color="auto"/>
            <w:left w:val="none" w:sz="0" w:space="0" w:color="auto"/>
            <w:bottom w:val="none" w:sz="0" w:space="0" w:color="auto"/>
            <w:right w:val="none" w:sz="0" w:space="0" w:color="auto"/>
          </w:divBdr>
          <w:divsChild>
            <w:div w:id="2052806207">
              <w:marLeft w:val="0"/>
              <w:marRight w:val="0"/>
              <w:marTop w:val="0"/>
              <w:marBottom w:val="0"/>
              <w:divBdr>
                <w:top w:val="none" w:sz="0" w:space="0" w:color="auto"/>
                <w:left w:val="none" w:sz="0" w:space="0" w:color="auto"/>
                <w:bottom w:val="none" w:sz="0" w:space="0" w:color="auto"/>
                <w:right w:val="none" w:sz="0" w:space="0" w:color="auto"/>
              </w:divBdr>
            </w:div>
            <w:div w:id="1318877516">
              <w:marLeft w:val="0"/>
              <w:marRight w:val="0"/>
              <w:marTop w:val="0"/>
              <w:marBottom w:val="0"/>
              <w:divBdr>
                <w:top w:val="none" w:sz="0" w:space="0" w:color="auto"/>
                <w:left w:val="none" w:sz="0" w:space="0" w:color="auto"/>
                <w:bottom w:val="none" w:sz="0" w:space="0" w:color="auto"/>
                <w:right w:val="none" w:sz="0" w:space="0" w:color="auto"/>
              </w:divBdr>
            </w:div>
            <w:div w:id="141772848">
              <w:marLeft w:val="0"/>
              <w:marRight w:val="0"/>
              <w:marTop w:val="0"/>
              <w:marBottom w:val="0"/>
              <w:divBdr>
                <w:top w:val="none" w:sz="0" w:space="0" w:color="auto"/>
                <w:left w:val="none" w:sz="0" w:space="0" w:color="auto"/>
                <w:bottom w:val="none" w:sz="0" w:space="0" w:color="auto"/>
                <w:right w:val="none" w:sz="0" w:space="0" w:color="auto"/>
              </w:divBdr>
            </w:div>
            <w:div w:id="2079815101">
              <w:marLeft w:val="0"/>
              <w:marRight w:val="0"/>
              <w:marTop w:val="0"/>
              <w:marBottom w:val="0"/>
              <w:divBdr>
                <w:top w:val="none" w:sz="0" w:space="0" w:color="auto"/>
                <w:left w:val="none" w:sz="0" w:space="0" w:color="auto"/>
                <w:bottom w:val="none" w:sz="0" w:space="0" w:color="auto"/>
                <w:right w:val="none" w:sz="0" w:space="0" w:color="auto"/>
              </w:divBdr>
            </w:div>
            <w:div w:id="1944336873">
              <w:marLeft w:val="0"/>
              <w:marRight w:val="0"/>
              <w:marTop w:val="0"/>
              <w:marBottom w:val="0"/>
              <w:divBdr>
                <w:top w:val="none" w:sz="0" w:space="0" w:color="auto"/>
                <w:left w:val="none" w:sz="0" w:space="0" w:color="auto"/>
                <w:bottom w:val="none" w:sz="0" w:space="0" w:color="auto"/>
                <w:right w:val="none" w:sz="0" w:space="0" w:color="auto"/>
              </w:divBdr>
            </w:div>
            <w:div w:id="1253314095">
              <w:marLeft w:val="0"/>
              <w:marRight w:val="0"/>
              <w:marTop w:val="0"/>
              <w:marBottom w:val="0"/>
              <w:divBdr>
                <w:top w:val="none" w:sz="0" w:space="0" w:color="auto"/>
                <w:left w:val="none" w:sz="0" w:space="0" w:color="auto"/>
                <w:bottom w:val="none" w:sz="0" w:space="0" w:color="auto"/>
                <w:right w:val="none" w:sz="0" w:space="0" w:color="auto"/>
              </w:divBdr>
            </w:div>
            <w:div w:id="954561915">
              <w:marLeft w:val="0"/>
              <w:marRight w:val="0"/>
              <w:marTop w:val="0"/>
              <w:marBottom w:val="0"/>
              <w:divBdr>
                <w:top w:val="none" w:sz="0" w:space="0" w:color="auto"/>
                <w:left w:val="none" w:sz="0" w:space="0" w:color="auto"/>
                <w:bottom w:val="none" w:sz="0" w:space="0" w:color="auto"/>
                <w:right w:val="none" w:sz="0" w:space="0" w:color="auto"/>
              </w:divBdr>
            </w:div>
            <w:div w:id="209533847">
              <w:marLeft w:val="0"/>
              <w:marRight w:val="0"/>
              <w:marTop w:val="0"/>
              <w:marBottom w:val="0"/>
              <w:divBdr>
                <w:top w:val="none" w:sz="0" w:space="0" w:color="auto"/>
                <w:left w:val="none" w:sz="0" w:space="0" w:color="auto"/>
                <w:bottom w:val="none" w:sz="0" w:space="0" w:color="auto"/>
                <w:right w:val="none" w:sz="0" w:space="0" w:color="auto"/>
              </w:divBdr>
            </w:div>
            <w:div w:id="868182593">
              <w:marLeft w:val="0"/>
              <w:marRight w:val="0"/>
              <w:marTop w:val="0"/>
              <w:marBottom w:val="0"/>
              <w:divBdr>
                <w:top w:val="none" w:sz="0" w:space="0" w:color="auto"/>
                <w:left w:val="none" w:sz="0" w:space="0" w:color="auto"/>
                <w:bottom w:val="none" w:sz="0" w:space="0" w:color="auto"/>
                <w:right w:val="none" w:sz="0" w:space="0" w:color="auto"/>
              </w:divBdr>
            </w:div>
            <w:div w:id="1504392669">
              <w:marLeft w:val="0"/>
              <w:marRight w:val="0"/>
              <w:marTop w:val="0"/>
              <w:marBottom w:val="0"/>
              <w:divBdr>
                <w:top w:val="none" w:sz="0" w:space="0" w:color="auto"/>
                <w:left w:val="none" w:sz="0" w:space="0" w:color="auto"/>
                <w:bottom w:val="none" w:sz="0" w:space="0" w:color="auto"/>
                <w:right w:val="none" w:sz="0" w:space="0" w:color="auto"/>
              </w:divBdr>
            </w:div>
            <w:div w:id="2001500116">
              <w:marLeft w:val="0"/>
              <w:marRight w:val="0"/>
              <w:marTop w:val="0"/>
              <w:marBottom w:val="0"/>
              <w:divBdr>
                <w:top w:val="none" w:sz="0" w:space="0" w:color="auto"/>
                <w:left w:val="none" w:sz="0" w:space="0" w:color="auto"/>
                <w:bottom w:val="none" w:sz="0" w:space="0" w:color="auto"/>
                <w:right w:val="none" w:sz="0" w:space="0" w:color="auto"/>
              </w:divBdr>
            </w:div>
            <w:div w:id="624773806">
              <w:marLeft w:val="0"/>
              <w:marRight w:val="0"/>
              <w:marTop w:val="0"/>
              <w:marBottom w:val="0"/>
              <w:divBdr>
                <w:top w:val="none" w:sz="0" w:space="0" w:color="auto"/>
                <w:left w:val="none" w:sz="0" w:space="0" w:color="auto"/>
                <w:bottom w:val="none" w:sz="0" w:space="0" w:color="auto"/>
                <w:right w:val="none" w:sz="0" w:space="0" w:color="auto"/>
              </w:divBdr>
            </w:div>
            <w:div w:id="388963393">
              <w:marLeft w:val="0"/>
              <w:marRight w:val="0"/>
              <w:marTop w:val="0"/>
              <w:marBottom w:val="0"/>
              <w:divBdr>
                <w:top w:val="none" w:sz="0" w:space="0" w:color="auto"/>
                <w:left w:val="none" w:sz="0" w:space="0" w:color="auto"/>
                <w:bottom w:val="none" w:sz="0" w:space="0" w:color="auto"/>
                <w:right w:val="none" w:sz="0" w:space="0" w:color="auto"/>
              </w:divBdr>
            </w:div>
            <w:div w:id="1777556306">
              <w:marLeft w:val="0"/>
              <w:marRight w:val="0"/>
              <w:marTop w:val="0"/>
              <w:marBottom w:val="0"/>
              <w:divBdr>
                <w:top w:val="none" w:sz="0" w:space="0" w:color="auto"/>
                <w:left w:val="none" w:sz="0" w:space="0" w:color="auto"/>
                <w:bottom w:val="none" w:sz="0" w:space="0" w:color="auto"/>
                <w:right w:val="none" w:sz="0" w:space="0" w:color="auto"/>
              </w:divBdr>
            </w:div>
            <w:div w:id="192154184">
              <w:marLeft w:val="0"/>
              <w:marRight w:val="0"/>
              <w:marTop w:val="0"/>
              <w:marBottom w:val="0"/>
              <w:divBdr>
                <w:top w:val="none" w:sz="0" w:space="0" w:color="auto"/>
                <w:left w:val="none" w:sz="0" w:space="0" w:color="auto"/>
                <w:bottom w:val="none" w:sz="0" w:space="0" w:color="auto"/>
                <w:right w:val="none" w:sz="0" w:space="0" w:color="auto"/>
              </w:divBdr>
            </w:div>
            <w:div w:id="1761443611">
              <w:marLeft w:val="0"/>
              <w:marRight w:val="0"/>
              <w:marTop w:val="0"/>
              <w:marBottom w:val="0"/>
              <w:divBdr>
                <w:top w:val="none" w:sz="0" w:space="0" w:color="auto"/>
                <w:left w:val="none" w:sz="0" w:space="0" w:color="auto"/>
                <w:bottom w:val="none" w:sz="0" w:space="0" w:color="auto"/>
                <w:right w:val="none" w:sz="0" w:space="0" w:color="auto"/>
              </w:divBdr>
            </w:div>
            <w:div w:id="1420328191">
              <w:marLeft w:val="0"/>
              <w:marRight w:val="0"/>
              <w:marTop w:val="0"/>
              <w:marBottom w:val="0"/>
              <w:divBdr>
                <w:top w:val="none" w:sz="0" w:space="0" w:color="auto"/>
                <w:left w:val="none" w:sz="0" w:space="0" w:color="auto"/>
                <w:bottom w:val="none" w:sz="0" w:space="0" w:color="auto"/>
                <w:right w:val="none" w:sz="0" w:space="0" w:color="auto"/>
              </w:divBdr>
            </w:div>
            <w:div w:id="1659379286">
              <w:marLeft w:val="0"/>
              <w:marRight w:val="0"/>
              <w:marTop w:val="0"/>
              <w:marBottom w:val="0"/>
              <w:divBdr>
                <w:top w:val="none" w:sz="0" w:space="0" w:color="auto"/>
                <w:left w:val="none" w:sz="0" w:space="0" w:color="auto"/>
                <w:bottom w:val="none" w:sz="0" w:space="0" w:color="auto"/>
                <w:right w:val="none" w:sz="0" w:space="0" w:color="auto"/>
              </w:divBdr>
            </w:div>
            <w:div w:id="1775201288">
              <w:marLeft w:val="0"/>
              <w:marRight w:val="0"/>
              <w:marTop w:val="0"/>
              <w:marBottom w:val="0"/>
              <w:divBdr>
                <w:top w:val="none" w:sz="0" w:space="0" w:color="auto"/>
                <w:left w:val="none" w:sz="0" w:space="0" w:color="auto"/>
                <w:bottom w:val="none" w:sz="0" w:space="0" w:color="auto"/>
                <w:right w:val="none" w:sz="0" w:space="0" w:color="auto"/>
              </w:divBdr>
            </w:div>
            <w:div w:id="416487562">
              <w:marLeft w:val="0"/>
              <w:marRight w:val="0"/>
              <w:marTop w:val="0"/>
              <w:marBottom w:val="0"/>
              <w:divBdr>
                <w:top w:val="none" w:sz="0" w:space="0" w:color="auto"/>
                <w:left w:val="none" w:sz="0" w:space="0" w:color="auto"/>
                <w:bottom w:val="none" w:sz="0" w:space="0" w:color="auto"/>
                <w:right w:val="none" w:sz="0" w:space="0" w:color="auto"/>
              </w:divBdr>
            </w:div>
            <w:div w:id="85805072">
              <w:marLeft w:val="0"/>
              <w:marRight w:val="0"/>
              <w:marTop w:val="0"/>
              <w:marBottom w:val="0"/>
              <w:divBdr>
                <w:top w:val="none" w:sz="0" w:space="0" w:color="auto"/>
                <w:left w:val="none" w:sz="0" w:space="0" w:color="auto"/>
                <w:bottom w:val="none" w:sz="0" w:space="0" w:color="auto"/>
                <w:right w:val="none" w:sz="0" w:space="0" w:color="auto"/>
              </w:divBdr>
            </w:div>
            <w:div w:id="833649409">
              <w:marLeft w:val="0"/>
              <w:marRight w:val="0"/>
              <w:marTop w:val="0"/>
              <w:marBottom w:val="0"/>
              <w:divBdr>
                <w:top w:val="none" w:sz="0" w:space="0" w:color="auto"/>
                <w:left w:val="none" w:sz="0" w:space="0" w:color="auto"/>
                <w:bottom w:val="none" w:sz="0" w:space="0" w:color="auto"/>
                <w:right w:val="none" w:sz="0" w:space="0" w:color="auto"/>
              </w:divBdr>
            </w:div>
            <w:div w:id="1994798721">
              <w:marLeft w:val="0"/>
              <w:marRight w:val="0"/>
              <w:marTop w:val="0"/>
              <w:marBottom w:val="0"/>
              <w:divBdr>
                <w:top w:val="none" w:sz="0" w:space="0" w:color="auto"/>
                <w:left w:val="none" w:sz="0" w:space="0" w:color="auto"/>
                <w:bottom w:val="none" w:sz="0" w:space="0" w:color="auto"/>
                <w:right w:val="none" w:sz="0" w:space="0" w:color="auto"/>
              </w:divBdr>
            </w:div>
            <w:div w:id="195773419">
              <w:marLeft w:val="0"/>
              <w:marRight w:val="0"/>
              <w:marTop w:val="0"/>
              <w:marBottom w:val="0"/>
              <w:divBdr>
                <w:top w:val="none" w:sz="0" w:space="0" w:color="auto"/>
                <w:left w:val="none" w:sz="0" w:space="0" w:color="auto"/>
                <w:bottom w:val="none" w:sz="0" w:space="0" w:color="auto"/>
                <w:right w:val="none" w:sz="0" w:space="0" w:color="auto"/>
              </w:divBdr>
            </w:div>
            <w:div w:id="451480607">
              <w:marLeft w:val="0"/>
              <w:marRight w:val="0"/>
              <w:marTop w:val="0"/>
              <w:marBottom w:val="0"/>
              <w:divBdr>
                <w:top w:val="none" w:sz="0" w:space="0" w:color="auto"/>
                <w:left w:val="none" w:sz="0" w:space="0" w:color="auto"/>
                <w:bottom w:val="none" w:sz="0" w:space="0" w:color="auto"/>
                <w:right w:val="none" w:sz="0" w:space="0" w:color="auto"/>
              </w:divBdr>
            </w:div>
            <w:div w:id="163862014">
              <w:marLeft w:val="0"/>
              <w:marRight w:val="0"/>
              <w:marTop w:val="0"/>
              <w:marBottom w:val="0"/>
              <w:divBdr>
                <w:top w:val="none" w:sz="0" w:space="0" w:color="auto"/>
                <w:left w:val="none" w:sz="0" w:space="0" w:color="auto"/>
                <w:bottom w:val="none" w:sz="0" w:space="0" w:color="auto"/>
                <w:right w:val="none" w:sz="0" w:space="0" w:color="auto"/>
              </w:divBdr>
            </w:div>
            <w:div w:id="281153910">
              <w:marLeft w:val="0"/>
              <w:marRight w:val="0"/>
              <w:marTop w:val="0"/>
              <w:marBottom w:val="0"/>
              <w:divBdr>
                <w:top w:val="none" w:sz="0" w:space="0" w:color="auto"/>
                <w:left w:val="none" w:sz="0" w:space="0" w:color="auto"/>
                <w:bottom w:val="none" w:sz="0" w:space="0" w:color="auto"/>
                <w:right w:val="none" w:sz="0" w:space="0" w:color="auto"/>
              </w:divBdr>
            </w:div>
            <w:div w:id="1970167061">
              <w:marLeft w:val="0"/>
              <w:marRight w:val="0"/>
              <w:marTop w:val="0"/>
              <w:marBottom w:val="0"/>
              <w:divBdr>
                <w:top w:val="none" w:sz="0" w:space="0" w:color="auto"/>
                <w:left w:val="none" w:sz="0" w:space="0" w:color="auto"/>
                <w:bottom w:val="none" w:sz="0" w:space="0" w:color="auto"/>
                <w:right w:val="none" w:sz="0" w:space="0" w:color="auto"/>
              </w:divBdr>
            </w:div>
            <w:div w:id="232862249">
              <w:marLeft w:val="0"/>
              <w:marRight w:val="0"/>
              <w:marTop w:val="0"/>
              <w:marBottom w:val="0"/>
              <w:divBdr>
                <w:top w:val="none" w:sz="0" w:space="0" w:color="auto"/>
                <w:left w:val="none" w:sz="0" w:space="0" w:color="auto"/>
                <w:bottom w:val="none" w:sz="0" w:space="0" w:color="auto"/>
                <w:right w:val="none" w:sz="0" w:space="0" w:color="auto"/>
              </w:divBdr>
            </w:div>
            <w:div w:id="1739787847">
              <w:marLeft w:val="0"/>
              <w:marRight w:val="0"/>
              <w:marTop w:val="0"/>
              <w:marBottom w:val="0"/>
              <w:divBdr>
                <w:top w:val="none" w:sz="0" w:space="0" w:color="auto"/>
                <w:left w:val="none" w:sz="0" w:space="0" w:color="auto"/>
                <w:bottom w:val="none" w:sz="0" w:space="0" w:color="auto"/>
                <w:right w:val="none" w:sz="0" w:space="0" w:color="auto"/>
              </w:divBdr>
            </w:div>
            <w:div w:id="1369797611">
              <w:marLeft w:val="0"/>
              <w:marRight w:val="0"/>
              <w:marTop w:val="0"/>
              <w:marBottom w:val="0"/>
              <w:divBdr>
                <w:top w:val="none" w:sz="0" w:space="0" w:color="auto"/>
                <w:left w:val="none" w:sz="0" w:space="0" w:color="auto"/>
                <w:bottom w:val="none" w:sz="0" w:space="0" w:color="auto"/>
                <w:right w:val="none" w:sz="0" w:space="0" w:color="auto"/>
              </w:divBdr>
            </w:div>
            <w:div w:id="398746445">
              <w:marLeft w:val="0"/>
              <w:marRight w:val="0"/>
              <w:marTop w:val="0"/>
              <w:marBottom w:val="0"/>
              <w:divBdr>
                <w:top w:val="none" w:sz="0" w:space="0" w:color="auto"/>
                <w:left w:val="none" w:sz="0" w:space="0" w:color="auto"/>
                <w:bottom w:val="none" w:sz="0" w:space="0" w:color="auto"/>
                <w:right w:val="none" w:sz="0" w:space="0" w:color="auto"/>
              </w:divBdr>
            </w:div>
            <w:div w:id="826096477">
              <w:marLeft w:val="0"/>
              <w:marRight w:val="0"/>
              <w:marTop w:val="0"/>
              <w:marBottom w:val="0"/>
              <w:divBdr>
                <w:top w:val="none" w:sz="0" w:space="0" w:color="auto"/>
                <w:left w:val="none" w:sz="0" w:space="0" w:color="auto"/>
                <w:bottom w:val="none" w:sz="0" w:space="0" w:color="auto"/>
                <w:right w:val="none" w:sz="0" w:space="0" w:color="auto"/>
              </w:divBdr>
            </w:div>
            <w:div w:id="1713186907">
              <w:marLeft w:val="0"/>
              <w:marRight w:val="0"/>
              <w:marTop w:val="0"/>
              <w:marBottom w:val="0"/>
              <w:divBdr>
                <w:top w:val="none" w:sz="0" w:space="0" w:color="auto"/>
                <w:left w:val="none" w:sz="0" w:space="0" w:color="auto"/>
                <w:bottom w:val="none" w:sz="0" w:space="0" w:color="auto"/>
                <w:right w:val="none" w:sz="0" w:space="0" w:color="auto"/>
              </w:divBdr>
            </w:div>
            <w:div w:id="12045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8156">
      <w:bodyDiv w:val="1"/>
      <w:marLeft w:val="0"/>
      <w:marRight w:val="0"/>
      <w:marTop w:val="0"/>
      <w:marBottom w:val="0"/>
      <w:divBdr>
        <w:top w:val="none" w:sz="0" w:space="0" w:color="auto"/>
        <w:left w:val="none" w:sz="0" w:space="0" w:color="auto"/>
        <w:bottom w:val="none" w:sz="0" w:space="0" w:color="auto"/>
        <w:right w:val="none" w:sz="0" w:space="0" w:color="auto"/>
      </w:divBdr>
      <w:divsChild>
        <w:div w:id="472453267">
          <w:marLeft w:val="0"/>
          <w:marRight w:val="0"/>
          <w:marTop w:val="0"/>
          <w:marBottom w:val="0"/>
          <w:divBdr>
            <w:top w:val="none" w:sz="0" w:space="0" w:color="auto"/>
            <w:left w:val="none" w:sz="0" w:space="0" w:color="auto"/>
            <w:bottom w:val="none" w:sz="0" w:space="0" w:color="auto"/>
            <w:right w:val="none" w:sz="0" w:space="0" w:color="auto"/>
          </w:divBdr>
        </w:div>
        <w:div w:id="1948584183">
          <w:marLeft w:val="0"/>
          <w:marRight w:val="0"/>
          <w:marTop w:val="0"/>
          <w:marBottom w:val="0"/>
          <w:divBdr>
            <w:top w:val="none" w:sz="0" w:space="0" w:color="auto"/>
            <w:left w:val="none" w:sz="0" w:space="0" w:color="auto"/>
            <w:bottom w:val="none" w:sz="0" w:space="0" w:color="auto"/>
            <w:right w:val="none" w:sz="0" w:space="0" w:color="auto"/>
          </w:divBdr>
        </w:div>
        <w:div w:id="2146120188">
          <w:marLeft w:val="0"/>
          <w:marRight w:val="0"/>
          <w:marTop w:val="0"/>
          <w:marBottom w:val="0"/>
          <w:divBdr>
            <w:top w:val="none" w:sz="0" w:space="0" w:color="auto"/>
            <w:left w:val="none" w:sz="0" w:space="0" w:color="auto"/>
            <w:bottom w:val="none" w:sz="0" w:space="0" w:color="auto"/>
            <w:right w:val="none" w:sz="0" w:space="0" w:color="auto"/>
          </w:divBdr>
        </w:div>
        <w:div w:id="385178862">
          <w:marLeft w:val="0"/>
          <w:marRight w:val="0"/>
          <w:marTop w:val="0"/>
          <w:marBottom w:val="0"/>
          <w:divBdr>
            <w:top w:val="none" w:sz="0" w:space="0" w:color="auto"/>
            <w:left w:val="none" w:sz="0" w:space="0" w:color="auto"/>
            <w:bottom w:val="none" w:sz="0" w:space="0" w:color="auto"/>
            <w:right w:val="none" w:sz="0" w:space="0" w:color="auto"/>
          </w:divBdr>
        </w:div>
        <w:div w:id="1276517485">
          <w:marLeft w:val="0"/>
          <w:marRight w:val="0"/>
          <w:marTop w:val="0"/>
          <w:marBottom w:val="0"/>
          <w:divBdr>
            <w:top w:val="none" w:sz="0" w:space="0" w:color="auto"/>
            <w:left w:val="none" w:sz="0" w:space="0" w:color="auto"/>
            <w:bottom w:val="none" w:sz="0" w:space="0" w:color="auto"/>
            <w:right w:val="none" w:sz="0" w:space="0" w:color="auto"/>
          </w:divBdr>
        </w:div>
        <w:div w:id="335690125">
          <w:marLeft w:val="0"/>
          <w:marRight w:val="0"/>
          <w:marTop w:val="0"/>
          <w:marBottom w:val="0"/>
          <w:divBdr>
            <w:top w:val="none" w:sz="0" w:space="0" w:color="auto"/>
            <w:left w:val="none" w:sz="0" w:space="0" w:color="auto"/>
            <w:bottom w:val="none" w:sz="0" w:space="0" w:color="auto"/>
            <w:right w:val="none" w:sz="0" w:space="0" w:color="auto"/>
          </w:divBdr>
        </w:div>
        <w:div w:id="1832676784">
          <w:marLeft w:val="0"/>
          <w:marRight w:val="0"/>
          <w:marTop w:val="0"/>
          <w:marBottom w:val="0"/>
          <w:divBdr>
            <w:top w:val="none" w:sz="0" w:space="0" w:color="auto"/>
            <w:left w:val="none" w:sz="0" w:space="0" w:color="auto"/>
            <w:bottom w:val="none" w:sz="0" w:space="0" w:color="auto"/>
            <w:right w:val="none" w:sz="0" w:space="0" w:color="auto"/>
          </w:divBdr>
        </w:div>
        <w:div w:id="560408714">
          <w:marLeft w:val="0"/>
          <w:marRight w:val="0"/>
          <w:marTop w:val="0"/>
          <w:marBottom w:val="0"/>
          <w:divBdr>
            <w:top w:val="none" w:sz="0" w:space="0" w:color="auto"/>
            <w:left w:val="none" w:sz="0" w:space="0" w:color="auto"/>
            <w:bottom w:val="none" w:sz="0" w:space="0" w:color="auto"/>
            <w:right w:val="none" w:sz="0" w:space="0" w:color="auto"/>
          </w:divBdr>
        </w:div>
        <w:div w:id="1077170215">
          <w:marLeft w:val="0"/>
          <w:marRight w:val="0"/>
          <w:marTop w:val="0"/>
          <w:marBottom w:val="0"/>
          <w:divBdr>
            <w:top w:val="none" w:sz="0" w:space="0" w:color="auto"/>
            <w:left w:val="none" w:sz="0" w:space="0" w:color="auto"/>
            <w:bottom w:val="none" w:sz="0" w:space="0" w:color="auto"/>
            <w:right w:val="none" w:sz="0" w:space="0" w:color="auto"/>
          </w:divBdr>
        </w:div>
        <w:div w:id="208691216">
          <w:marLeft w:val="0"/>
          <w:marRight w:val="0"/>
          <w:marTop w:val="0"/>
          <w:marBottom w:val="0"/>
          <w:divBdr>
            <w:top w:val="none" w:sz="0" w:space="0" w:color="auto"/>
            <w:left w:val="none" w:sz="0" w:space="0" w:color="auto"/>
            <w:bottom w:val="none" w:sz="0" w:space="0" w:color="auto"/>
            <w:right w:val="none" w:sz="0" w:space="0" w:color="auto"/>
          </w:divBdr>
        </w:div>
      </w:divsChild>
    </w:div>
    <w:div w:id="1972175905">
      <w:bodyDiv w:val="1"/>
      <w:marLeft w:val="0"/>
      <w:marRight w:val="0"/>
      <w:marTop w:val="0"/>
      <w:marBottom w:val="0"/>
      <w:divBdr>
        <w:top w:val="none" w:sz="0" w:space="0" w:color="auto"/>
        <w:left w:val="none" w:sz="0" w:space="0" w:color="auto"/>
        <w:bottom w:val="none" w:sz="0" w:space="0" w:color="auto"/>
        <w:right w:val="none" w:sz="0" w:space="0" w:color="auto"/>
      </w:divBdr>
    </w:div>
    <w:div w:id="21376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82A3-DCDD-430C-A9A7-C34B5011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46</Pages>
  <Words>24357</Words>
  <Characters>138838</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Userland</Company>
  <LinksUpToDate>false</LinksUpToDate>
  <CharactersWithSpaces>162870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Валентиновна</dc:creator>
  <cp:keywords/>
  <dc:description/>
  <cp:lastModifiedBy>Ирина Валентиновна</cp:lastModifiedBy>
  <cp:revision>55</cp:revision>
  <cp:lastPrinted>2021-02-08T11:37:00Z</cp:lastPrinted>
  <dcterms:created xsi:type="dcterms:W3CDTF">2019-04-10T07:49:00Z</dcterms:created>
  <dcterms:modified xsi:type="dcterms:W3CDTF">2022-02-08T09:40:00Z</dcterms:modified>
</cp:coreProperties>
</file>