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620"/>
        <w:gridCol w:w="4140"/>
      </w:tblGrid>
      <w:tr w:rsidR="005F521E">
        <w:trPr>
          <w:cantSplit/>
          <w:trHeight w:val="1084"/>
        </w:trPr>
        <w:tc>
          <w:tcPr>
            <w:tcW w:w="4140" w:type="dxa"/>
            <w:tcBorders>
              <w:top w:val="nil"/>
              <w:left w:val="nil"/>
              <w:bottom w:val="thinThickSmallGap" w:sz="24" w:space="0" w:color="auto"/>
              <w:right w:val="nil"/>
            </w:tcBorders>
            <w:vAlign w:val="center"/>
          </w:tcPr>
          <w:p w:rsidR="005F521E" w:rsidRDefault="005F521E">
            <w:pPr>
              <w:pStyle w:val="1"/>
              <w:rPr>
                <w:rFonts w:ascii="TNRCyrBash" w:hAnsi="TNRCyrBash"/>
                <w:sz w:val="20"/>
              </w:rPr>
            </w:pPr>
            <w:r>
              <w:rPr>
                <w:rFonts w:ascii="TNRCyrBash" w:hAnsi="TNRCyrBash"/>
                <w:sz w:val="20"/>
              </w:rPr>
              <w:t>БАШ</w:t>
            </w:r>
            <w:r w:rsidRPr="007F263F">
              <w:rPr>
                <w:rFonts w:ascii="TNRCyrBash" w:hAnsi="TNRCyrBash"/>
                <w:sz w:val="22"/>
                <w:szCs w:val="22"/>
                <w:lang w:val="en-US"/>
              </w:rPr>
              <w:t>K</w:t>
            </w:r>
            <w:proofErr w:type="gramStart"/>
            <w:r>
              <w:rPr>
                <w:rFonts w:ascii="TNRCyrBash" w:hAnsi="TNRCyrBash"/>
                <w:sz w:val="20"/>
              </w:rPr>
              <w:t>ОРТОСТАН  РЕСПУБЛИКА</w:t>
            </w:r>
            <w:proofErr w:type="gramEnd"/>
            <w:r>
              <w:rPr>
                <w:rFonts w:ascii="TNRCyrBash" w:hAnsi="TNRCyrBash"/>
                <w:sz w:val="20"/>
                <w:lang w:val="en-US"/>
              </w:rPr>
              <w:t>H</w:t>
            </w:r>
            <w:r>
              <w:rPr>
                <w:rFonts w:ascii="TNRCyrBash" w:hAnsi="TNRCyrBash"/>
                <w:sz w:val="20"/>
              </w:rPr>
              <w:t>Ы</w:t>
            </w:r>
          </w:p>
          <w:p w:rsidR="005F521E" w:rsidRDefault="005F521E">
            <w:pPr>
              <w:pStyle w:val="1"/>
              <w:rPr>
                <w:rFonts w:ascii="TNRCyrBash" w:hAnsi="TNRCyrBash"/>
              </w:rPr>
            </w:pPr>
            <w:r>
              <w:rPr>
                <w:rFonts w:ascii="TNRCyrBash" w:hAnsi="TNRCyrBash"/>
              </w:rPr>
              <w:t>СТ</w:t>
            </w:r>
            <w:r>
              <w:rPr>
                <w:rFonts w:ascii="TNRCyrBash" w:hAnsi="TNRCyrBash"/>
                <w:lang w:val="en-US"/>
              </w:rPr>
              <w:t>E</w:t>
            </w:r>
            <w:r>
              <w:rPr>
                <w:rFonts w:ascii="TNRCyrBash" w:hAnsi="TNRCyrBash"/>
              </w:rPr>
              <w:t>РЛЕТАМА</w:t>
            </w:r>
            <w:r>
              <w:rPr>
                <w:rFonts w:ascii="TNRCyrBash" w:hAnsi="TNRCyrBash"/>
                <w:lang w:val="en-US"/>
              </w:rPr>
              <w:t>K</w:t>
            </w:r>
            <w:r>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5F521E" w:rsidRDefault="005F521E">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5F521E" w:rsidRDefault="005F521E">
            <w:pPr>
              <w:pStyle w:val="1"/>
              <w:rPr>
                <w:rFonts w:ascii="TNRCyrBash" w:hAnsi="TNRCyrBash"/>
              </w:rPr>
            </w:pPr>
            <w:r>
              <w:rPr>
                <w:rFonts w:ascii="TNRCyrBash" w:hAnsi="TNRCyrBash"/>
                <w:smallCaps/>
              </w:rPr>
              <w:t>ХАКИМИ</w:t>
            </w:r>
            <w:r>
              <w:rPr>
                <w:rFonts w:ascii="TNRCyrBash" w:hAnsi="TNRCyrBash"/>
                <w:smallCaps/>
                <w:lang w:val="en-US"/>
              </w:rPr>
              <w:t>E</w:t>
            </w:r>
            <w:r>
              <w:rPr>
                <w:rFonts w:ascii="TNRCyrBash" w:hAnsi="TNRCyrBash"/>
                <w:smallCaps/>
              </w:rPr>
              <w:t>ТЕ</w:t>
            </w:r>
          </w:p>
          <w:p w:rsidR="005F521E" w:rsidRDefault="005F521E">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r>
              <w:rPr>
                <w:rFonts w:ascii="TNRCyrBash" w:hAnsi="TNRCyrBash"/>
                <w:sz w:val="18"/>
                <w:lang w:val="en-US"/>
              </w:rPr>
              <w:t>e</w:t>
            </w:r>
            <w:proofErr w:type="spellStart"/>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sidRPr="00A2442D">
              <w:rPr>
                <w:rFonts w:ascii="TNRCyrBash" w:hAnsi="TNRCyrBash"/>
                <w:bCs/>
                <w:sz w:val="18"/>
              </w:rPr>
              <w:t>Октябрь проспекты, 32</w:t>
            </w:r>
          </w:p>
          <w:p w:rsidR="005F521E" w:rsidRDefault="005F521E" w:rsidP="000541C2">
            <w:pPr>
              <w:jc w:val="center"/>
              <w:rPr>
                <w:sz w:val="18"/>
              </w:rPr>
            </w:pPr>
          </w:p>
        </w:tc>
        <w:tc>
          <w:tcPr>
            <w:tcW w:w="1620" w:type="dxa"/>
            <w:tcBorders>
              <w:top w:val="nil"/>
              <w:left w:val="nil"/>
              <w:bottom w:val="thinThickSmallGap" w:sz="24" w:space="0" w:color="auto"/>
              <w:right w:val="nil"/>
            </w:tcBorders>
            <w:vAlign w:val="center"/>
          </w:tcPr>
          <w:p w:rsidR="005F521E" w:rsidRDefault="00C77DA6" w:rsidP="00C77DA6">
            <w:pPr>
              <w:tabs>
                <w:tab w:val="left" w:pos="4860"/>
              </w:tabs>
              <w:jc w:val="center"/>
            </w:pPr>
            <w:r>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5" o:title=""/>
                </v:shape>
                <o:OLEObject Type="Embed" ProgID="Photoshop.Image.9" ShapeID="_x0000_i1025" DrawAspect="Content" ObjectID="_1549869738" r:id="rId6"/>
              </w:object>
            </w:r>
          </w:p>
        </w:tc>
        <w:tc>
          <w:tcPr>
            <w:tcW w:w="4140" w:type="dxa"/>
            <w:tcBorders>
              <w:top w:val="nil"/>
              <w:left w:val="nil"/>
              <w:bottom w:val="thinThickSmallGap" w:sz="24" w:space="0" w:color="auto"/>
              <w:right w:val="nil"/>
            </w:tcBorders>
            <w:vAlign w:val="center"/>
          </w:tcPr>
          <w:p w:rsidR="005F521E" w:rsidRDefault="005F521E">
            <w:pPr>
              <w:pStyle w:val="1"/>
              <w:rPr>
                <w:rFonts w:ascii="TNRCyrBash" w:hAnsi="TNRCyrBash"/>
              </w:rPr>
            </w:pPr>
            <w:r>
              <w:rPr>
                <w:rFonts w:ascii="TNRCyrBash" w:hAnsi="TNRCyrBash"/>
              </w:rPr>
              <w:t>АДМИНИСТРАЦИЯ</w:t>
            </w:r>
          </w:p>
          <w:p w:rsidR="005F521E" w:rsidRDefault="005F521E">
            <w:pPr>
              <w:jc w:val="center"/>
              <w:rPr>
                <w:rFonts w:ascii="TNRCyrBash" w:hAnsi="TNRCyrBash"/>
                <w:b/>
              </w:rPr>
            </w:pPr>
            <w:r>
              <w:rPr>
                <w:rFonts w:ascii="TNRCyrBash" w:hAnsi="TNRCyrBash"/>
                <w:b/>
              </w:rPr>
              <w:t xml:space="preserve">городского округа </w:t>
            </w:r>
          </w:p>
          <w:p w:rsidR="005F521E" w:rsidRDefault="005F521E">
            <w:pPr>
              <w:jc w:val="center"/>
              <w:rPr>
                <w:rFonts w:ascii="TNRCyrBash" w:hAnsi="TNRCyrBash"/>
                <w:b/>
                <w:sz w:val="28"/>
              </w:rPr>
            </w:pPr>
            <w:r>
              <w:rPr>
                <w:rFonts w:ascii="TNRCyrBash" w:hAnsi="TNRCyrBash"/>
                <w:b/>
              </w:rPr>
              <w:t>город СТЕРЛИТАМАК</w:t>
            </w:r>
          </w:p>
          <w:p w:rsidR="005F521E" w:rsidRDefault="005F521E">
            <w:pPr>
              <w:jc w:val="center"/>
              <w:rPr>
                <w:rFonts w:ascii="TNRCyrBash" w:hAnsi="TNRCyrBash"/>
                <w:b/>
                <w:sz w:val="20"/>
              </w:rPr>
            </w:pPr>
            <w:r>
              <w:rPr>
                <w:rFonts w:ascii="TNRCyrBash" w:hAnsi="TNRCyrBash"/>
                <w:b/>
                <w:sz w:val="20"/>
              </w:rPr>
              <w:t>РЕСПУБЛИКИ БАШКОРТОСТАН</w:t>
            </w:r>
          </w:p>
          <w:p w:rsidR="005F521E" w:rsidRDefault="009040CE">
            <w:pPr>
              <w:jc w:val="center"/>
              <w:rPr>
                <w:rFonts w:ascii="TNRCyrBash" w:hAnsi="TNRCyrBash"/>
                <w:sz w:val="18"/>
              </w:rPr>
            </w:pPr>
            <w:r>
              <w:rPr>
                <w:rFonts w:ascii="TNRCyrBash" w:hAnsi="TNRCyrBash"/>
                <w:sz w:val="18"/>
              </w:rPr>
              <w:t xml:space="preserve">453100, </w:t>
            </w:r>
            <w:r w:rsidR="005F521E">
              <w:rPr>
                <w:rFonts w:ascii="TNRCyrBash" w:hAnsi="TNRCyrBash"/>
                <w:sz w:val="18"/>
              </w:rPr>
              <w:t>Стерлитамак, проспект Октября, 32</w:t>
            </w:r>
          </w:p>
          <w:p w:rsidR="005F521E" w:rsidRDefault="005F521E" w:rsidP="000541C2">
            <w:pPr>
              <w:jc w:val="center"/>
              <w:rPr>
                <w:b/>
                <w:sz w:val="18"/>
              </w:rPr>
            </w:pPr>
          </w:p>
        </w:tc>
      </w:tr>
    </w:tbl>
    <w:p w:rsidR="005F521E" w:rsidRDefault="005F521E">
      <w:pPr>
        <w:rPr>
          <w:sz w:val="18"/>
        </w:rPr>
      </w:pPr>
    </w:p>
    <w:tbl>
      <w:tblPr>
        <w:tblW w:w="9900" w:type="dxa"/>
        <w:tblLayout w:type="fixed"/>
        <w:tblCellMar>
          <w:left w:w="0" w:type="dxa"/>
          <w:right w:w="0" w:type="dxa"/>
        </w:tblCellMar>
        <w:tblLook w:val="0000" w:firstRow="0" w:lastRow="0" w:firstColumn="0" w:lastColumn="0" w:noHBand="0" w:noVBand="0"/>
      </w:tblPr>
      <w:tblGrid>
        <w:gridCol w:w="4140"/>
        <w:gridCol w:w="1620"/>
        <w:gridCol w:w="4140"/>
      </w:tblGrid>
      <w:tr w:rsidR="009B6711">
        <w:tc>
          <w:tcPr>
            <w:tcW w:w="4140" w:type="dxa"/>
          </w:tcPr>
          <w:p w:rsidR="009B6711" w:rsidRDefault="009B6711" w:rsidP="009B6711">
            <w:pPr>
              <w:pStyle w:val="3"/>
              <w:rPr>
                <w:sz w:val="2"/>
                <w:szCs w:val="2"/>
              </w:rPr>
            </w:pPr>
            <w:r w:rsidRPr="006D4E4D">
              <w:rPr>
                <w:sz w:val="30"/>
                <w:szCs w:val="30"/>
              </w:rPr>
              <w:t>K</w:t>
            </w:r>
            <w:r>
              <w:t>АРАР</w:t>
            </w:r>
          </w:p>
          <w:p w:rsidR="009B6711" w:rsidRDefault="009B6711"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Default="00BB14E3" w:rsidP="009B6711">
            <w:pPr>
              <w:rPr>
                <w:rFonts w:ascii="TNRCyrBash" w:hAnsi="TNRCyrBash"/>
                <w:sz w:val="2"/>
                <w:szCs w:val="2"/>
              </w:rPr>
            </w:pPr>
          </w:p>
          <w:p w:rsidR="00BB14E3" w:rsidRPr="00BB14E3" w:rsidRDefault="00BB14E3" w:rsidP="009B6711">
            <w:pPr>
              <w:rPr>
                <w:rFonts w:ascii="TNRCyrBash" w:hAnsi="TNRCyrBash"/>
                <w:sz w:val="2"/>
                <w:szCs w:val="2"/>
              </w:rPr>
            </w:pPr>
          </w:p>
          <w:p w:rsidR="009B6711" w:rsidRDefault="009B6711" w:rsidP="00BB14E3">
            <w:pPr>
              <w:jc w:val="center"/>
              <w:rPr>
                <w:rFonts w:ascii="TNRCyrBash" w:hAnsi="TNRCyrBash"/>
                <w:sz w:val="28"/>
              </w:rPr>
            </w:pPr>
            <w:r>
              <w:rPr>
                <w:rFonts w:ascii="TNRCyrBash" w:hAnsi="TNRCyrBash"/>
                <w:sz w:val="28"/>
              </w:rPr>
              <w:t>«____»_____________20__й.</w:t>
            </w:r>
          </w:p>
        </w:tc>
        <w:tc>
          <w:tcPr>
            <w:tcW w:w="1620" w:type="dxa"/>
          </w:tcPr>
          <w:p w:rsidR="009B6711" w:rsidRDefault="009B6711"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Default="00BB14E3" w:rsidP="009B6711">
            <w:pPr>
              <w:jc w:val="center"/>
              <w:rPr>
                <w:rFonts w:ascii="TNRCyrBash" w:hAnsi="TNRCyrBash"/>
                <w:sz w:val="2"/>
                <w:szCs w:val="2"/>
              </w:rPr>
            </w:pPr>
          </w:p>
          <w:p w:rsidR="00BB14E3" w:rsidRPr="00BB14E3" w:rsidRDefault="00BB14E3" w:rsidP="009B6711">
            <w:pPr>
              <w:jc w:val="center"/>
              <w:rPr>
                <w:rFonts w:ascii="TNRCyrBash" w:hAnsi="TNRCyrBash"/>
                <w:sz w:val="2"/>
                <w:szCs w:val="2"/>
              </w:rPr>
            </w:pPr>
          </w:p>
          <w:p w:rsidR="009B6711" w:rsidRDefault="009B6711" w:rsidP="009B6711">
            <w:pPr>
              <w:jc w:val="center"/>
              <w:rPr>
                <w:rFonts w:ascii="TNRCyrBash" w:hAnsi="TNRCyrBash"/>
              </w:rPr>
            </w:pPr>
          </w:p>
          <w:p w:rsidR="009B6711" w:rsidRDefault="00BB14E3" w:rsidP="00BB14E3">
            <w:pPr>
              <w:rPr>
                <w:rFonts w:ascii="TNRCyrBash" w:hAnsi="TNRCyrBash"/>
                <w:sz w:val="28"/>
              </w:rPr>
            </w:pPr>
            <w:r>
              <w:rPr>
                <w:rFonts w:ascii="TNRCyrBash" w:hAnsi="TNRCyrBash"/>
                <w:sz w:val="28"/>
              </w:rPr>
              <w:t xml:space="preserve">  №_______</w:t>
            </w:r>
          </w:p>
        </w:tc>
        <w:tc>
          <w:tcPr>
            <w:tcW w:w="4140" w:type="dxa"/>
          </w:tcPr>
          <w:p w:rsidR="009B6711" w:rsidRDefault="009B6711" w:rsidP="009B6711">
            <w:pPr>
              <w:pStyle w:val="3"/>
            </w:pPr>
            <w:r>
              <w:t>ПОСТАНОВЛЕНИЕ</w:t>
            </w:r>
          </w:p>
          <w:p w:rsidR="009B6711" w:rsidRDefault="009B6711" w:rsidP="009B6711">
            <w:pPr>
              <w:jc w:val="center"/>
              <w:rPr>
                <w:rFonts w:ascii="TNRCyrBash" w:hAnsi="TNRCyrBash"/>
                <w:b/>
                <w:sz w:val="28"/>
              </w:rPr>
            </w:pPr>
          </w:p>
          <w:p w:rsidR="009B6711" w:rsidRDefault="009B6711" w:rsidP="00BB14E3">
            <w:pPr>
              <w:jc w:val="center"/>
              <w:rPr>
                <w:rFonts w:ascii="TNRCyrBash" w:hAnsi="TNRCyrBash"/>
                <w:sz w:val="28"/>
              </w:rPr>
            </w:pPr>
            <w:r>
              <w:rPr>
                <w:rFonts w:ascii="TNRCyrBash" w:hAnsi="TNRCyrBash"/>
                <w:sz w:val="28"/>
              </w:rPr>
              <w:t>«____»_____________20__г.</w:t>
            </w:r>
          </w:p>
        </w:tc>
      </w:tr>
    </w:tbl>
    <w:p w:rsidR="009B6711" w:rsidRDefault="00562EF5" w:rsidP="009B6711">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7F263F">
        <w:rPr>
          <w:sz w:val="18"/>
        </w:rPr>
        <w:tab/>
      </w:r>
      <w:r w:rsidR="007F263F">
        <w:rPr>
          <w:sz w:val="18"/>
        </w:rPr>
        <w:tab/>
      </w:r>
    </w:p>
    <w:p w:rsidR="00386A10" w:rsidRDefault="00386A10" w:rsidP="009B6711">
      <w:pPr>
        <w:rPr>
          <w:sz w:val="18"/>
        </w:rPr>
      </w:pPr>
      <w:r>
        <w:rPr>
          <w:sz w:val="18"/>
        </w:rPr>
        <w:tab/>
      </w:r>
      <w:r>
        <w:rPr>
          <w:sz w:val="18"/>
        </w:rPr>
        <w:tab/>
      </w:r>
    </w:p>
    <w:p w:rsidR="00413DCD" w:rsidRPr="00413DCD" w:rsidRDefault="00F77A4F" w:rsidP="00F425AD">
      <w:pPr>
        <w:rPr>
          <w:sz w:val="28"/>
          <w:szCs w:val="28"/>
        </w:rPr>
      </w:pPr>
      <w:r w:rsidRPr="00413DCD">
        <w:rPr>
          <w:sz w:val="28"/>
          <w:szCs w:val="28"/>
        </w:rPr>
        <w:t xml:space="preserve">Об утверждении </w:t>
      </w:r>
    </w:p>
    <w:p w:rsidR="00413DCD" w:rsidRPr="00413DCD" w:rsidRDefault="00F77A4F" w:rsidP="00F425AD">
      <w:pPr>
        <w:rPr>
          <w:sz w:val="28"/>
          <w:szCs w:val="28"/>
        </w:rPr>
      </w:pPr>
      <w:r w:rsidRPr="00413DCD">
        <w:rPr>
          <w:sz w:val="28"/>
          <w:szCs w:val="28"/>
        </w:rPr>
        <w:t xml:space="preserve">административного регламента </w:t>
      </w:r>
    </w:p>
    <w:p w:rsidR="007311A9" w:rsidRDefault="007311A9" w:rsidP="00F425AD">
      <w:pPr>
        <w:rPr>
          <w:sz w:val="28"/>
          <w:szCs w:val="28"/>
        </w:rPr>
      </w:pPr>
      <w:r>
        <w:rPr>
          <w:sz w:val="28"/>
          <w:szCs w:val="28"/>
        </w:rPr>
        <w:t>предоставления муниципальной услуги</w:t>
      </w:r>
    </w:p>
    <w:p w:rsidR="00F425A2" w:rsidRDefault="007311A9" w:rsidP="00F425AD">
      <w:pPr>
        <w:rPr>
          <w:sz w:val="28"/>
          <w:szCs w:val="28"/>
        </w:rPr>
      </w:pPr>
      <w:r>
        <w:rPr>
          <w:sz w:val="28"/>
          <w:szCs w:val="28"/>
        </w:rPr>
        <w:t>«</w:t>
      </w:r>
      <w:r w:rsidR="00F425A2">
        <w:rPr>
          <w:sz w:val="28"/>
          <w:szCs w:val="28"/>
        </w:rPr>
        <w:t>У</w:t>
      </w:r>
      <w:r w:rsidRPr="00CE7DF2">
        <w:rPr>
          <w:sz w:val="28"/>
          <w:szCs w:val="28"/>
        </w:rPr>
        <w:t>тверждение</w:t>
      </w:r>
      <w:r w:rsidR="00F425A2">
        <w:rPr>
          <w:sz w:val="28"/>
          <w:szCs w:val="28"/>
        </w:rPr>
        <w:t xml:space="preserve"> </w:t>
      </w:r>
      <w:r w:rsidRPr="00CE7DF2">
        <w:rPr>
          <w:sz w:val="28"/>
          <w:szCs w:val="28"/>
        </w:rPr>
        <w:t>схемы расположения</w:t>
      </w:r>
    </w:p>
    <w:p w:rsidR="007311A9" w:rsidRDefault="007311A9" w:rsidP="00F425AD">
      <w:pPr>
        <w:rPr>
          <w:sz w:val="28"/>
          <w:szCs w:val="28"/>
        </w:rPr>
      </w:pPr>
      <w:r w:rsidRPr="00CE7DF2">
        <w:rPr>
          <w:sz w:val="28"/>
          <w:szCs w:val="28"/>
        </w:rPr>
        <w:t>земельного участка</w:t>
      </w:r>
      <w:r w:rsidR="00F425A2">
        <w:rPr>
          <w:sz w:val="28"/>
          <w:szCs w:val="28"/>
        </w:rPr>
        <w:t xml:space="preserve"> </w:t>
      </w:r>
      <w:r w:rsidRPr="00CE7DF2">
        <w:rPr>
          <w:sz w:val="28"/>
          <w:szCs w:val="28"/>
        </w:rPr>
        <w:t>или земельных участков</w:t>
      </w:r>
    </w:p>
    <w:p w:rsidR="00413DCD" w:rsidRDefault="007311A9" w:rsidP="00F425AD">
      <w:pPr>
        <w:rPr>
          <w:sz w:val="28"/>
          <w:szCs w:val="28"/>
        </w:rPr>
      </w:pPr>
      <w:r w:rsidRPr="00CE7DF2">
        <w:rPr>
          <w:sz w:val="28"/>
          <w:szCs w:val="28"/>
        </w:rPr>
        <w:t>на кадастровом плане территории</w:t>
      </w:r>
      <w:r>
        <w:rPr>
          <w:sz w:val="28"/>
          <w:szCs w:val="28"/>
        </w:rPr>
        <w:t>»</w:t>
      </w:r>
    </w:p>
    <w:p w:rsidR="00413DCD" w:rsidRPr="00F425AD" w:rsidRDefault="00413DCD" w:rsidP="00F425AD">
      <w:pPr>
        <w:rPr>
          <w:sz w:val="28"/>
          <w:szCs w:val="28"/>
        </w:rPr>
      </w:pPr>
    </w:p>
    <w:p w:rsidR="007311A9" w:rsidRPr="005D65B2" w:rsidRDefault="007311A9" w:rsidP="007311A9">
      <w:pPr>
        <w:pStyle w:val="1"/>
        <w:ind w:firstLine="708"/>
        <w:jc w:val="both"/>
        <w:rPr>
          <w:b w:val="0"/>
          <w:bCs w:val="0"/>
          <w:sz w:val="28"/>
          <w:szCs w:val="28"/>
        </w:rPr>
      </w:pPr>
      <w:r w:rsidRPr="005D65B2">
        <w:rPr>
          <w:b w:val="0"/>
          <w:bCs w:val="0"/>
          <w:sz w:val="28"/>
          <w:szCs w:val="28"/>
        </w:rPr>
        <w:t>Руководствуясь Земельн</w:t>
      </w:r>
      <w:r>
        <w:rPr>
          <w:b w:val="0"/>
          <w:bCs w:val="0"/>
          <w:sz w:val="28"/>
          <w:szCs w:val="28"/>
        </w:rPr>
        <w:t>ым</w:t>
      </w:r>
      <w:r w:rsidRPr="005D65B2">
        <w:rPr>
          <w:b w:val="0"/>
          <w:bCs w:val="0"/>
          <w:sz w:val="28"/>
          <w:szCs w:val="28"/>
        </w:rPr>
        <w:t xml:space="preserve"> кодекс</w:t>
      </w:r>
      <w:r>
        <w:rPr>
          <w:b w:val="0"/>
          <w:bCs w:val="0"/>
          <w:sz w:val="28"/>
          <w:szCs w:val="28"/>
        </w:rPr>
        <w:t>ом</w:t>
      </w:r>
      <w:r w:rsidRPr="005D65B2">
        <w:rPr>
          <w:b w:val="0"/>
          <w:bCs w:val="0"/>
          <w:sz w:val="28"/>
          <w:szCs w:val="28"/>
        </w:rPr>
        <w:t xml:space="preserve"> Российской Федерации, Федеральным законом от 27.07.2010</w:t>
      </w:r>
      <w:r>
        <w:rPr>
          <w:b w:val="0"/>
          <w:bCs w:val="0"/>
          <w:sz w:val="28"/>
          <w:szCs w:val="28"/>
        </w:rPr>
        <w:t xml:space="preserve"> </w:t>
      </w:r>
      <w:r w:rsidRPr="005D65B2">
        <w:rPr>
          <w:b w:val="0"/>
          <w:bCs w:val="0"/>
          <w:sz w:val="28"/>
          <w:szCs w:val="28"/>
        </w:rPr>
        <w:t xml:space="preserve">г. №210 «Об организации предоставления государственных и муниципальных услуг», </w:t>
      </w:r>
      <w:r w:rsidRPr="00794ACD">
        <w:rPr>
          <w:b w:val="0"/>
          <w:bCs w:val="0"/>
          <w:sz w:val="28"/>
          <w:szCs w:val="28"/>
        </w:rPr>
        <w:t>принимая во внимание постановление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b w:val="0"/>
          <w:bCs w:val="0"/>
          <w:sz w:val="28"/>
          <w:szCs w:val="28"/>
        </w:rPr>
        <w:t>, п</w:t>
      </w:r>
      <w:r w:rsidRPr="005D65B2">
        <w:rPr>
          <w:b w:val="0"/>
          <w:bCs w:val="0"/>
          <w:sz w:val="28"/>
          <w:szCs w:val="28"/>
        </w:rPr>
        <w:t>остановление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413DCD" w:rsidRPr="00F425AD" w:rsidRDefault="00413DCD" w:rsidP="00F425AD">
      <w:pPr>
        <w:jc w:val="both"/>
        <w:rPr>
          <w:sz w:val="28"/>
          <w:szCs w:val="28"/>
        </w:rPr>
      </w:pPr>
    </w:p>
    <w:p w:rsidR="00F425AD" w:rsidRDefault="00F425AD" w:rsidP="00F425AD">
      <w:pPr>
        <w:jc w:val="center"/>
        <w:rPr>
          <w:b/>
          <w:sz w:val="28"/>
          <w:szCs w:val="28"/>
        </w:rPr>
      </w:pPr>
      <w:r w:rsidRPr="00F425AD">
        <w:rPr>
          <w:b/>
          <w:sz w:val="28"/>
          <w:szCs w:val="28"/>
        </w:rPr>
        <w:t>ПОСТАНОВЛЯЮ:</w:t>
      </w:r>
    </w:p>
    <w:p w:rsidR="00F425AD" w:rsidRDefault="00F425AD" w:rsidP="00F425AD">
      <w:pPr>
        <w:jc w:val="center"/>
        <w:rPr>
          <w:b/>
          <w:sz w:val="28"/>
          <w:szCs w:val="28"/>
        </w:rPr>
      </w:pPr>
    </w:p>
    <w:p w:rsidR="00413DCD" w:rsidRPr="00F425AD" w:rsidRDefault="00413DCD" w:rsidP="00F425AD">
      <w:pPr>
        <w:jc w:val="center"/>
        <w:rPr>
          <w:b/>
          <w:sz w:val="28"/>
          <w:szCs w:val="28"/>
        </w:rPr>
      </w:pPr>
    </w:p>
    <w:p w:rsidR="007311A9" w:rsidRDefault="00413DCD" w:rsidP="00D168E4">
      <w:pPr>
        <w:jc w:val="both"/>
        <w:rPr>
          <w:sz w:val="28"/>
          <w:szCs w:val="28"/>
        </w:rPr>
      </w:pPr>
      <w:r>
        <w:rPr>
          <w:sz w:val="28"/>
          <w:szCs w:val="28"/>
        </w:rPr>
        <w:t xml:space="preserve">1. </w:t>
      </w:r>
      <w:r w:rsidRPr="00413DCD">
        <w:rPr>
          <w:sz w:val="28"/>
          <w:szCs w:val="28"/>
        </w:rPr>
        <w:t xml:space="preserve">Утвердить </w:t>
      </w:r>
      <w:r>
        <w:rPr>
          <w:sz w:val="28"/>
          <w:szCs w:val="28"/>
        </w:rPr>
        <w:t>прилагаемы</w:t>
      </w:r>
      <w:r w:rsidR="003312D8">
        <w:rPr>
          <w:sz w:val="28"/>
          <w:szCs w:val="28"/>
        </w:rPr>
        <w:t>й</w:t>
      </w:r>
      <w:r>
        <w:rPr>
          <w:sz w:val="28"/>
          <w:szCs w:val="28"/>
        </w:rPr>
        <w:t xml:space="preserve"> </w:t>
      </w:r>
      <w:r w:rsidRPr="00413DCD">
        <w:rPr>
          <w:sz w:val="28"/>
          <w:szCs w:val="28"/>
        </w:rPr>
        <w:t xml:space="preserve">административный регламент </w:t>
      </w:r>
      <w:r w:rsidR="007311A9">
        <w:rPr>
          <w:sz w:val="28"/>
          <w:szCs w:val="28"/>
        </w:rPr>
        <w:t>предоставления муниципальной услуги «</w:t>
      </w:r>
      <w:r w:rsidR="00F425A2">
        <w:rPr>
          <w:sz w:val="28"/>
          <w:szCs w:val="28"/>
        </w:rPr>
        <w:t>У</w:t>
      </w:r>
      <w:r w:rsidR="007311A9" w:rsidRPr="00CE7DF2">
        <w:rPr>
          <w:sz w:val="28"/>
          <w:szCs w:val="28"/>
        </w:rPr>
        <w:t>тверждение</w:t>
      </w:r>
      <w:r w:rsidR="007311A9">
        <w:rPr>
          <w:sz w:val="28"/>
          <w:szCs w:val="28"/>
        </w:rPr>
        <w:t xml:space="preserve"> </w:t>
      </w:r>
      <w:r w:rsidR="007311A9" w:rsidRPr="00CE7DF2">
        <w:rPr>
          <w:sz w:val="28"/>
          <w:szCs w:val="28"/>
        </w:rPr>
        <w:t>схемы расположения земельного участка</w:t>
      </w:r>
      <w:r w:rsidR="007311A9">
        <w:rPr>
          <w:sz w:val="28"/>
          <w:szCs w:val="28"/>
        </w:rPr>
        <w:t xml:space="preserve"> </w:t>
      </w:r>
      <w:r w:rsidR="007311A9" w:rsidRPr="00CE7DF2">
        <w:rPr>
          <w:sz w:val="28"/>
          <w:szCs w:val="28"/>
        </w:rPr>
        <w:t>или земельных участков</w:t>
      </w:r>
      <w:r w:rsidR="007311A9">
        <w:rPr>
          <w:sz w:val="28"/>
          <w:szCs w:val="28"/>
        </w:rPr>
        <w:t xml:space="preserve"> </w:t>
      </w:r>
      <w:r w:rsidR="007311A9" w:rsidRPr="00CE7DF2">
        <w:rPr>
          <w:sz w:val="28"/>
          <w:szCs w:val="28"/>
        </w:rPr>
        <w:t>на кадастровом плане территории</w:t>
      </w:r>
      <w:r w:rsidR="007311A9">
        <w:rPr>
          <w:sz w:val="28"/>
          <w:szCs w:val="28"/>
        </w:rPr>
        <w:t>»</w:t>
      </w:r>
      <w:r w:rsidR="00AB7794">
        <w:rPr>
          <w:sz w:val="28"/>
          <w:szCs w:val="28"/>
        </w:rPr>
        <w:t>.</w:t>
      </w:r>
    </w:p>
    <w:p w:rsidR="00413DCD" w:rsidRDefault="00413DCD" w:rsidP="00F425AD">
      <w:pPr>
        <w:jc w:val="both"/>
        <w:rPr>
          <w:rFonts w:eastAsia="Calibri"/>
          <w:sz w:val="28"/>
          <w:szCs w:val="28"/>
        </w:rPr>
      </w:pPr>
      <w:r>
        <w:rPr>
          <w:sz w:val="28"/>
          <w:szCs w:val="28"/>
        </w:rPr>
        <w:t>2</w:t>
      </w:r>
      <w:r w:rsidR="00F425AD" w:rsidRPr="00F425AD">
        <w:rPr>
          <w:sz w:val="28"/>
          <w:szCs w:val="28"/>
        </w:rPr>
        <w:t xml:space="preserve">. Настоящее постановление </w:t>
      </w:r>
      <w:r>
        <w:rPr>
          <w:rFonts w:eastAsia="Calibri"/>
          <w:sz w:val="28"/>
          <w:szCs w:val="28"/>
        </w:rPr>
        <w:t>подлежит опубликованию в газете «Стерлитамакский рабочий</w:t>
      </w:r>
      <w:r w:rsidR="00445CDF">
        <w:rPr>
          <w:rFonts w:eastAsia="Calibri"/>
          <w:sz w:val="28"/>
          <w:szCs w:val="28"/>
        </w:rPr>
        <w:t>»</w:t>
      </w:r>
      <w:r>
        <w:rPr>
          <w:rFonts w:eastAsia="Calibri"/>
          <w:sz w:val="28"/>
          <w:szCs w:val="28"/>
        </w:rPr>
        <w:t xml:space="preserve"> и вступает в силу после его официального опубликования.</w:t>
      </w:r>
    </w:p>
    <w:p w:rsidR="009D1848" w:rsidRDefault="009D1848" w:rsidP="00F425AD">
      <w:pPr>
        <w:jc w:val="both"/>
        <w:rPr>
          <w:rFonts w:eastAsia="Calibri"/>
          <w:sz w:val="28"/>
          <w:szCs w:val="28"/>
        </w:rPr>
      </w:pPr>
      <w:r>
        <w:rPr>
          <w:rFonts w:eastAsia="Calibri"/>
          <w:sz w:val="28"/>
          <w:szCs w:val="28"/>
        </w:rPr>
        <w:t xml:space="preserve">3. Контроль </w:t>
      </w:r>
      <w:r w:rsidR="003D6B81">
        <w:rPr>
          <w:rFonts w:eastAsia="Calibri"/>
          <w:sz w:val="28"/>
          <w:szCs w:val="28"/>
        </w:rPr>
        <w:t>за</w:t>
      </w:r>
      <w:r>
        <w:rPr>
          <w:rFonts w:eastAsia="Calibri"/>
          <w:sz w:val="28"/>
          <w:szCs w:val="28"/>
        </w:rPr>
        <w:t xml:space="preserve"> исполнени</w:t>
      </w:r>
      <w:r w:rsidR="003D6B81">
        <w:rPr>
          <w:rFonts w:eastAsia="Calibri"/>
          <w:sz w:val="28"/>
          <w:szCs w:val="28"/>
        </w:rPr>
        <w:t>ем</w:t>
      </w:r>
      <w:r>
        <w:rPr>
          <w:rFonts w:eastAsia="Calibri"/>
          <w:sz w:val="28"/>
          <w:szCs w:val="28"/>
        </w:rPr>
        <w:t xml:space="preserve"> настоящего постановления возложить на </w:t>
      </w:r>
      <w:r w:rsidRPr="00D835E7">
        <w:rPr>
          <w:sz w:val="28"/>
          <w:szCs w:val="28"/>
        </w:rPr>
        <w:t>первого заместителя главы администрации городского округа город Стерлитамак Республики Башкортостан по развитию и строительству</w:t>
      </w:r>
      <w:r w:rsidR="003D6B81">
        <w:rPr>
          <w:sz w:val="28"/>
          <w:szCs w:val="28"/>
        </w:rPr>
        <w:t>.</w:t>
      </w:r>
    </w:p>
    <w:p w:rsidR="00413DCD" w:rsidRDefault="00413DCD" w:rsidP="00F425AD">
      <w:pPr>
        <w:jc w:val="both"/>
        <w:rPr>
          <w:sz w:val="28"/>
          <w:szCs w:val="28"/>
        </w:rPr>
      </w:pPr>
    </w:p>
    <w:p w:rsidR="009D1848" w:rsidRDefault="009D1848" w:rsidP="00F425AD">
      <w:pPr>
        <w:jc w:val="both"/>
        <w:rPr>
          <w:sz w:val="28"/>
          <w:szCs w:val="28"/>
        </w:rPr>
      </w:pPr>
    </w:p>
    <w:p w:rsidR="00413DCD" w:rsidRDefault="00413DCD" w:rsidP="00F425AD">
      <w:pPr>
        <w:jc w:val="both"/>
        <w:rPr>
          <w:sz w:val="28"/>
          <w:szCs w:val="28"/>
        </w:rPr>
      </w:pPr>
    </w:p>
    <w:p w:rsidR="005F521E" w:rsidRDefault="007311A9" w:rsidP="00F425AD">
      <w:pPr>
        <w:rPr>
          <w:b/>
          <w:sz w:val="28"/>
          <w:szCs w:val="28"/>
        </w:rPr>
      </w:pPr>
      <w:r>
        <w:rPr>
          <w:b/>
          <w:sz w:val="28"/>
          <w:szCs w:val="28"/>
        </w:rPr>
        <w:t>Г</w:t>
      </w:r>
      <w:r w:rsidR="00F425AD">
        <w:rPr>
          <w:b/>
          <w:sz w:val="28"/>
          <w:szCs w:val="28"/>
        </w:rPr>
        <w:t>л</w:t>
      </w:r>
      <w:r w:rsidR="00F425AD" w:rsidRPr="00F425AD">
        <w:rPr>
          <w:b/>
          <w:sz w:val="28"/>
          <w:szCs w:val="28"/>
        </w:rPr>
        <w:t>ав</w:t>
      </w:r>
      <w:r>
        <w:rPr>
          <w:b/>
          <w:sz w:val="28"/>
          <w:szCs w:val="28"/>
        </w:rPr>
        <w:t>а</w:t>
      </w:r>
      <w:r w:rsidR="00F425AD" w:rsidRPr="00F425AD">
        <w:rPr>
          <w:b/>
          <w:sz w:val="28"/>
          <w:szCs w:val="28"/>
        </w:rPr>
        <w:t xml:space="preserve"> админис</w:t>
      </w:r>
      <w:r w:rsidR="00413DCD">
        <w:rPr>
          <w:b/>
          <w:sz w:val="28"/>
          <w:szCs w:val="28"/>
        </w:rPr>
        <w:t xml:space="preserve">трации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roofErr w:type="spellStart"/>
      <w:r w:rsidR="00413DCD">
        <w:rPr>
          <w:b/>
          <w:sz w:val="28"/>
          <w:szCs w:val="28"/>
        </w:rPr>
        <w:t>В.И.Куликов</w:t>
      </w:r>
      <w:proofErr w:type="spellEnd"/>
    </w:p>
    <w:p w:rsidR="00D20F89" w:rsidRDefault="00D20F89" w:rsidP="00F425AD">
      <w:pPr>
        <w:rPr>
          <w:b/>
          <w:sz w:val="28"/>
          <w:szCs w:val="28"/>
        </w:rPr>
      </w:pPr>
    </w:p>
    <w:p w:rsidR="00D20F89" w:rsidRDefault="00D20F89" w:rsidP="00F425AD">
      <w:pPr>
        <w:rPr>
          <w:b/>
          <w:sz w:val="28"/>
          <w:szCs w:val="28"/>
        </w:rPr>
      </w:pPr>
    </w:p>
    <w:p w:rsidR="00D20F89" w:rsidRDefault="00D20F89" w:rsidP="00F425AD">
      <w:pPr>
        <w:rPr>
          <w:b/>
          <w:sz w:val="28"/>
          <w:szCs w:val="28"/>
        </w:rPr>
      </w:pPr>
    </w:p>
    <w:p w:rsidR="00D20F89" w:rsidRDefault="00D20F89" w:rsidP="00F425AD">
      <w:pPr>
        <w:rPr>
          <w:b/>
          <w:sz w:val="28"/>
          <w:szCs w:val="28"/>
        </w:rPr>
      </w:pPr>
    </w:p>
    <w:p w:rsidR="00D20F89" w:rsidRDefault="00D20F89" w:rsidP="00F425AD">
      <w:pPr>
        <w:rPr>
          <w:b/>
          <w:sz w:val="28"/>
          <w:szCs w:val="28"/>
        </w:rPr>
      </w:pPr>
    </w:p>
    <w:p w:rsidR="00D20F89" w:rsidRPr="00D20F89" w:rsidRDefault="00D20F89" w:rsidP="00D20F89">
      <w:pPr>
        <w:rPr>
          <w:b/>
          <w:sz w:val="18"/>
        </w:rPr>
      </w:pPr>
    </w:p>
    <w:p w:rsidR="00D20F89" w:rsidRPr="00D20F89" w:rsidRDefault="00D20F89" w:rsidP="00D20F89">
      <w:pPr>
        <w:ind w:firstLine="6096"/>
        <w:rPr>
          <w:b/>
        </w:rPr>
      </w:pPr>
      <w:r w:rsidRPr="00D20F89">
        <w:rPr>
          <w:b/>
        </w:rPr>
        <w:lastRenderedPageBreak/>
        <w:t xml:space="preserve">Приложение к постановлению </w:t>
      </w:r>
    </w:p>
    <w:p w:rsidR="00D20F89" w:rsidRPr="00D20F89" w:rsidRDefault="00D20F89" w:rsidP="00D20F89">
      <w:pPr>
        <w:ind w:firstLine="6096"/>
        <w:rPr>
          <w:b/>
        </w:rPr>
      </w:pPr>
      <w:r w:rsidRPr="00D20F89">
        <w:rPr>
          <w:b/>
        </w:rPr>
        <w:t xml:space="preserve">Администрации городского округа </w:t>
      </w:r>
    </w:p>
    <w:p w:rsidR="00D20F89" w:rsidRPr="00D20F89" w:rsidRDefault="00D20F89" w:rsidP="00D20F89">
      <w:pPr>
        <w:ind w:firstLine="6096"/>
        <w:rPr>
          <w:b/>
        </w:rPr>
      </w:pPr>
      <w:proofErr w:type="gramStart"/>
      <w:r w:rsidRPr="00D20F89">
        <w:rPr>
          <w:b/>
        </w:rPr>
        <w:t>город</w:t>
      </w:r>
      <w:proofErr w:type="gramEnd"/>
      <w:r w:rsidRPr="00D20F89">
        <w:rPr>
          <w:b/>
        </w:rPr>
        <w:t xml:space="preserve"> Стерлитамак</w:t>
      </w:r>
    </w:p>
    <w:p w:rsidR="00D20F89" w:rsidRPr="00D20F89" w:rsidRDefault="00D20F89" w:rsidP="00D20F89">
      <w:pPr>
        <w:ind w:firstLine="6096"/>
        <w:rPr>
          <w:b/>
        </w:rPr>
      </w:pPr>
      <w:r w:rsidRPr="00D20F89">
        <w:rPr>
          <w:b/>
        </w:rPr>
        <w:t>Республики Башкортостан</w:t>
      </w:r>
    </w:p>
    <w:p w:rsidR="00D20F89" w:rsidRPr="00D20F89" w:rsidRDefault="00D20F89" w:rsidP="00D20F89">
      <w:pPr>
        <w:ind w:firstLine="6096"/>
        <w:rPr>
          <w:b/>
        </w:rPr>
      </w:pPr>
      <w:proofErr w:type="gramStart"/>
      <w:r w:rsidRPr="00D20F89">
        <w:rPr>
          <w:b/>
        </w:rPr>
        <w:t>от</w:t>
      </w:r>
      <w:proofErr w:type="gramEnd"/>
      <w:r w:rsidRPr="00D20F89">
        <w:rPr>
          <w:b/>
        </w:rPr>
        <w:t xml:space="preserve">                      №                    </w:t>
      </w:r>
    </w:p>
    <w:p w:rsidR="00D20F89" w:rsidRPr="00D20F89" w:rsidRDefault="00D20F89" w:rsidP="00D20F89">
      <w:pPr>
        <w:rPr>
          <w:b/>
          <w:sz w:val="18"/>
        </w:rPr>
      </w:pPr>
    </w:p>
    <w:p w:rsidR="00D20F89" w:rsidRPr="00D20F89" w:rsidRDefault="00D20F89" w:rsidP="00D20F89">
      <w:pPr>
        <w:rPr>
          <w:b/>
          <w:sz w:val="18"/>
        </w:rPr>
      </w:pPr>
    </w:p>
    <w:p w:rsidR="00D20F89" w:rsidRPr="00D20F89" w:rsidRDefault="00D20F89" w:rsidP="00D20F89">
      <w:pPr>
        <w:jc w:val="center"/>
        <w:rPr>
          <w:b/>
          <w:sz w:val="28"/>
          <w:szCs w:val="28"/>
        </w:rPr>
      </w:pPr>
      <w:r w:rsidRPr="00D20F89">
        <w:rPr>
          <w:b/>
          <w:sz w:val="28"/>
          <w:szCs w:val="28"/>
        </w:rPr>
        <w:t>АДМИНИСТРАТИВНЫЙ РЕГЛАМЕНТ</w:t>
      </w:r>
    </w:p>
    <w:p w:rsidR="00D20F89" w:rsidRPr="00D20F89" w:rsidRDefault="00D20F89" w:rsidP="00D20F89">
      <w:pPr>
        <w:jc w:val="center"/>
        <w:rPr>
          <w:b/>
          <w:sz w:val="28"/>
          <w:szCs w:val="28"/>
        </w:rPr>
      </w:pPr>
      <w:proofErr w:type="gramStart"/>
      <w:r w:rsidRPr="00D20F89">
        <w:rPr>
          <w:b/>
          <w:sz w:val="28"/>
          <w:szCs w:val="28"/>
        </w:rPr>
        <w:t>предоставления</w:t>
      </w:r>
      <w:proofErr w:type="gramEnd"/>
      <w:r w:rsidRPr="00D20F89">
        <w:rPr>
          <w:b/>
          <w:sz w:val="28"/>
          <w:szCs w:val="28"/>
        </w:rPr>
        <w:t xml:space="preserve"> муниципальной услуги</w:t>
      </w:r>
    </w:p>
    <w:p w:rsidR="00D20F89" w:rsidRPr="00D20F89" w:rsidRDefault="00D20F89" w:rsidP="00D20F89">
      <w:pPr>
        <w:jc w:val="center"/>
        <w:rPr>
          <w:b/>
          <w:sz w:val="28"/>
          <w:szCs w:val="28"/>
        </w:rPr>
      </w:pPr>
      <w:r w:rsidRPr="00D20F89">
        <w:rPr>
          <w:b/>
          <w:sz w:val="28"/>
          <w:szCs w:val="28"/>
        </w:rPr>
        <w:t>«Утверждение схемы расположения земельного участка или земельных участков на кадастровом плане территории»</w:t>
      </w:r>
    </w:p>
    <w:p w:rsidR="00D20F89" w:rsidRPr="00D20F89" w:rsidRDefault="00D20F89" w:rsidP="00D20F89">
      <w:pPr>
        <w:jc w:val="center"/>
        <w:rPr>
          <w:sz w:val="28"/>
          <w:szCs w:val="28"/>
        </w:rPr>
      </w:pPr>
    </w:p>
    <w:p w:rsidR="00D20F89" w:rsidRPr="00D20F89" w:rsidRDefault="00D20F89" w:rsidP="00D20F89">
      <w:pPr>
        <w:jc w:val="center"/>
        <w:rPr>
          <w:b/>
          <w:sz w:val="28"/>
          <w:szCs w:val="28"/>
        </w:rPr>
      </w:pPr>
      <w:r w:rsidRPr="00D20F89">
        <w:rPr>
          <w:b/>
          <w:sz w:val="28"/>
          <w:szCs w:val="28"/>
          <w:lang w:val="en-US"/>
        </w:rPr>
        <w:t>I</w:t>
      </w:r>
      <w:r w:rsidRPr="00D20F89">
        <w:rPr>
          <w:b/>
          <w:sz w:val="28"/>
          <w:szCs w:val="28"/>
        </w:rPr>
        <w:t xml:space="preserve"> Общие положения</w:t>
      </w:r>
    </w:p>
    <w:p w:rsidR="00D20F89" w:rsidRPr="00D20F89" w:rsidRDefault="00D20F89" w:rsidP="00D20F89">
      <w:pPr>
        <w:jc w:val="center"/>
        <w:rPr>
          <w:b/>
          <w:sz w:val="28"/>
          <w:szCs w:val="28"/>
        </w:rPr>
      </w:pPr>
    </w:p>
    <w:p w:rsidR="00D20F89" w:rsidRPr="00D20F89" w:rsidRDefault="00D20F89" w:rsidP="00D20F89">
      <w:pPr>
        <w:jc w:val="center"/>
        <w:rPr>
          <w:b/>
          <w:sz w:val="28"/>
          <w:szCs w:val="28"/>
        </w:rPr>
      </w:pPr>
      <w:r w:rsidRPr="00D20F89">
        <w:rPr>
          <w:b/>
          <w:sz w:val="28"/>
          <w:szCs w:val="28"/>
        </w:rPr>
        <w:t>Предмет регулирования административного регламента</w:t>
      </w:r>
    </w:p>
    <w:p w:rsidR="00D20F89" w:rsidRPr="00D20F89" w:rsidRDefault="00D20F89" w:rsidP="00D20F89">
      <w:pPr>
        <w:jc w:val="center"/>
        <w:rPr>
          <w:b/>
          <w:sz w:val="28"/>
          <w:szCs w:val="28"/>
        </w:rPr>
      </w:pPr>
    </w:p>
    <w:p w:rsidR="00D20F89" w:rsidRPr="00D20F89" w:rsidRDefault="00D20F89" w:rsidP="00D20F89">
      <w:pPr>
        <w:jc w:val="both"/>
        <w:rPr>
          <w:sz w:val="28"/>
          <w:szCs w:val="28"/>
        </w:rPr>
      </w:pPr>
      <w:r w:rsidRPr="00D20F89">
        <w:rPr>
          <w:sz w:val="28"/>
          <w:szCs w:val="28"/>
        </w:rPr>
        <w:t>1.1 Административный регламент предоставления администрацией городского округа город Стерлитамак Республики Башкортостан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сроки и последовательность административных процедур (действий) администрации городского округа город Стерлитамак Республики Башкортостан, а также порядок взаимодействия органа местного самоуправления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администрацией городского округа город Стерлитамак Республики Башкортостан муниципальной услуги по утверждению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или земель и земельных участков, государственная собственность на которые не разграничена (далее - муниципальная услуга).</w:t>
      </w:r>
    </w:p>
    <w:p w:rsidR="00D20F89" w:rsidRPr="00D20F89" w:rsidRDefault="00D20F89" w:rsidP="00D20F89">
      <w:pPr>
        <w:jc w:val="both"/>
        <w:rPr>
          <w:sz w:val="28"/>
          <w:szCs w:val="28"/>
        </w:rPr>
      </w:pPr>
      <w:r w:rsidRPr="00D20F89">
        <w:rPr>
          <w:sz w:val="28"/>
          <w:szCs w:val="28"/>
        </w:rPr>
        <w:t>.</w:t>
      </w:r>
    </w:p>
    <w:p w:rsidR="00D20F89" w:rsidRPr="00D20F89" w:rsidRDefault="00D20F89" w:rsidP="00D20F89">
      <w:pPr>
        <w:jc w:val="both"/>
        <w:rPr>
          <w:sz w:val="28"/>
          <w:szCs w:val="28"/>
        </w:rPr>
      </w:pPr>
    </w:p>
    <w:p w:rsidR="00D20F89" w:rsidRPr="00D20F89" w:rsidRDefault="00D20F89" w:rsidP="00D20F89">
      <w:pPr>
        <w:jc w:val="center"/>
        <w:rPr>
          <w:b/>
          <w:sz w:val="28"/>
          <w:szCs w:val="28"/>
        </w:rPr>
      </w:pPr>
      <w:r w:rsidRPr="00D20F89">
        <w:rPr>
          <w:b/>
          <w:sz w:val="28"/>
          <w:szCs w:val="28"/>
        </w:rPr>
        <w:t>Круг заявителей</w:t>
      </w:r>
    </w:p>
    <w:p w:rsidR="00D20F89" w:rsidRPr="00D20F89" w:rsidRDefault="00D20F89" w:rsidP="00D20F89">
      <w:pPr>
        <w:jc w:val="both"/>
        <w:rPr>
          <w:b/>
          <w:bCs/>
          <w:sz w:val="28"/>
          <w:szCs w:val="28"/>
        </w:rPr>
      </w:pPr>
    </w:p>
    <w:p w:rsidR="00D20F89" w:rsidRPr="00D20F89" w:rsidRDefault="00D20F89" w:rsidP="00D20F89">
      <w:pPr>
        <w:jc w:val="both"/>
        <w:rPr>
          <w:bCs/>
          <w:sz w:val="28"/>
          <w:szCs w:val="28"/>
        </w:rPr>
      </w:pPr>
      <w:r w:rsidRPr="00D20F89">
        <w:rPr>
          <w:sz w:val="28"/>
          <w:szCs w:val="28"/>
        </w:rPr>
        <w:t xml:space="preserve">1.2 Получателями муниципальной услуги являются землепользователи, землевладельцы, арендаторы земельных участков, а также физические или юридические лица, заинтересованные в предоставлении земельного участка путем проведения аукциона, обратившиеся с заявлением  об утверждении схемы расположения земельного участка или земельных участков на кадастровом плане территории в администрацию городского округа город Стерлитамак Республики Башкортостан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или через РГАУ МФЦ, а также их </w:t>
      </w:r>
      <w:r w:rsidRPr="00D20F89">
        <w:rPr>
          <w:sz w:val="28"/>
          <w:szCs w:val="28"/>
        </w:rPr>
        <w:lastRenderedPageBreak/>
        <w:t>представители, действующие на основании доверенности, оформленной в установленном законом порядке (далее – Заявители).</w:t>
      </w:r>
    </w:p>
    <w:p w:rsidR="00D20F89" w:rsidRPr="00D20F89" w:rsidRDefault="00D20F89" w:rsidP="00D20F89">
      <w:pPr>
        <w:jc w:val="both"/>
        <w:rPr>
          <w:sz w:val="28"/>
          <w:szCs w:val="28"/>
        </w:rPr>
      </w:pPr>
    </w:p>
    <w:p w:rsidR="00D20F89" w:rsidRPr="00D20F89" w:rsidRDefault="00D20F89" w:rsidP="00D20F89">
      <w:pPr>
        <w:jc w:val="center"/>
        <w:rPr>
          <w:b/>
          <w:bCs/>
          <w:sz w:val="28"/>
          <w:szCs w:val="28"/>
        </w:rPr>
      </w:pPr>
      <w:r w:rsidRPr="00D20F89">
        <w:rPr>
          <w:b/>
          <w:bCs/>
          <w:sz w:val="28"/>
          <w:szCs w:val="28"/>
        </w:rPr>
        <w:t>Требования к порядку информирования о предоставлении</w:t>
      </w:r>
    </w:p>
    <w:p w:rsidR="00D20F89" w:rsidRPr="00D20F89" w:rsidRDefault="00D20F89" w:rsidP="00D20F89">
      <w:pPr>
        <w:jc w:val="center"/>
        <w:rPr>
          <w:b/>
          <w:bCs/>
          <w:sz w:val="28"/>
          <w:szCs w:val="28"/>
        </w:rPr>
      </w:pPr>
      <w:proofErr w:type="gramStart"/>
      <w:r w:rsidRPr="00D20F89">
        <w:rPr>
          <w:b/>
          <w:bCs/>
          <w:sz w:val="28"/>
          <w:szCs w:val="28"/>
        </w:rPr>
        <w:t>муниципальной</w:t>
      </w:r>
      <w:proofErr w:type="gramEnd"/>
      <w:r w:rsidRPr="00D20F89">
        <w:rPr>
          <w:b/>
          <w:bCs/>
          <w:sz w:val="28"/>
          <w:szCs w:val="28"/>
        </w:rPr>
        <w:t xml:space="preserve"> услуги</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1.3 Местонахождение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r w:rsidRPr="00D20F89">
        <w:rPr>
          <w:sz w:val="28"/>
          <w:szCs w:val="28"/>
        </w:rPr>
        <w:t>453100, Республика Башкортостан, г. Стерлитамак, проспект Октября, д.32.</w:t>
      </w:r>
    </w:p>
    <w:p w:rsidR="00D20F89" w:rsidRPr="00D20F89" w:rsidRDefault="00D20F89" w:rsidP="00D20F89">
      <w:pPr>
        <w:jc w:val="both"/>
        <w:rPr>
          <w:sz w:val="28"/>
          <w:szCs w:val="28"/>
        </w:rPr>
      </w:pPr>
      <w:r w:rsidRPr="00D20F89">
        <w:rPr>
          <w:sz w:val="28"/>
          <w:szCs w:val="28"/>
        </w:rPr>
        <w:t>График работы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proofErr w:type="gramStart"/>
      <w:r w:rsidRPr="00D20F89">
        <w:rPr>
          <w:sz w:val="28"/>
          <w:szCs w:val="28"/>
        </w:rPr>
        <w:t>понедельник</w:t>
      </w:r>
      <w:proofErr w:type="gramEnd"/>
      <w:r w:rsidRPr="00D20F89">
        <w:rPr>
          <w:sz w:val="28"/>
          <w:szCs w:val="28"/>
        </w:rPr>
        <w:t>, вторник, среда, четверг, пятница: 08.30 -17.30ч.;</w:t>
      </w:r>
    </w:p>
    <w:p w:rsidR="00D20F89" w:rsidRPr="00D20F89" w:rsidRDefault="00D20F89" w:rsidP="00D20F89">
      <w:pPr>
        <w:jc w:val="both"/>
        <w:rPr>
          <w:sz w:val="28"/>
          <w:szCs w:val="28"/>
        </w:rPr>
      </w:pPr>
      <w:proofErr w:type="gramStart"/>
      <w:r w:rsidRPr="00D20F89">
        <w:rPr>
          <w:sz w:val="28"/>
          <w:szCs w:val="28"/>
        </w:rPr>
        <w:t>предпраздничные</w:t>
      </w:r>
      <w:proofErr w:type="gramEnd"/>
      <w:r w:rsidRPr="00D20F89">
        <w:rPr>
          <w:sz w:val="28"/>
          <w:szCs w:val="28"/>
        </w:rPr>
        <w:t xml:space="preserve"> дни: 08.30-16.30ч;</w:t>
      </w:r>
    </w:p>
    <w:p w:rsidR="00D20F89" w:rsidRPr="00D20F89" w:rsidRDefault="00D20F89" w:rsidP="00D20F89">
      <w:pPr>
        <w:jc w:val="both"/>
        <w:rPr>
          <w:sz w:val="28"/>
          <w:szCs w:val="28"/>
        </w:rPr>
      </w:pPr>
      <w:proofErr w:type="gramStart"/>
      <w:r w:rsidRPr="00D20F89">
        <w:rPr>
          <w:sz w:val="28"/>
          <w:szCs w:val="28"/>
        </w:rPr>
        <w:t>перерыв</w:t>
      </w:r>
      <w:proofErr w:type="gramEnd"/>
      <w:r w:rsidRPr="00D20F89">
        <w:rPr>
          <w:sz w:val="28"/>
          <w:szCs w:val="28"/>
        </w:rPr>
        <w:t>: 13.00 – 14.00ч;</w:t>
      </w:r>
    </w:p>
    <w:p w:rsidR="00D20F89" w:rsidRPr="00D20F89" w:rsidRDefault="00D20F89" w:rsidP="00D20F89">
      <w:pPr>
        <w:jc w:val="both"/>
        <w:rPr>
          <w:sz w:val="28"/>
          <w:szCs w:val="28"/>
        </w:rPr>
      </w:pPr>
      <w:proofErr w:type="gramStart"/>
      <w:r w:rsidRPr="00D20F89">
        <w:rPr>
          <w:sz w:val="28"/>
          <w:szCs w:val="28"/>
        </w:rPr>
        <w:t>суббота</w:t>
      </w:r>
      <w:proofErr w:type="gramEnd"/>
      <w:r w:rsidRPr="00D20F89">
        <w:rPr>
          <w:sz w:val="28"/>
          <w:szCs w:val="28"/>
        </w:rPr>
        <w:t xml:space="preserve"> и воскресенье - выходные дни.</w:t>
      </w:r>
    </w:p>
    <w:p w:rsidR="00D20F89" w:rsidRPr="00D20F89" w:rsidRDefault="00D20F89" w:rsidP="00D20F89">
      <w:pPr>
        <w:jc w:val="both"/>
        <w:rPr>
          <w:sz w:val="28"/>
          <w:szCs w:val="28"/>
        </w:rPr>
      </w:pPr>
      <w:r w:rsidRPr="00D20F89">
        <w:rPr>
          <w:sz w:val="28"/>
          <w:szCs w:val="28"/>
        </w:rPr>
        <w:t>График приема заявителей о ходе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вторник</w:t>
      </w:r>
      <w:proofErr w:type="gramEnd"/>
      <w:r w:rsidRPr="00D20F89">
        <w:rPr>
          <w:sz w:val="28"/>
          <w:szCs w:val="28"/>
        </w:rPr>
        <w:t xml:space="preserve">, четверг: 09.00 - 12.00ч., 14.00-17.00ч.; </w:t>
      </w:r>
    </w:p>
    <w:p w:rsidR="00D20F89" w:rsidRPr="00D20F89" w:rsidRDefault="00D20F89" w:rsidP="00D20F89">
      <w:pPr>
        <w:jc w:val="both"/>
        <w:rPr>
          <w:sz w:val="28"/>
          <w:szCs w:val="28"/>
        </w:rPr>
      </w:pPr>
      <w:proofErr w:type="gramStart"/>
      <w:r w:rsidRPr="00D20F89">
        <w:rPr>
          <w:sz w:val="28"/>
          <w:szCs w:val="28"/>
        </w:rPr>
        <w:t>понедельник</w:t>
      </w:r>
      <w:proofErr w:type="gramEnd"/>
      <w:r w:rsidRPr="00D20F89">
        <w:rPr>
          <w:sz w:val="28"/>
          <w:szCs w:val="28"/>
        </w:rPr>
        <w:t>, среда, пятница: не приемные дни.</w:t>
      </w:r>
    </w:p>
    <w:p w:rsidR="00D20F89" w:rsidRPr="00D20F89" w:rsidRDefault="00D20F89" w:rsidP="00D20F89">
      <w:pPr>
        <w:jc w:val="both"/>
        <w:rPr>
          <w:sz w:val="28"/>
          <w:szCs w:val="28"/>
        </w:rPr>
      </w:pPr>
      <w:r w:rsidRPr="00D20F89">
        <w:rPr>
          <w:sz w:val="28"/>
          <w:szCs w:val="28"/>
        </w:rPr>
        <w:t>Справочный телефон отдела муниципального контроля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r w:rsidRPr="00D20F89">
        <w:rPr>
          <w:sz w:val="28"/>
          <w:szCs w:val="28"/>
        </w:rPr>
        <w:t>8 (3473) 21-96-66;</w:t>
      </w:r>
    </w:p>
    <w:p w:rsidR="00D20F89" w:rsidRPr="00D20F89" w:rsidRDefault="00D20F89" w:rsidP="00D20F89">
      <w:pPr>
        <w:jc w:val="both"/>
        <w:rPr>
          <w:sz w:val="28"/>
          <w:szCs w:val="28"/>
        </w:rPr>
      </w:pPr>
      <w:r w:rsidRPr="00D20F89">
        <w:rPr>
          <w:sz w:val="28"/>
          <w:szCs w:val="28"/>
        </w:rPr>
        <w:t xml:space="preserve">Адрес официального сайта администрации городского округа город Стерлитамак Республики Башкортостан: </w:t>
      </w:r>
      <w:hyperlink r:id="rId7" w:history="1">
        <w:r w:rsidRPr="00D20F89">
          <w:rPr>
            <w:rStyle w:val="a5"/>
            <w:sz w:val="28"/>
            <w:szCs w:val="28"/>
            <w:lang w:val="en-US"/>
          </w:rPr>
          <w:t>www</w:t>
        </w:r>
        <w:r w:rsidRPr="00D20F89">
          <w:rPr>
            <w:rStyle w:val="a5"/>
            <w:sz w:val="28"/>
            <w:szCs w:val="28"/>
          </w:rPr>
          <w:t>.</w:t>
        </w:r>
        <w:proofErr w:type="spellStart"/>
        <w:r w:rsidRPr="00D20F89">
          <w:rPr>
            <w:rStyle w:val="a5"/>
            <w:sz w:val="28"/>
            <w:szCs w:val="28"/>
            <w:lang w:val="en-US"/>
          </w:rPr>
          <w:t>sterlitamakadm</w:t>
        </w:r>
        <w:proofErr w:type="spellEnd"/>
        <w:r w:rsidRPr="00D20F89">
          <w:rPr>
            <w:rStyle w:val="a5"/>
            <w:sz w:val="28"/>
            <w:szCs w:val="28"/>
          </w:rPr>
          <w:t>.</w:t>
        </w:r>
        <w:proofErr w:type="spellStart"/>
        <w:r w:rsidRPr="00D20F89">
          <w:rPr>
            <w:rStyle w:val="a5"/>
            <w:sz w:val="28"/>
            <w:szCs w:val="28"/>
            <w:lang w:val="en-US"/>
          </w:rPr>
          <w:t>ru</w:t>
        </w:r>
        <w:proofErr w:type="spellEnd"/>
      </w:hyperlink>
      <w:r w:rsidRPr="00D20F89">
        <w:rPr>
          <w:sz w:val="28"/>
          <w:szCs w:val="28"/>
        </w:rPr>
        <w:t>.</w:t>
      </w:r>
    </w:p>
    <w:p w:rsidR="00D20F89" w:rsidRPr="00D20F89" w:rsidRDefault="00D20F89" w:rsidP="00D20F89">
      <w:pPr>
        <w:jc w:val="both"/>
        <w:rPr>
          <w:sz w:val="28"/>
          <w:szCs w:val="28"/>
        </w:rPr>
      </w:pPr>
      <w:r w:rsidRPr="00D20F89">
        <w:rPr>
          <w:sz w:val="28"/>
          <w:szCs w:val="28"/>
        </w:rPr>
        <w:t>Адрес электронной почты администрации городского округа город Стерлитамак Республики Башкортостан:</w:t>
      </w:r>
      <w:r w:rsidRPr="00D20F89">
        <w:rPr>
          <w:sz w:val="28"/>
          <w:szCs w:val="28"/>
          <w:lang w:val="de-DE"/>
        </w:rPr>
        <w:t xml:space="preserve"> </w:t>
      </w:r>
      <w:hyperlink r:id="rId8" w:history="1">
        <w:r w:rsidRPr="00D20F89">
          <w:rPr>
            <w:rStyle w:val="a5"/>
            <w:sz w:val="28"/>
            <w:szCs w:val="28"/>
            <w:lang w:val="de-DE"/>
          </w:rPr>
          <w:t>adm59@</w:t>
        </w:r>
        <w:r w:rsidRPr="00D20F89">
          <w:rPr>
            <w:rStyle w:val="a5"/>
            <w:sz w:val="28"/>
            <w:szCs w:val="28"/>
            <w:lang w:val="en-US"/>
          </w:rPr>
          <w:t>bashkortostan</w:t>
        </w:r>
        <w:r w:rsidRPr="00D20F89">
          <w:rPr>
            <w:rStyle w:val="a5"/>
            <w:sz w:val="28"/>
            <w:szCs w:val="28"/>
            <w:lang w:val="de-DE"/>
          </w:rPr>
          <w:t>.ru</w:t>
        </w:r>
      </w:hyperlink>
      <w:r w:rsidRPr="00D20F89">
        <w:rPr>
          <w:sz w:val="28"/>
          <w:szCs w:val="28"/>
        </w:rPr>
        <w:t xml:space="preserve">; отдела муниципального контроля администрации городского округа город Стерлитамак Республики Башкортостан: </w:t>
      </w:r>
      <w:hyperlink r:id="rId9" w:history="1">
        <w:r w:rsidRPr="00D20F89">
          <w:rPr>
            <w:rStyle w:val="a5"/>
            <w:sz w:val="28"/>
            <w:szCs w:val="28"/>
          </w:rPr>
          <w:t>59</w:t>
        </w:r>
        <w:r w:rsidRPr="00D20F89">
          <w:rPr>
            <w:rStyle w:val="a5"/>
            <w:sz w:val="28"/>
            <w:szCs w:val="28"/>
            <w:lang w:val="en-US"/>
          </w:rPr>
          <w:t>zmzk</w:t>
        </w:r>
        <w:r w:rsidRPr="00D20F89">
          <w:rPr>
            <w:rStyle w:val="a5"/>
            <w:sz w:val="28"/>
            <w:szCs w:val="28"/>
          </w:rPr>
          <w:t>@</w:t>
        </w:r>
        <w:r w:rsidRPr="00D20F89">
          <w:rPr>
            <w:rStyle w:val="a5"/>
            <w:sz w:val="28"/>
            <w:szCs w:val="28"/>
            <w:lang w:val="en-US"/>
          </w:rPr>
          <w:t>bashkortostan</w:t>
        </w:r>
        <w:r w:rsidRPr="00D20F89">
          <w:rPr>
            <w:rStyle w:val="a5"/>
            <w:sz w:val="28"/>
            <w:szCs w:val="28"/>
          </w:rPr>
          <w:t>.</w:t>
        </w:r>
        <w:r w:rsidRPr="00D20F89">
          <w:rPr>
            <w:rStyle w:val="a5"/>
            <w:sz w:val="28"/>
            <w:szCs w:val="28"/>
            <w:lang w:val="en-US"/>
          </w:rPr>
          <w:t>ru</w:t>
        </w:r>
      </w:hyperlink>
      <w:r w:rsidRPr="00D20F89">
        <w:rPr>
          <w:sz w:val="28"/>
          <w:szCs w:val="28"/>
        </w:rPr>
        <w:t>.</w:t>
      </w:r>
    </w:p>
    <w:p w:rsidR="00D20F89" w:rsidRPr="00D20F89" w:rsidRDefault="00D20F89" w:rsidP="00D20F89">
      <w:pPr>
        <w:jc w:val="both"/>
        <w:rPr>
          <w:sz w:val="28"/>
          <w:szCs w:val="28"/>
        </w:rPr>
      </w:pPr>
      <w:r w:rsidRPr="00D20F89">
        <w:rPr>
          <w:sz w:val="28"/>
          <w:szCs w:val="28"/>
        </w:rPr>
        <w:t>Предоставление муниципальной услуги посредством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осуществляется после заключения соглашения о взаимодействии между муниципальным образованием и РГАУ МФЦ.</w:t>
      </w:r>
    </w:p>
    <w:p w:rsidR="00D20F89" w:rsidRPr="00D20F89" w:rsidRDefault="00D20F89" w:rsidP="00D20F89">
      <w:pPr>
        <w:jc w:val="both"/>
        <w:rPr>
          <w:sz w:val="28"/>
          <w:szCs w:val="28"/>
        </w:rPr>
      </w:pPr>
      <w:r w:rsidRPr="00D20F89">
        <w:rPr>
          <w:sz w:val="28"/>
          <w:szCs w:val="28"/>
        </w:rPr>
        <w:t>Местонахождение РГАУ МФЦ:</w:t>
      </w:r>
    </w:p>
    <w:p w:rsidR="00D20F89" w:rsidRPr="00D20F89" w:rsidRDefault="00D20F89" w:rsidP="00D20F89">
      <w:pPr>
        <w:numPr>
          <w:ilvl w:val="0"/>
          <w:numId w:val="15"/>
        </w:numPr>
        <w:jc w:val="both"/>
        <w:rPr>
          <w:sz w:val="28"/>
          <w:szCs w:val="28"/>
        </w:rPr>
      </w:pPr>
      <w:r w:rsidRPr="00D20F89">
        <w:rPr>
          <w:sz w:val="28"/>
          <w:szCs w:val="28"/>
        </w:rPr>
        <w:t xml:space="preserve">Отделение РГАУ МФЦ №1, г. Стерлитамак </w:t>
      </w:r>
    </w:p>
    <w:p w:rsidR="00D20F89" w:rsidRPr="00D20F89" w:rsidRDefault="00D20F89" w:rsidP="00D20F89">
      <w:pPr>
        <w:jc w:val="both"/>
        <w:rPr>
          <w:sz w:val="28"/>
          <w:szCs w:val="28"/>
        </w:rPr>
      </w:pPr>
      <w:r w:rsidRPr="00D20F89">
        <w:rPr>
          <w:sz w:val="28"/>
          <w:szCs w:val="28"/>
        </w:rPr>
        <w:t xml:space="preserve">Адрес: 453120, г. </w:t>
      </w:r>
      <w:proofErr w:type="gramStart"/>
      <w:r w:rsidRPr="00D20F89">
        <w:rPr>
          <w:sz w:val="28"/>
          <w:szCs w:val="28"/>
        </w:rPr>
        <w:t>Стерлитамак ,</w:t>
      </w:r>
      <w:proofErr w:type="gramEnd"/>
      <w:r w:rsidRPr="00D20F89">
        <w:rPr>
          <w:sz w:val="28"/>
          <w:szCs w:val="28"/>
        </w:rPr>
        <w:t xml:space="preserve"> пр. Октября, 71</w:t>
      </w:r>
    </w:p>
    <w:p w:rsidR="00D20F89" w:rsidRPr="00D20F89" w:rsidRDefault="00D20F89" w:rsidP="00D20F89">
      <w:pPr>
        <w:jc w:val="both"/>
        <w:rPr>
          <w:sz w:val="28"/>
          <w:szCs w:val="28"/>
        </w:rPr>
      </w:pPr>
      <w:r w:rsidRPr="00D20F89">
        <w:rPr>
          <w:sz w:val="28"/>
          <w:szCs w:val="28"/>
        </w:rPr>
        <w:t>График работы: понедельник: 14:00-20:00; вторник-суббота: 08:00-20:00; воскресенье: выходной</w:t>
      </w:r>
    </w:p>
    <w:p w:rsidR="00D20F89" w:rsidRPr="00D20F89" w:rsidRDefault="00D20F89" w:rsidP="00D20F89">
      <w:pPr>
        <w:jc w:val="both"/>
        <w:rPr>
          <w:sz w:val="28"/>
          <w:szCs w:val="28"/>
        </w:rPr>
      </w:pPr>
      <w:r w:rsidRPr="00D20F89">
        <w:rPr>
          <w:sz w:val="28"/>
          <w:szCs w:val="28"/>
        </w:rPr>
        <w:t>Количество окон: 20</w:t>
      </w:r>
    </w:p>
    <w:p w:rsidR="00D20F89" w:rsidRPr="00D20F89" w:rsidRDefault="00D20F89" w:rsidP="00D20F89">
      <w:pPr>
        <w:jc w:val="both"/>
        <w:rPr>
          <w:sz w:val="28"/>
          <w:szCs w:val="28"/>
        </w:rPr>
      </w:pPr>
      <w:r w:rsidRPr="00D20F89">
        <w:rPr>
          <w:sz w:val="28"/>
          <w:szCs w:val="28"/>
        </w:rPr>
        <w:t>Телефон/факс: 8(3473)337734</w:t>
      </w:r>
    </w:p>
    <w:p w:rsidR="00D20F89" w:rsidRPr="00D20F89" w:rsidRDefault="00D20F89" w:rsidP="00D20F89">
      <w:pPr>
        <w:numPr>
          <w:ilvl w:val="0"/>
          <w:numId w:val="15"/>
        </w:numPr>
        <w:jc w:val="both"/>
        <w:rPr>
          <w:sz w:val="28"/>
          <w:szCs w:val="28"/>
        </w:rPr>
      </w:pPr>
      <w:r w:rsidRPr="00D20F89">
        <w:rPr>
          <w:sz w:val="28"/>
          <w:szCs w:val="28"/>
        </w:rPr>
        <w:t>Отделение РГАУ МФЦ №2, г. Стерлитамак</w:t>
      </w:r>
    </w:p>
    <w:p w:rsidR="00D20F89" w:rsidRPr="00D20F89" w:rsidRDefault="00D20F89" w:rsidP="00D20F89">
      <w:pPr>
        <w:jc w:val="both"/>
        <w:rPr>
          <w:sz w:val="28"/>
          <w:szCs w:val="28"/>
        </w:rPr>
      </w:pPr>
      <w:r w:rsidRPr="00D20F89">
        <w:rPr>
          <w:sz w:val="28"/>
          <w:szCs w:val="28"/>
        </w:rPr>
        <w:t xml:space="preserve">Адрес: 453120, г. </w:t>
      </w:r>
      <w:proofErr w:type="gramStart"/>
      <w:r w:rsidRPr="00D20F89">
        <w:rPr>
          <w:sz w:val="28"/>
          <w:szCs w:val="28"/>
        </w:rPr>
        <w:t>Стерлитамак ,</w:t>
      </w:r>
      <w:proofErr w:type="gramEnd"/>
      <w:r w:rsidRPr="00D20F89">
        <w:rPr>
          <w:sz w:val="28"/>
          <w:szCs w:val="28"/>
        </w:rPr>
        <w:t xml:space="preserve"> ул. Мира, 18А</w:t>
      </w:r>
    </w:p>
    <w:p w:rsidR="00D20F89" w:rsidRPr="00D20F89" w:rsidRDefault="00D20F89" w:rsidP="00D20F89">
      <w:pPr>
        <w:jc w:val="both"/>
        <w:rPr>
          <w:sz w:val="28"/>
          <w:szCs w:val="28"/>
        </w:rPr>
      </w:pPr>
      <w:r w:rsidRPr="00D20F89">
        <w:rPr>
          <w:sz w:val="28"/>
          <w:szCs w:val="28"/>
        </w:rPr>
        <w:t>График работы: понедельник: 14:00-20:00; вторник-суббота: 08:00-20:00; воскресенье: выходной</w:t>
      </w:r>
    </w:p>
    <w:p w:rsidR="00D20F89" w:rsidRPr="00D20F89" w:rsidRDefault="00D20F89" w:rsidP="00D20F89">
      <w:pPr>
        <w:jc w:val="both"/>
        <w:rPr>
          <w:sz w:val="28"/>
          <w:szCs w:val="28"/>
        </w:rPr>
      </w:pPr>
      <w:r w:rsidRPr="00D20F89">
        <w:rPr>
          <w:sz w:val="28"/>
          <w:szCs w:val="28"/>
        </w:rPr>
        <w:t>Количество окон: 12</w:t>
      </w:r>
    </w:p>
    <w:p w:rsidR="00D20F89" w:rsidRPr="00D20F89" w:rsidRDefault="00D20F89" w:rsidP="00D20F89">
      <w:pPr>
        <w:jc w:val="both"/>
        <w:rPr>
          <w:sz w:val="28"/>
          <w:szCs w:val="28"/>
        </w:rPr>
      </w:pPr>
      <w:r w:rsidRPr="00D20F89">
        <w:rPr>
          <w:sz w:val="28"/>
          <w:szCs w:val="28"/>
        </w:rPr>
        <w:lastRenderedPageBreak/>
        <w:t xml:space="preserve">Телефон/факс: +7(3473)337734 </w:t>
      </w:r>
    </w:p>
    <w:p w:rsidR="00D20F89" w:rsidRPr="00D20F89" w:rsidRDefault="00D20F89" w:rsidP="00D20F89">
      <w:pPr>
        <w:numPr>
          <w:ilvl w:val="0"/>
          <w:numId w:val="15"/>
        </w:numPr>
        <w:jc w:val="both"/>
        <w:rPr>
          <w:sz w:val="28"/>
          <w:szCs w:val="28"/>
        </w:rPr>
      </w:pPr>
      <w:r w:rsidRPr="00D20F89">
        <w:rPr>
          <w:sz w:val="28"/>
          <w:szCs w:val="28"/>
        </w:rPr>
        <w:t xml:space="preserve">Филиал РГАУ МФЦ, г. Стерлитамак </w:t>
      </w:r>
    </w:p>
    <w:p w:rsidR="00D20F89" w:rsidRPr="00D20F89" w:rsidRDefault="00D20F89" w:rsidP="00D20F89">
      <w:pPr>
        <w:jc w:val="both"/>
        <w:rPr>
          <w:sz w:val="28"/>
          <w:szCs w:val="28"/>
        </w:rPr>
      </w:pPr>
      <w:r w:rsidRPr="00D20F89">
        <w:rPr>
          <w:sz w:val="28"/>
          <w:szCs w:val="28"/>
        </w:rPr>
        <w:t xml:space="preserve">Адрес: 453120, г. Стерлитамак, ул. </w:t>
      </w:r>
      <w:proofErr w:type="spellStart"/>
      <w:r w:rsidRPr="00D20F89">
        <w:rPr>
          <w:sz w:val="28"/>
          <w:szCs w:val="28"/>
        </w:rPr>
        <w:t>Худайбердина</w:t>
      </w:r>
      <w:proofErr w:type="spellEnd"/>
      <w:r w:rsidRPr="00D20F89">
        <w:rPr>
          <w:sz w:val="28"/>
          <w:szCs w:val="28"/>
        </w:rPr>
        <w:t>, 83</w:t>
      </w:r>
    </w:p>
    <w:p w:rsidR="00D20F89" w:rsidRPr="00D20F89" w:rsidRDefault="00D20F89" w:rsidP="00D20F89">
      <w:pPr>
        <w:jc w:val="both"/>
        <w:rPr>
          <w:sz w:val="28"/>
          <w:szCs w:val="28"/>
        </w:rPr>
      </w:pPr>
      <w:r w:rsidRPr="00D20F89">
        <w:rPr>
          <w:sz w:val="28"/>
          <w:szCs w:val="28"/>
        </w:rPr>
        <w:t>График работы: понедельник: 14:00-20:00; вторник-суббота: 08:00-20:00; воскресенье: выходной</w:t>
      </w:r>
    </w:p>
    <w:p w:rsidR="00D20F89" w:rsidRPr="00D20F89" w:rsidRDefault="00D20F89" w:rsidP="00D20F89">
      <w:pPr>
        <w:jc w:val="both"/>
        <w:rPr>
          <w:sz w:val="28"/>
          <w:szCs w:val="28"/>
        </w:rPr>
      </w:pPr>
      <w:r w:rsidRPr="00D20F89">
        <w:rPr>
          <w:sz w:val="28"/>
          <w:szCs w:val="28"/>
        </w:rPr>
        <w:t>Количество окон: 24</w:t>
      </w:r>
    </w:p>
    <w:p w:rsidR="00D20F89" w:rsidRPr="00D20F89" w:rsidRDefault="00D20F89" w:rsidP="00D20F89">
      <w:pPr>
        <w:jc w:val="both"/>
        <w:rPr>
          <w:sz w:val="28"/>
          <w:szCs w:val="28"/>
        </w:rPr>
      </w:pPr>
      <w:r w:rsidRPr="00D20F89">
        <w:rPr>
          <w:sz w:val="28"/>
          <w:szCs w:val="28"/>
        </w:rPr>
        <w:t>Телефон/факс: +7(3473)337734</w:t>
      </w:r>
    </w:p>
    <w:p w:rsidR="00D20F89" w:rsidRPr="00D20F89" w:rsidRDefault="00D20F89" w:rsidP="00D20F89">
      <w:pPr>
        <w:jc w:val="both"/>
        <w:rPr>
          <w:sz w:val="28"/>
          <w:szCs w:val="28"/>
        </w:rPr>
      </w:pPr>
      <w:r w:rsidRPr="00D20F89">
        <w:rPr>
          <w:sz w:val="28"/>
          <w:szCs w:val="28"/>
        </w:rPr>
        <w:t>Адрес электронной почты: mfc@mfcrb.ru</w:t>
      </w:r>
    </w:p>
    <w:p w:rsidR="00D20F89" w:rsidRPr="00D20F89" w:rsidRDefault="00D20F89" w:rsidP="00D20F89">
      <w:pPr>
        <w:jc w:val="both"/>
        <w:rPr>
          <w:sz w:val="28"/>
          <w:szCs w:val="28"/>
        </w:rPr>
      </w:pPr>
      <w:r w:rsidRPr="00D20F89">
        <w:rPr>
          <w:sz w:val="28"/>
          <w:szCs w:val="28"/>
        </w:rPr>
        <w:t xml:space="preserve">Официальный сайт: </w:t>
      </w:r>
      <w:hyperlink r:id="rId10" w:tgtFrame="_blank" w:history="1">
        <w:r w:rsidRPr="00D20F89">
          <w:rPr>
            <w:rStyle w:val="a5"/>
            <w:sz w:val="28"/>
            <w:szCs w:val="28"/>
          </w:rPr>
          <w:t>http://mfcrb.ru</w:t>
        </w:r>
      </w:hyperlink>
    </w:p>
    <w:p w:rsidR="00D20F89" w:rsidRPr="00D20F89" w:rsidRDefault="00D20F89" w:rsidP="00D20F89">
      <w:pPr>
        <w:jc w:val="both"/>
        <w:rPr>
          <w:sz w:val="28"/>
          <w:szCs w:val="28"/>
        </w:rPr>
      </w:pPr>
      <w:r w:rsidRPr="00D20F89">
        <w:rPr>
          <w:sz w:val="28"/>
          <w:szCs w:val="28"/>
        </w:rPr>
        <w:t xml:space="preserve">1.4. Информирование о порядке предоставления </w:t>
      </w:r>
      <w:proofErr w:type="gramStart"/>
      <w:r w:rsidRPr="00D20F89">
        <w:rPr>
          <w:sz w:val="28"/>
          <w:szCs w:val="28"/>
        </w:rPr>
        <w:t>муниципальной  услуги</w:t>
      </w:r>
      <w:proofErr w:type="gramEnd"/>
      <w:r w:rsidRPr="00D20F89">
        <w:rPr>
          <w:sz w:val="28"/>
          <w:szCs w:val="28"/>
        </w:rPr>
        <w:t>.</w:t>
      </w:r>
    </w:p>
    <w:p w:rsidR="00D20F89" w:rsidRPr="00D20F89" w:rsidRDefault="00D20F89" w:rsidP="00D20F89">
      <w:pPr>
        <w:jc w:val="both"/>
        <w:rPr>
          <w:sz w:val="28"/>
          <w:szCs w:val="28"/>
        </w:rPr>
      </w:pPr>
      <w:r w:rsidRPr="00D20F89">
        <w:rPr>
          <w:sz w:val="28"/>
          <w:szCs w:val="28"/>
        </w:rPr>
        <w:t>1.4.1. Информирование о порядке предоставления муниципальной услуги осуществляется:</w:t>
      </w:r>
    </w:p>
    <w:p w:rsidR="00D20F89" w:rsidRPr="00D20F89" w:rsidRDefault="00D20F89" w:rsidP="00D20F89">
      <w:pPr>
        <w:jc w:val="both"/>
        <w:rPr>
          <w:sz w:val="28"/>
          <w:szCs w:val="28"/>
        </w:rPr>
      </w:pPr>
      <w:proofErr w:type="gramStart"/>
      <w:r w:rsidRPr="00D20F89">
        <w:rPr>
          <w:sz w:val="28"/>
          <w:szCs w:val="28"/>
        </w:rPr>
        <w:t>непосредственно</w:t>
      </w:r>
      <w:proofErr w:type="gramEnd"/>
      <w:r w:rsidRPr="00D20F89">
        <w:rPr>
          <w:sz w:val="28"/>
          <w:szCs w:val="28"/>
        </w:rPr>
        <w:t xml:space="preserve"> при личном приеме;</w:t>
      </w:r>
    </w:p>
    <w:p w:rsidR="00D20F89" w:rsidRPr="00D20F89" w:rsidRDefault="00D20F89" w:rsidP="00D20F89">
      <w:pPr>
        <w:jc w:val="both"/>
        <w:rPr>
          <w:sz w:val="28"/>
          <w:szCs w:val="28"/>
        </w:rPr>
      </w:pPr>
      <w:proofErr w:type="gramStart"/>
      <w:r w:rsidRPr="00D20F89">
        <w:rPr>
          <w:sz w:val="28"/>
          <w:szCs w:val="28"/>
        </w:rPr>
        <w:t>по</w:t>
      </w:r>
      <w:proofErr w:type="gramEnd"/>
      <w:r w:rsidRPr="00D20F89">
        <w:rPr>
          <w:sz w:val="28"/>
          <w:szCs w:val="28"/>
        </w:rPr>
        <w:t xml:space="preserve"> телефону;</w:t>
      </w:r>
    </w:p>
    <w:p w:rsidR="00D20F89" w:rsidRPr="00D20F89" w:rsidRDefault="00D20F89" w:rsidP="00D20F89">
      <w:pPr>
        <w:jc w:val="both"/>
        <w:rPr>
          <w:sz w:val="28"/>
          <w:szCs w:val="28"/>
        </w:rPr>
      </w:pPr>
      <w:proofErr w:type="gramStart"/>
      <w:r w:rsidRPr="00D20F89">
        <w:rPr>
          <w:sz w:val="28"/>
          <w:szCs w:val="28"/>
        </w:rPr>
        <w:t>письменно</w:t>
      </w:r>
      <w:proofErr w:type="gramEnd"/>
      <w:r w:rsidRPr="00D20F89">
        <w:rPr>
          <w:sz w:val="28"/>
          <w:szCs w:val="28"/>
        </w:rPr>
        <w:t>, в том числе посредством электронной почты, факсимильной связи;</w:t>
      </w:r>
    </w:p>
    <w:p w:rsidR="00D20F89" w:rsidRPr="00D20F89" w:rsidRDefault="00D20F89" w:rsidP="00D20F89">
      <w:pPr>
        <w:jc w:val="both"/>
        <w:rPr>
          <w:sz w:val="28"/>
          <w:szCs w:val="28"/>
        </w:rPr>
      </w:pPr>
      <w:proofErr w:type="gramStart"/>
      <w:r w:rsidRPr="00D20F89">
        <w:rPr>
          <w:sz w:val="28"/>
          <w:szCs w:val="28"/>
        </w:rPr>
        <w:t>посредством</w:t>
      </w:r>
      <w:proofErr w:type="gramEnd"/>
      <w:r w:rsidRPr="00D20F89">
        <w:rPr>
          <w:sz w:val="28"/>
          <w:szCs w:val="28"/>
        </w:rPr>
        <w:t xml:space="preserve"> размещения информации: </w:t>
      </w:r>
    </w:p>
    <w:p w:rsidR="00D20F89" w:rsidRPr="00D20F89" w:rsidRDefault="00D20F89" w:rsidP="00D20F89">
      <w:pPr>
        <w:jc w:val="both"/>
        <w:rPr>
          <w:sz w:val="28"/>
          <w:szCs w:val="28"/>
        </w:rPr>
      </w:pPr>
      <w:proofErr w:type="gramStart"/>
      <w:r w:rsidRPr="00D20F89">
        <w:rPr>
          <w:sz w:val="28"/>
          <w:szCs w:val="28"/>
        </w:rPr>
        <w:t>в</w:t>
      </w:r>
      <w:proofErr w:type="gramEnd"/>
      <w:r w:rsidRPr="00D20F89">
        <w:rPr>
          <w:sz w:val="28"/>
          <w:szCs w:val="28"/>
        </w:rPr>
        <w:t xml:space="preserve">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D20F89" w:rsidRPr="00D20F89" w:rsidRDefault="00D20F89" w:rsidP="00D20F89">
      <w:pPr>
        <w:jc w:val="both"/>
        <w:rPr>
          <w:sz w:val="28"/>
          <w:szCs w:val="28"/>
        </w:rPr>
      </w:pPr>
      <w:proofErr w:type="gramStart"/>
      <w:r w:rsidRPr="00D20F89">
        <w:rPr>
          <w:sz w:val="28"/>
          <w:szCs w:val="28"/>
        </w:rPr>
        <w:t>в</w:t>
      </w:r>
      <w:proofErr w:type="gramEnd"/>
      <w:r w:rsidRPr="00D20F89">
        <w:rPr>
          <w:sz w:val="28"/>
          <w:szCs w:val="28"/>
        </w:rPr>
        <w:t xml:space="preserve"> государственной информационной системе «Портал государственных и муниципальных услуг Республики Башкортостан» (</w:t>
      </w:r>
      <w:hyperlink r:id="rId11" w:history="1">
        <w:r w:rsidRPr="00D20F89">
          <w:rPr>
            <w:rStyle w:val="a5"/>
            <w:sz w:val="28"/>
            <w:szCs w:val="28"/>
          </w:rPr>
          <w:t>http://pgu.bashkortostan.ru</w:t>
        </w:r>
      </w:hyperlink>
      <w:r w:rsidRPr="00D20F89">
        <w:rPr>
          <w:sz w:val="28"/>
          <w:szCs w:val="28"/>
        </w:rPr>
        <w:t>);</w:t>
      </w:r>
    </w:p>
    <w:p w:rsidR="00D20F89" w:rsidRPr="00D20F89" w:rsidRDefault="00D20F89" w:rsidP="00D20F89">
      <w:pPr>
        <w:jc w:val="both"/>
        <w:rPr>
          <w:sz w:val="28"/>
          <w:szCs w:val="28"/>
        </w:rPr>
      </w:pPr>
      <w:proofErr w:type="gramStart"/>
      <w:r w:rsidRPr="00D20F89">
        <w:rPr>
          <w:sz w:val="28"/>
          <w:szCs w:val="28"/>
        </w:rPr>
        <w:t>на</w:t>
      </w:r>
      <w:proofErr w:type="gramEnd"/>
      <w:r w:rsidRPr="00D20F89">
        <w:rPr>
          <w:sz w:val="28"/>
          <w:szCs w:val="28"/>
        </w:rPr>
        <w:t xml:space="preserve"> официальном сайте администрации городского округа город Стерлитамак Республики Башкортостан (далее – официальный сайт): </w:t>
      </w:r>
      <w:hyperlink r:id="rId12" w:history="1">
        <w:r w:rsidRPr="00D20F89">
          <w:rPr>
            <w:rStyle w:val="a5"/>
            <w:sz w:val="28"/>
            <w:szCs w:val="28"/>
            <w:lang w:val="en-US"/>
          </w:rPr>
          <w:t>www</w:t>
        </w:r>
        <w:r w:rsidRPr="00D20F89">
          <w:rPr>
            <w:rStyle w:val="a5"/>
            <w:sz w:val="28"/>
            <w:szCs w:val="28"/>
          </w:rPr>
          <w:t>.</w:t>
        </w:r>
        <w:proofErr w:type="spellStart"/>
        <w:r w:rsidRPr="00D20F89">
          <w:rPr>
            <w:rStyle w:val="a5"/>
            <w:sz w:val="28"/>
            <w:szCs w:val="28"/>
            <w:lang w:val="en-US"/>
          </w:rPr>
          <w:t>sterlitamakadm</w:t>
        </w:r>
        <w:proofErr w:type="spellEnd"/>
        <w:r w:rsidRPr="00D20F89">
          <w:rPr>
            <w:rStyle w:val="a5"/>
            <w:sz w:val="28"/>
            <w:szCs w:val="28"/>
          </w:rPr>
          <w:t>.</w:t>
        </w:r>
        <w:proofErr w:type="spellStart"/>
        <w:r w:rsidRPr="00D20F89">
          <w:rPr>
            <w:rStyle w:val="a5"/>
            <w:sz w:val="28"/>
            <w:szCs w:val="28"/>
            <w:lang w:val="en-US"/>
          </w:rPr>
          <w:t>ru</w:t>
        </w:r>
        <w:proofErr w:type="spellEnd"/>
      </w:hyperlink>
      <w:r w:rsidRPr="00D20F89">
        <w:rPr>
          <w:sz w:val="28"/>
          <w:szCs w:val="28"/>
        </w:rPr>
        <w:t>.</w:t>
      </w:r>
    </w:p>
    <w:p w:rsidR="00D20F89" w:rsidRPr="00D20F89" w:rsidRDefault="00D20F89" w:rsidP="00D20F89">
      <w:pPr>
        <w:jc w:val="both"/>
        <w:rPr>
          <w:sz w:val="28"/>
          <w:szCs w:val="28"/>
        </w:rPr>
      </w:pPr>
      <w:proofErr w:type="gramStart"/>
      <w:r w:rsidRPr="00D20F89">
        <w:rPr>
          <w:sz w:val="28"/>
          <w:szCs w:val="28"/>
        </w:rPr>
        <w:t>на</w:t>
      </w:r>
      <w:proofErr w:type="gramEnd"/>
      <w:r w:rsidRPr="00D20F89">
        <w:rPr>
          <w:sz w:val="28"/>
          <w:szCs w:val="28"/>
        </w:rPr>
        <w:t xml:space="preserve"> официальном сайте РГАУ МФЦ: </w:t>
      </w:r>
      <w:hyperlink r:id="rId13" w:tgtFrame="_blank" w:history="1">
        <w:r w:rsidRPr="00D20F89">
          <w:rPr>
            <w:rStyle w:val="a5"/>
            <w:sz w:val="28"/>
            <w:szCs w:val="28"/>
          </w:rPr>
          <w:t>http://mfcrb.ru</w:t>
        </w:r>
      </w:hyperlink>
    </w:p>
    <w:p w:rsidR="00D20F89" w:rsidRPr="00D20F89" w:rsidRDefault="00D20F89" w:rsidP="00D20F89">
      <w:pPr>
        <w:jc w:val="both"/>
        <w:rPr>
          <w:sz w:val="28"/>
          <w:szCs w:val="28"/>
        </w:rPr>
      </w:pPr>
      <w:proofErr w:type="gramStart"/>
      <w:r w:rsidRPr="00D20F89">
        <w:rPr>
          <w:sz w:val="28"/>
          <w:szCs w:val="28"/>
        </w:rPr>
        <w:t>посредством</w:t>
      </w:r>
      <w:proofErr w:type="gramEnd"/>
      <w:r w:rsidRPr="00D20F89">
        <w:rPr>
          <w:sz w:val="28"/>
          <w:szCs w:val="28"/>
        </w:rPr>
        <w:t xml:space="preserve"> размещения информации на информационных стендах.</w:t>
      </w:r>
    </w:p>
    <w:p w:rsidR="00D20F89" w:rsidRPr="00D20F89" w:rsidRDefault="00D20F89" w:rsidP="00D20F89">
      <w:pPr>
        <w:jc w:val="both"/>
        <w:rPr>
          <w:sz w:val="28"/>
          <w:szCs w:val="28"/>
        </w:rPr>
      </w:pPr>
      <w:r w:rsidRPr="00D20F89">
        <w:rPr>
          <w:sz w:val="28"/>
          <w:szCs w:val="28"/>
        </w:rPr>
        <w:t>Информирование о порядке предоставления муниципальной услуги осуществляется бесплатно.</w:t>
      </w:r>
    </w:p>
    <w:p w:rsidR="00D20F89" w:rsidRPr="00D20F89" w:rsidRDefault="00D20F89" w:rsidP="00D20F89">
      <w:pPr>
        <w:jc w:val="both"/>
        <w:rPr>
          <w:sz w:val="28"/>
          <w:szCs w:val="28"/>
        </w:rPr>
      </w:pPr>
      <w:r w:rsidRPr="00D20F89">
        <w:rPr>
          <w:sz w:val="28"/>
          <w:szCs w:val="28"/>
        </w:rPr>
        <w:t>На стендах в местах предоставления муниципальной услуги должны размещаться следующие информационные материалы:</w:t>
      </w:r>
    </w:p>
    <w:p w:rsidR="00D20F89" w:rsidRPr="00D20F89" w:rsidRDefault="00D20F89" w:rsidP="00D20F89">
      <w:pPr>
        <w:jc w:val="both"/>
        <w:rPr>
          <w:sz w:val="28"/>
          <w:szCs w:val="28"/>
        </w:rPr>
      </w:pPr>
      <w:proofErr w:type="gramStart"/>
      <w:r w:rsidRPr="00D20F89">
        <w:rPr>
          <w:sz w:val="28"/>
          <w:szCs w:val="28"/>
        </w:rPr>
        <w:t>график</w:t>
      </w:r>
      <w:proofErr w:type="gramEnd"/>
      <w:r w:rsidRPr="00D20F89">
        <w:rPr>
          <w:sz w:val="28"/>
          <w:szCs w:val="28"/>
        </w:rPr>
        <w:t xml:space="preserve">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предоставлений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
    <w:p w:rsidR="00D20F89" w:rsidRPr="00D20F89" w:rsidRDefault="00D20F89" w:rsidP="00D20F89">
      <w:pPr>
        <w:jc w:val="both"/>
        <w:rPr>
          <w:sz w:val="28"/>
          <w:szCs w:val="28"/>
        </w:rPr>
      </w:pPr>
      <w:r w:rsidRPr="00D20F89">
        <w:rPr>
          <w:sz w:val="28"/>
          <w:szCs w:val="28"/>
        </w:rPr>
        <w:t xml:space="preserve">Текст Регламента с приложениями (полная версия) размещена на официальном сайте: </w:t>
      </w:r>
      <w:hyperlink r:id="rId14" w:history="1">
        <w:r w:rsidRPr="00D20F89">
          <w:rPr>
            <w:rStyle w:val="a5"/>
            <w:sz w:val="28"/>
            <w:szCs w:val="28"/>
            <w:lang w:val="en-US"/>
          </w:rPr>
          <w:t>www</w:t>
        </w:r>
        <w:r w:rsidRPr="00D20F89">
          <w:rPr>
            <w:rStyle w:val="a5"/>
            <w:sz w:val="28"/>
            <w:szCs w:val="28"/>
          </w:rPr>
          <w:t>.</w:t>
        </w:r>
        <w:proofErr w:type="spellStart"/>
        <w:r w:rsidRPr="00D20F89">
          <w:rPr>
            <w:rStyle w:val="a5"/>
            <w:sz w:val="28"/>
            <w:szCs w:val="28"/>
            <w:lang w:val="en-US"/>
          </w:rPr>
          <w:t>sterlitamakadm</w:t>
        </w:r>
        <w:proofErr w:type="spellEnd"/>
        <w:r w:rsidRPr="00D20F89">
          <w:rPr>
            <w:rStyle w:val="a5"/>
            <w:sz w:val="28"/>
            <w:szCs w:val="28"/>
          </w:rPr>
          <w:t>.</w:t>
        </w:r>
        <w:proofErr w:type="spellStart"/>
        <w:r w:rsidRPr="00D20F89">
          <w:rPr>
            <w:rStyle w:val="a5"/>
            <w:sz w:val="28"/>
            <w:szCs w:val="28"/>
            <w:lang w:val="en-US"/>
          </w:rPr>
          <w:t>ru</w:t>
        </w:r>
        <w:proofErr w:type="spellEnd"/>
      </w:hyperlink>
      <w:r w:rsidRPr="00D20F89">
        <w:rPr>
          <w:sz w:val="28"/>
          <w:szCs w:val="28"/>
        </w:rPr>
        <w:t>;</w:t>
      </w:r>
    </w:p>
    <w:p w:rsidR="00D20F89" w:rsidRPr="00D20F89" w:rsidRDefault="00D20F89" w:rsidP="00D20F89">
      <w:pPr>
        <w:jc w:val="both"/>
        <w:rPr>
          <w:sz w:val="28"/>
          <w:szCs w:val="28"/>
        </w:rPr>
      </w:pPr>
      <w:r w:rsidRPr="00D20F89">
        <w:rPr>
          <w:sz w:val="28"/>
          <w:szCs w:val="28"/>
        </w:rPr>
        <w:t>При изменении информации по предоставлению муниципальной услуги осуществляется ее периодическое обновление.</w:t>
      </w:r>
    </w:p>
    <w:p w:rsidR="00D20F89" w:rsidRPr="00D20F89" w:rsidRDefault="00D20F89" w:rsidP="00D20F89">
      <w:pPr>
        <w:jc w:val="both"/>
        <w:rPr>
          <w:sz w:val="28"/>
          <w:szCs w:val="28"/>
        </w:rPr>
      </w:pPr>
      <w:r w:rsidRPr="00D20F89">
        <w:rPr>
          <w:sz w:val="28"/>
          <w:szCs w:val="28"/>
        </w:rPr>
        <w:t xml:space="preserve">В электронной форме получатель муниципальной услуги вправе направить обращение о предоставлении информации о муниципальной услуге </w:t>
      </w:r>
      <w:proofErr w:type="gramStart"/>
      <w:r w:rsidRPr="00D20F89">
        <w:rPr>
          <w:sz w:val="28"/>
          <w:szCs w:val="28"/>
        </w:rPr>
        <w:t>по  адресам</w:t>
      </w:r>
      <w:proofErr w:type="gramEnd"/>
      <w:r w:rsidRPr="00D20F89">
        <w:rPr>
          <w:sz w:val="28"/>
          <w:szCs w:val="28"/>
        </w:rPr>
        <w:t xml:space="preserve"> электронной почты муниципального образования, РГАУ МФЦ.</w:t>
      </w:r>
    </w:p>
    <w:p w:rsidR="00D20F89" w:rsidRPr="00D20F89" w:rsidRDefault="00D20F89" w:rsidP="00D20F89">
      <w:pPr>
        <w:jc w:val="both"/>
        <w:rPr>
          <w:sz w:val="28"/>
          <w:szCs w:val="28"/>
        </w:rPr>
      </w:pPr>
      <w:r w:rsidRPr="00D20F89">
        <w:rPr>
          <w:sz w:val="28"/>
          <w:szCs w:val="28"/>
        </w:rPr>
        <w:lastRenderedPageBreak/>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D20F89" w:rsidRPr="00D20F89" w:rsidRDefault="00D20F89" w:rsidP="00D20F89">
      <w:pPr>
        <w:jc w:val="both"/>
        <w:rPr>
          <w:sz w:val="28"/>
          <w:szCs w:val="28"/>
        </w:rPr>
      </w:pPr>
      <w:r w:rsidRPr="00D20F89">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D20F89" w:rsidRPr="00D20F89" w:rsidRDefault="00D20F89" w:rsidP="00D20F89">
      <w:pPr>
        <w:jc w:val="both"/>
        <w:rPr>
          <w:sz w:val="28"/>
          <w:szCs w:val="28"/>
        </w:rPr>
      </w:pPr>
      <w:r w:rsidRPr="00D20F89">
        <w:rPr>
          <w:sz w:val="28"/>
          <w:szCs w:val="28"/>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D20F89" w:rsidRPr="00D20F89" w:rsidRDefault="00D20F89" w:rsidP="00D20F89">
      <w:pPr>
        <w:jc w:val="both"/>
        <w:rPr>
          <w:sz w:val="28"/>
          <w:szCs w:val="28"/>
        </w:rPr>
      </w:pPr>
      <w:r w:rsidRPr="00D20F89">
        <w:rPr>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D20F89" w:rsidRPr="00D20F89" w:rsidRDefault="00D20F89" w:rsidP="00D20F89">
      <w:pPr>
        <w:jc w:val="both"/>
        <w:rPr>
          <w:sz w:val="28"/>
          <w:szCs w:val="28"/>
        </w:rPr>
      </w:pPr>
      <w:r w:rsidRPr="00D20F8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D20F89" w:rsidRPr="00D20F89" w:rsidRDefault="00D20F89" w:rsidP="00D20F89">
      <w:pPr>
        <w:jc w:val="both"/>
        <w:rPr>
          <w:sz w:val="28"/>
          <w:szCs w:val="28"/>
        </w:rPr>
      </w:pPr>
      <w:r w:rsidRPr="00D20F89">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D20F89" w:rsidRPr="00D20F89" w:rsidRDefault="00D20F89" w:rsidP="00D20F89">
      <w:pPr>
        <w:jc w:val="both"/>
        <w:rPr>
          <w:sz w:val="28"/>
          <w:szCs w:val="28"/>
        </w:rPr>
      </w:pPr>
      <w:proofErr w:type="gramStart"/>
      <w:r w:rsidRPr="00D20F89">
        <w:rPr>
          <w:sz w:val="28"/>
          <w:szCs w:val="28"/>
        </w:rPr>
        <w:t>изложить</w:t>
      </w:r>
      <w:proofErr w:type="gramEnd"/>
      <w:r w:rsidRPr="00D20F89">
        <w:rPr>
          <w:sz w:val="28"/>
          <w:szCs w:val="28"/>
        </w:rPr>
        <w:t xml:space="preserve"> обращение в письменной форме (ответ направляется Заявителю в соответствии со способом, указанным в обращении);</w:t>
      </w:r>
    </w:p>
    <w:p w:rsidR="00D20F89" w:rsidRPr="00D20F89" w:rsidRDefault="00D20F89" w:rsidP="00D20F89">
      <w:pPr>
        <w:jc w:val="both"/>
        <w:rPr>
          <w:sz w:val="28"/>
          <w:szCs w:val="28"/>
        </w:rPr>
      </w:pPr>
      <w:proofErr w:type="gramStart"/>
      <w:r w:rsidRPr="00D20F89">
        <w:rPr>
          <w:sz w:val="28"/>
          <w:szCs w:val="28"/>
        </w:rPr>
        <w:t>назначить</w:t>
      </w:r>
      <w:proofErr w:type="gramEnd"/>
      <w:r w:rsidRPr="00D20F89">
        <w:rPr>
          <w:sz w:val="28"/>
          <w:szCs w:val="28"/>
        </w:rPr>
        <w:t xml:space="preserve"> другое время для консультаций;</w:t>
      </w:r>
    </w:p>
    <w:p w:rsidR="00D20F89" w:rsidRPr="00D20F89" w:rsidRDefault="00D20F89" w:rsidP="00D20F89">
      <w:pPr>
        <w:jc w:val="both"/>
        <w:rPr>
          <w:sz w:val="28"/>
          <w:szCs w:val="28"/>
        </w:rPr>
      </w:pPr>
      <w:proofErr w:type="gramStart"/>
      <w:r w:rsidRPr="00D20F89">
        <w:rPr>
          <w:sz w:val="28"/>
          <w:szCs w:val="28"/>
        </w:rPr>
        <w:t>дать</w:t>
      </w:r>
      <w:proofErr w:type="gramEnd"/>
      <w:r w:rsidRPr="00D20F89">
        <w:rPr>
          <w:sz w:val="28"/>
          <w:szCs w:val="28"/>
        </w:rPr>
        <w:t xml:space="preserve"> ответ в течение 2 (двух) рабочих дней по контактному телефону.</w:t>
      </w:r>
    </w:p>
    <w:p w:rsidR="00D20F89" w:rsidRPr="00D20F89" w:rsidRDefault="00D20F89" w:rsidP="00D20F89">
      <w:pPr>
        <w:jc w:val="both"/>
        <w:rPr>
          <w:sz w:val="28"/>
          <w:szCs w:val="28"/>
        </w:rPr>
      </w:pPr>
    </w:p>
    <w:p w:rsidR="00D20F89" w:rsidRPr="00D20F89" w:rsidRDefault="00D20F89" w:rsidP="00A32920">
      <w:pPr>
        <w:jc w:val="center"/>
        <w:rPr>
          <w:b/>
          <w:bCs/>
          <w:sz w:val="28"/>
          <w:szCs w:val="28"/>
        </w:rPr>
      </w:pPr>
      <w:r w:rsidRPr="00D20F89">
        <w:rPr>
          <w:b/>
          <w:bCs/>
          <w:sz w:val="28"/>
          <w:szCs w:val="28"/>
        </w:rPr>
        <w:t>II. Стандарт предоставления муниципальной услуги</w:t>
      </w:r>
    </w:p>
    <w:p w:rsidR="00D20F89" w:rsidRPr="00D20F89" w:rsidRDefault="00D20F89" w:rsidP="00A32920">
      <w:pPr>
        <w:jc w:val="center"/>
        <w:rPr>
          <w:b/>
          <w:bCs/>
          <w:sz w:val="28"/>
          <w:szCs w:val="28"/>
        </w:rPr>
      </w:pPr>
      <w:r w:rsidRPr="00D20F89">
        <w:rPr>
          <w:b/>
          <w:sz w:val="28"/>
          <w:szCs w:val="28"/>
        </w:rPr>
        <w:t>Наименование муниципальной услуги</w:t>
      </w:r>
    </w:p>
    <w:p w:rsidR="00D20F89" w:rsidRPr="00D20F89" w:rsidRDefault="00D20F89" w:rsidP="00A32920">
      <w:pPr>
        <w:jc w:val="center"/>
        <w:rPr>
          <w:sz w:val="28"/>
          <w:szCs w:val="28"/>
        </w:rPr>
      </w:pPr>
    </w:p>
    <w:p w:rsidR="00D20F89" w:rsidRPr="00D20F89" w:rsidRDefault="00D20F89" w:rsidP="00D20F89">
      <w:pPr>
        <w:jc w:val="both"/>
        <w:rPr>
          <w:sz w:val="28"/>
          <w:szCs w:val="28"/>
        </w:rPr>
      </w:pPr>
      <w:r w:rsidRPr="00D20F89">
        <w:rPr>
          <w:sz w:val="28"/>
          <w:szCs w:val="28"/>
        </w:rPr>
        <w:t>2.1. Утверждение схемы расположения земельного участка или земельных участков на кадастровом плане территории.</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Наименование органа местного самоуправления, предоставляющего муниципальную услугу</w:t>
      </w:r>
    </w:p>
    <w:p w:rsidR="00D20F89" w:rsidRPr="00D20F89" w:rsidRDefault="00D20F89" w:rsidP="00A32920">
      <w:pPr>
        <w:jc w:val="center"/>
        <w:rPr>
          <w:b/>
          <w:bCs/>
          <w:sz w:val="28"/>
          <w:szCs w:val="28"/>
        </w:rPr>
      </w:pPr>
    </w:p>
    <w:p w:rsidR="00D20F89" w:rsidRPr="00D20F89" w:rsidRDefault="00D20F89" w:rsidP="00D20F89">
      <w:pPr>
        <w:jc w:val="both"/>
        <w:rPr>
          <w:sz w:val="28"/>
          <w:szCs w:val="28"/>
        </w:rPr>
      </w:pPr>
      <w:r w:rsidRPr="00D20F89">
        <w:rPr>
          <w:sz w:val="28"/>
          <w:szCs w:val="28"/>
        </w:rPr>
        <w:t>2.2 Муниципальная услуга предоставляется администрацией городского округа город Стерлитамак Республики Башкортостан.</w:t>
      </w:r>
    </w:p>
    <w:p w:rsidR="00D20F89" w:rsidRPr="00D20F89" w:rsidRDefault="00D20F89" w:rsidP="00D20F89">
      <w:pPr>
        <w:jc w:val="both"/>
        <w:rPr>
          <w:sz w:val="28"/>
          <w:szCs w:val="28"/>
        </w:rPr>
      </w:pPr>
      <w:r w:rsidRPr="00D20F89">
        <w:rPr>
          <w:sz w:val="28"/>
          <w:szCs w:val="28"/>
        </w:rPr>
        <w:t>Информация об органах и организациях, участвующих в предоставлении государственной услуги:</w:t>
      </w:r>
    </w:p>
    <w:p w:rsidR="00D20F89" w:rsidRPr="00D20F89" w:rsidRDefault="00D20F89" w:rsidP="00D20F89">
      <w:pPr>
        <w:jc w:val="both"/>
        <w:rPr>
          <w:sz w:val="28"/>
          <w:szCs w:val="28"/>
        </w:rPr>
      </w:pPr>
      <w:r w:rsidRPr="00D20F89">
        <w:rPr>
          <w:sz w:val="28"/>
          <w:szCs w:val="28"/>
        </w:rPr>
        <w:t xml:space="preserve">1) Управление Федеральной службы государственной регистрации, кадастра и картографии по Республике Башкортостан (далее – </w:t>
      </w:r>
      <w:proofErr w:type="spellStart"/>
      <w:r w:rsidRPr="00D20F89">
        <w:rPr>
          <w:sz w:val="28"/>
          <w:szCs w:val="28"/>
        </w:rPr>
        <w:t>Росреестр</w:t>
      </w:r>
      <w:proofErr w:type="spellEnd"/>
      <w:r w:rsidRPr="00D20F89">
        <w:rPr>
          <w:sz w:val="28"/>
          <w:szCs w:val="28"/>
        </w:rPr>
        <w:t xml:space="preserve"> по РБ);</w:t>
      </w:r>
    </w:p>
    <w:p w:rsidR="00D20F89" w:rsidRPr="00D20F89" w:rsidRDefault="00D20F89" w:rsidP="00D20F89">
      <w:pPr>
        <w:jc w:val="both"/>
        <w:rPr>
          <w:sz w:val="28"/>
          <w:szCs w:val="28"/>
        </w:rPr>
      </w:pPr>
      <w:r w:rsidRPr="00D20F89">
        <w:rPr>
          <w:sz w:val="28"/>
          <w:szCs w:val="28"/>
        </w:rPr>
        <w:t>2) уполномоченный орган - отдел муниципального контроля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r w:rsidRPr="00D20F89">
        <w:rPr>
          <w:sz w:val="28"/>
          <w:szCs w:val="28"/>
        </w:rPr>
        <w:t xml:space="preserve">Порядок взаимодействия с указанными органами и организациями осуществляется на основании законодательства Российской Федерации, а </w:t>
      </w:r>
      <w:proofErr w:type="gramStart"/>
      <w:r w:rsidRPr="00D20F89">
        <w:rPr>
          <w:sz w:val="28"/>
          <w:szCs w:val="28"/>
        </w:rPr>
        <w:t>также  может</w:t>
      </w:r>
      <w:proofErr w:type="gramEnd"/>
      <w:r w:rsidRPr="00D20F89">
        <w:rPr>
          <w:sz w:val="28"/>
          <w:szCs w:val="28"/>
        </w:rPr>
        <w:t xml:space="preserve"> определяться соответствующими соглашениями о порядке, условиях и правилах информационного взаимодействия.</w:t>
      </w:r>
    </w:p>
    <w:p w:rsidR="00D20F89" w:rsidRPr="00D20F89" w:rsidRDefault="00D20F89" w:rsidP="00D20F89">
      <w:pPr>
        <w:jc w:val="both"/>
        <w:rPr>
          <w:sz w:val="28"/>
          <w:szCs w:val="28"/>
        </w:rPr>
      </w:pPr>
      <w:r w:rsidRPr="00D20F89">
        <w:rPr>
          <w:sz w:val="28"/>
          <w:szCs w:val="28"/>
        </w:rPr>
        <w:lastRenderedPageBreak/>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Республики Башкортостан, организации, за исключением получения услуг, включенных в Перечень услуг, которые являются необходимыми и обязательными для предоставления. </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Результат предоставления муниципальной услуги</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sz w:val="28"/>
          <w:szCs w:val="28"/>
        </w:rPr>
        <w:t>2.3.Результатами предоставления муниципальной услуги являются:</w:t>
      </w:r>
    </w:p>
    <w:p w:rsidR="00D20F89" w:rsidRPr="00D20F89" w:rsidRDefault="00D20F89" w:rsidP="00D20F89">
      <w:pPr>
        <w:jc w:val="both"/>
        <w:rPr>
          <w:sz w:val="28"/>
          <w:szCs w:val="28"/>
        </w:rPr>
      </w:pPr>
      <w:r w:rsidRPr="00D20F89">
        <w:rPr>
          <w:sz w:val="28"/>
          <w:szCs w:val="28"/>
        </w:rPr>
        <w:t>- постановление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D20F89" w:rsidRPr="00D20F89" w:rsidRDefault="00D20F89" w:rsidP="00D20F89">
      <w:pPr>
        <w:jc w:val="both"/>
        <w:rPr>
          <w:sz w:val="28"/>
          <w:szCs w:val="28"/>
        </w:rPr>
      </w:pPr>
      <w:r w:rsidRPr="00D20F89">
        <w:rPr>
          <w:sz w:val="28"/>
          <w:szCs w:val="28"/>
        </w:rPr>
        <w:t xml:space="preserve"> - отказ в утверждении схемы расположения земельного участка.</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Срок предоставления муниципальной услуги</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sz w:val="28"/>
          <w:szCs w:val="28"/>
        </w:rPr>
        <w:t>2.4. Срок предоставления муниципальной услуги не должен превышать тридцать календарных дней со дня поступления заявления об утверждении схемы расположения земельного участка, кроме случая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D20F89" w:rsidRPr="00D20F89" w:rsidRDefault="00D20F89" w:rsidP="00D20F89">
      <w:pPr>
        <w:jc w:val="both"/>
        <w:rPr>
          <w:sz w:val="28"/>
          <w:szCs w:val="28"/>
        </w:rPr>
      </w:pPr>
      <w:r w:rsidRPr="00D20F89">
        <w:rPr>
          <w:sz w:val="28"/>
          <w:szCs w:val="28"/>
        </w:rPr>
        <w:t>Срок предоставления муниципальной услуги не должен превышать шестьдесят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D20F89" w:rsidRPr="00D20F89" w:rsidRDefault="00D20F89" w:rsidP="00D20F89">
      <w:pPr>
        <w:jc w:val="both"/>
        <w:rPr>
          <w:sz w:val="28"/>
          <w:szCs w:val="28"/>
        </w:rPr>
      </w:pPr>
      <w:r w:rsidRPr="00D20F89">
        <w:rPr>
          <w:sz w:val="28"/>
          <w:szCs w:val="28"/>
        </w:rPr>
        <w:t>В срок не более чем пять рабочих дней со дня принятия решения, предусматривающее утверждение схемы расположения земельного участка, принявший такое решение орган обязан направить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0F89" w:rsidRPr="00D20F89" w:rsidRDefault="00D20F89" w:rsidP="00D20F89">
      <w:pPr>
        <w:jc w:val="both"/>
        <w:rPr>
          <w:sz w:val="28"/>
          <w:szCs w:val="28"/>
        </w:rPr>
      </w:pPr>
      <w:r w:rsidRPr="00D20F89">
        <w:rPr>
          <w:sz w:val="28"/>
          <w:szCs w:val="28"/>
        </w:rPr>
        <w:t>Срок приостановления предоставления муниципальной услуги, указанного в пункте 2.14 Регламента, устанавливается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20F89" w:rsidRPr="00D20F89" w:rsidRDefault="00D20F89" w:rsidP="00D20F89">
      <w:pPr>
        <w:jc w:val="both"/>
        <w:rPr>
          <w:b/>
          <w:sz w:val="28"/>
          <w:szCs w:val="28"/>
        </w:rPr>
      </w:pPr>
    </w:p>
    <w:p w:rsidR="00D20F89" w:rsidRPr="00D20F89" w:rsidRDefault="00D20F89" w:rsidP="00D20F89">
      <w:pPr>
        <w:jc w:val="both"/>
        <w:rPr>
          <w:b/>
          <w:sz w:val="28"/>
          <w:szCs w:val="28"/>
        </w:rPr>
      </w:pPr>
    </w:p>
    <w:p w:rsidR="00D20F89" w:rsidRPr="00D20F89" w:rsidRDefault="00D20F89" w:rsidP="00A32920">
      <w:pPr>
        <w:jc w:val="center"/>
        <w:rPr>
          <w:b/>
          <w:sz w:val="28"/>
          <w:szCs w:val="28"/>
        </w:rPr>
      </w:pPr>
    </w:p>
    <w:p w:rsidR="00D20F89" w:rsidRPr="00D20F89" w:rsidRDefault="00D20F89" w:rsidP="00A32920">
      <w:pPr>
        <w:jc w:val="center"/>
        <w:rPr>
          <w:b/>
          <w:sz w:val="28"/>
          <w:szCs w:val="28"/>
        </w:rPr>
      </w:pPr>
      <w:r w:rsidRPr="00D20F89">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D20F89" w:rsidRPr="00D20F89" w:rsidRDefault="00D20F89" w:rsidP="00A32920">
      <w:pPr>
        <w:jc w:val="center"/>
        <w:rPr>
          <w:sz w:val="28"/>
          <w:szCs w:val="28"/>
        </w:rPr>
      </w:pPr>
    </w:p>
    <w:p w:rsidR="00D20F89" w:rsidRPr="00D20F89" w:rsidRDefault="00D20F89" w:rsidP="00D20F89">
      <w:pPr>
        <w:jc w:val="both"/>
        <w:rPr>
          <w:sz w:val="28"/>
          <w:szCs w:val="28"/>
        </w:rPr>
      </w:pPr>
      <w:r w:rsidRPr="00D20F89">
        <w:rPr>
          <w:sz w:val="28"/>
          <w:szCs w:val="28"/>
        </w:rPr>
        <w:t xml:space="preserve">2.5 Предоставление муниципальной услуги осуществляется в </w:t>
      </w:r>
      <w:proofErr w:type="gramStart"/>
      <w:r w:rsidRPr="00D20F89">
        <w:rPr>
          <w:sz w:val="28"/>
          <w:szCs w:val="28"/>
        </w:rPr>
        <w:t>соответствии  со</w:t>
      </w:r>
      <w:proofErr w:type="gramEnd"/>
      <w:r w:rsidRPr="00D20F89">
        <w:rPr>
          <w:sz w:val="28"/>
          <w:szCs w:val="28"/>
        </w:rPr>
        <w:t xml:space="preserve"> следующими нормативными правовыми актами:</w:t>
      </w:r>
    </w:p>
    <w:p w:rsidR="00D20F89" w:rsidRPr="00D20F89" w:rsidRDefault="00D20F89" w:rsidP="00D20F89">
      <w:pPr>
        <w:jc w:val="both"/>
        <w:rPr>
          <w:sz w:val="28"/>
          <w:szCs w:val="28"/>
        </w:rPr>
      </w:pPr>
      <w:r w:rsidRPr="00D20F89">
        <w:rPr>
          <w:sz w:val="28"/>
          <w:szCs w:val="28"/>
        </w:rPr>
        <w:t>Конституцией Российской Федерации (Собрание законодательства Российской Федерации, 04.08.2014, № 31, ст. 4398);</w:t>
      </w:r>
    </w:p>
    <w:p w:rsidR="00D20F89" w:rsidRPr="00D20F89" w:rsidRDefault="00D20F89" w:rsidP="00D20F89">
      <w:pPr>
        <w:jc w:val="both"/>
        <w:rPr>
          <w:sz w:val="28"/>
          <w:szCs w:val="28"/>
        </w:rPr>
      </w:pPr>
      <w:r w:rsidRPr="00D20F89">
        <w:rPr>
          <w:sz w:val="28"/>
          <w:szCs w:val="28"/>
        </w:rPr>
        <w:t>Гражданским кодексом Российской Федерации (Российская газета, 08.12.1994, № 238 - 239);</w:t>
      </w:r>
    </w:p>
    <w:p w:rsidR="00D20F89" w:rsidRPr="00D20F89" w:rsidRDefault="00D20F89" w:rsidP="00D20F89">
      <w:pPr>
        <w:jc w:val="both"/>
        <w:rPr>
          <w:sz w:val="28"/>
          <w:szCs w:val="28"/>
        </w:rPr>
      </w:pPr>
      <w:r w:rsidRPr="00D20F89">
        <w:rPr>
          <w:sz w:val="28"/>
          <w:szCs w:val="28"/>
        </w:rPr>
        <w:t>Земельным кодексом Российской Федерации (Собрание законодательства Российской Федерации, 29.10.2001, № 44, ст. 4147);</w:t>
      </w:r>
    </w:p>
    <w:p w:rsidR="00D20F89" w:rsidRPr="00D20F89" w:rsidRDefault="00D20F89" w:rsidP="00D20F89">
      <w:pPr>
        <w:jc w:val="both"/>
        <w:rPr>
          <w:sz w:val="28"/>
          <w:szCs w:val="28"/>
        </w:rPr>
      </w:pPr>
      <w:r w:rsidRPr="00D20F89">
        <w:rPr>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D20F89" w:rsidRPr="00D20F89" w:rsidRDefault="00D20F89" w:rsidP="00D20F89">
      <w:pPr>
        <w:jc w:val="both"/>
        <w:rPr>
          <w:sz w:val="28"/>
          <w:szCs w:val="28"/>
        </w:rPr>
      </w:pPr>
      <w:r w:rsidRPr="00D20F89">
        <w:rPr>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D20F89" w:rsidRPr="00D20F89" w:rsidRDefault="00D20F89" w:rsidP="00D20F89">
      <w:pPr>
        <w:jc w:val="both"/>
        <w:rPr>
          <w:sz w:val="28"/>
          <w:szCs w:val="28"/>
        </w:rPr>
      </w:pPr>
      <w:r w:rsidRPr="00D20F89">
        <w:rPr>
          <w:sz w:val="28"/>
          <w:szCs w:val="28"/>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D20F89" w:rsidRPr="00D20F89" w:rsidRDefault="00D20F89" w:rsidP="00D20F89">
      <w:pPr>
        <w:jc w:val="both"/>
        <w:rPr>
          <w:sz w:val="28"/>
          <w:szCs w:val="28"/>
        </w:rPr>
      </w:pPr>
      <w:r w:rsidRPr="00D20F89">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D20F89" w:rsidRPr="00D20F89" w:rsidRDefault="00D20F89" w:rsidP="00D20F89">
      <w:pPr>
        <w:jc w:val="both"/>
        <w:rPr>
          <w:sz w:val="28"/>
          <w:szCs w:val="28"/>
        </w:rPr>
      </w:pPr>
      <w:r w:rsidRPr="00D20F89">
        <w:rPr>
          <w:sz w:val="28"/>
          <w:szCs w:val="28"/>
        </w:rPr>
        <w:t>Федеральным законом от 27 июля 2006 г. № 152-ФЗ «О персональных данных» (Собрание законодательства Российской Федерации, 31.07.2006, N 31 (часть I), ст. 3451);</w:t>
      </w:r>
    </w:p>
    <w:p w:rsidR="00D20F89" w:rsidRPr="00D20F89" w:rsidRDefault="00D20F89" w:rsidP="00D20F89">
      <w:pPr>
        <w:jc w:val="both"/>
        <w:rPr>
          <w:sz w:val="28"/>
          <w:szCs w:val="28"/>
        </w:rPr>
      </w:pPr>
      <w:proofErr w:type="gramStart"/>
      <w:r w:rsidRPr="00D20F89">
        <w:rPr>
          <w:sz w:val="28"/>
          <w:szCs w:val="28"/>
        </w:rPr>
        <w:t>постановлением</w:t>
      </w:r>
      <w:proofErr w:type="gramEnd"/>
      <w:r w:rsidRPr="00D20F89">
        <w:rPr>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D20F89">
        <w:rPr>
          <w:sz w:val="28"/>
          <w:szCs w:val="28"/>
        </w:rPr>
        <w:t>Росатом</w:t>
      </w:r>
      <w:proofErr w:type="spellEnd"/>
      <w:r w:rsidRPr="00D20F89">
        <w:rPr>
          <w:sz w:val="28"/>
          <w:szCs w:val="28"/>
        </w:rPr>
        <w:t>" и ее должностных лиц» (Российская газета, 22.08.2012, № 192);</w:t>
      </w:r>
    </w:p>
    <w:p w:rsidR="00D20F89" w:rsidRPr="00D20F89" w:rsidRDefault="00D20F89" w:rsidP="00D20F89">
      <w:pPr>
        <w:jc w:val="both"/>
        <w:rPr>
          <w:sz w:val="28"/>
          <w:szCs w:val="28"/>
        </w:rPr>
      </w:pPr>
      <w:proofErr w:type="gramStart"/>
      <w:r w:rsidRPr="00D20F89">
        <w:rPr>
          <w:sz w:val="28"/>
          <w:szCs w:val="28"/>
        </w:rPr>
        <w:t>постановление</w:t>
      </w:r>
      <w:proofErr w:type="gramEnd"/>
      <w:r w:rsidRPr="00D20F89">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D20F89" w:rsidRPr="00D20F89" w:rsidRDefault="00D20F89" w:rsidP="00D20F89">
      <w:pPr>
        <w:jc w:val="both"/>
        <w:rPr>
          <w:sz w:val="28"/>
          <w:szCs w:val="28"/>
        </w:rPr>
      </w:pPr>
      <w:r w:rsidRPr="00D20F89">
        <w:rPr>
          <w:sz w:val="28"/>
          <w:szCs w:val="28"/>
        </w:rPr>
        <w:t xml:space="preserve">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D20F89">
        <w:rPr>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20F89" w:rsidRPr="00D20F89" w:rsidRDefault="00D20F89" w:rsidP="00D20F89">
      <w:pPr>
        <w:jc w:val="both"/>
        <w:rPr>
          <w:sz w:val="28"/>
          <w:szCs w:val="28"/>
        </w:rPr>
      </w:pPr>
      <w:r w:rsidRPr="00D20F89">
        <w:rPr>
          <w:sz w:val="28"/>
          <w:szCs w:val="28"/>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D20F89" w:rsidRPr="00D20F89" w:rsidRDefault="00D20F89" w:rsidP="00D20F89">
      <w:pPr>
        <w:jc w:val="both"/>
        <w:rPr>
          <w:sz w:val="28"/>
          <w:szCs w:val="28"/>
        </w:rPr>
      </w:pPr>
      <w:r w:rsidRPr="00D20F89">
        <w:rPr>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D20F89" w:rsidRPr="00D20F89" w:rsidRDefault="00D20F89" w:rsidP="00D20F89">
      <w:pPr>
        <w:jc w:val="both"/>
        <w:rPr>
          <w:sz w:val="28"/>
          <w:szCs w:val="28"/>
        </w:rPr>
      </w:pPr>
      <w:proofErr w:type="gramStart"/>
      <w:r w:rsidRPr="00D20F89">
        <w:rPr>
          <w:sz w:val="28"/>
          <w:szCs w:val="28"/>
        </w:rPr>
        <w:t>постановлением</w:t>
      </w:r>
      <w:proofErr w:type="gramEnd"/>
      <w:r w:rsidRPr="00D20F89">
        <w:rPr>
          <w:sz w:val="28"/>
          <w:szCs w:val="28"/>
        </w:rPr>
        <w:t xml:space="preserve">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D20F89" w:rsidRPr="00D20F89" w:rsidRDefault="00D20F89" w:rsidP="00D20F89">
      <w:pPr>
        <w:jc w:val="both"/>
        <w:rPr>
          <w:sz w:val="28"/>
          <w:szCs w:val="28"/>
        </w:rPr>
      </w:pPr>
      <w:proofErr w:type="gramStart"/>
      <w:r w:rsidRPr="00D20F89">
        <w:rPr>
          <w:sz w:val="28"/>
          <w:szCs w:val="28"/>
        </w:rPr>
        <w:t>постановлением</w:t>
      </w:r>
      <w:proofErr w:type="gramEnd"/>
      <w:r w:rsidRPr="00D20F89">
        <w:rPr>
          <w:sz w:val="28"/>
          <w:szCs w:val="28"/>
        </w:rPr>
        <w:t xml:space="preserve">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D20F89" w:rsidRPr="00D20F89" w:rsidRDefault="00D20F89" w:rsidP="00D20F89">
      <w:pPr>
        <w:jc w:val="both"/>
        <w:rPr>
          <w:sz w:val="28"/>
          <w:szCs w:val="28"/>
        </w:rPr>
      </w:pPr>
      <w:r w:rsidRPr="00D20F89">
        <w:rPr>
          <w:sz w:val="28"/>
          <w:szCs w:val="28"/>
        </w:rPr>
        <w:t xml:space="preserve">- Уставом городского округа город Стерлитамак Республики Башкортостан; </w:t>
      </w:r>
    </w:p>
    <w:p w:rsidR="00D20F89" w:rsidRPr="00D20F89" w:rsidRDefault="00D20F89" w:rsidP="00D20F89">
      <w:pPr>
        <w:jc w:val="both"/>
        <w:rPr>
          <w:sz w:val="28"/>
          <w:szCs w:val="28"/>
        </w:rPr>
      </w:pPr>
      <w:r w:rsidRPr="00D20F89">
        <w:rPr>
          <w:sz w:val="28"/>
          <w:szCs w:val="28"/>
        </w:rPr>
        <w:t>- Решением Совета городского округа город Стерлитамак Республики Башкортостан от 24 декабря 2013 года №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p>
    <w:p w:rsidR="00D20F89" w:rsidRPr="00D20F89" w:rsidRDefault="00D20F89" w:rsidP="00D20F89">
      <w:pPr>
        <w:jc w:val="both"/>
        <w:rPr>
          <w:sz w:val="28"/>
          <w:szCs w:val="28"/>
        </w:rPr>
      </w:pPr>
      <w:r w:rsidRPr="00D20F89">
        <w:rPr>
          <w:sz w:val="28"/>
          <w:szCs w:val="28"/>
        </w:rPr>
        <w:t>-Решением Совета городского округа город Стерлитамак Республики Башкортостан от 2 апреля 2013 года № 3-2/16з «Об утверждении Правил землепользования и застройки городского округа город Стерлитамак Республики Башкортостан (в новой редакции)»;</w:t>
      </w:r>
    </w:p>
    <w:p w:rsidR="00D20F89" w:rsidRPr="00D20F89" w:rsidRDefault="00D20F89" w:rsidP="00D20F89">
      <w:pPr>
        <w:jc w:val="both"/>
        <w:rPr>
          <w:sz w:val="28"/>
          <w:szCs w:val="28"/>
        </w:rPr>
      </w:pPr>
      <w:r w:rsidRPr="00D20F89">
        <w:rPr>
          <w:sz w:val="28"/>
          <w:szCs w:val="28"/>
        </w:rPr>
        <w:t>-Решением Совета городского округа город Стерлитамак Республики Башкортостан от 24 мая 2011года № 2-6/51з «Об утверждении корректировки Генерального плана городского округа город Стерлитамак Республики Башкортостан»;</w:t>
      </w:r>
    </w:p>
    <w:p w:rsidR="00D20F89" w:rsidRPr="00D20F89" w:rsidRDefault="00D20F89" w:rsidP="00D20F89">
      <w:pPr>
        <w:jc w:val="both"/>
        <w:rPr>
          <w:sz w:val="28"/>
          <w:szCs w:val="28"/>
        </w:rPr>
      </w:pPr>
      <w:r w:rsidRPr="00D20F89">
        <w:rPr>
          <w:sz w:val="28"/>
          <w:szCs w:val="28"/>
        </w:rPr>
        <w:t>- Положением об отделе муниципального контроля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Стерлитамак РБ от 17 января 2014 года № 83;</w:t>
      </w:r>
    </w:p>
    <w:p w:rsidR="00D20F89" w:rsidRPr="00D20F89" w:rsidRDefault="00D20F89" w:rsidP="00D20F89">
      <w:pPr>
        <w:jc w:val="both"/>
        <w:rPr>
          <w:sz w:val="28"/>
          <w:szCs w:val="28"/>
        </w:rPr>
      </w:pPr>
      <w:r w:rsidRPr="00D20F89">
        <w:rPr>
          <w:sz w:val="28"/>
          <w:szCs w:val="28"/>
        </w:rPr>
        <w:t xml:space="preserve">- 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w:t>
      </w:r>
      <w:r w:rsidRPr="00D20F89">
        <w:rPr>
          <w:sz w:val="28"/>
          <w:szCs w:val="28"/>
        </w:rPr>
        <w:lastRenderedPageBreak/>
        <w:t>администрации городского округа город Стерлитамак Республики Башкортостан, утвержденной распоряжением администрации городского округа город Стерлитамак Республики Башкортостан от 26 декабря 2013 г. № 559-к;</w:t>
      </w:r>
    </w:p>
    <w:p w:rsidR="00D20F89" w:rsidRPr="00D20F89" w:rsidRDefault="00D20F89" w:rsidP="00D20F89">
      <w:pPr>
        <w:jc w:val="both"/>
        <w:rPr>
          <w:sz w:val="28"/>
          <w:szCs w:val="28"/>
        </w:rPr>
      </w:pPr>
      <w:r w:rsidRPr="00D20F89">
        <w:rPr>
          <w:sz w:val="28"/>
          <w:szCs w:val="28"/>
        </w:rPr>
        <w:t>Соглашением о взаимодействии между РГАУ МФЦ и администрацией городского округа город Стерлитамак Республики Башкортостан.</w:t>
      </w:r>
    </w:p>
    <w:p w:rsidR="00D20F89" w:rsidRPr="00D20F89" w:rsidRDefault="00D20F89" w:rsidP="00D20F89">
      <w:pPr>
        <w:jc w:val="both"/>
        <w:rPr>
          <w:sz w:val="28"/>
          <w:szCs w:val="28"/>
        </w:rPr>
      </w:pPr>
    </w:p>
    <w:p w:rsidR="00D20F89" w:rsidRPr="00D20F89" w:rsidRDefault="00D20F89" w:rsidP="00A32920">
      <w:pPr>
        <w:jc w:val="center"/>
        <w:rPr>
          <w:b/>
          <w:bCs/>
          <w:sz w:val="28"/>
          <w:szCs w:val="28"/>
        </w:rPr>
      </w:pPr>
      <w:r w:rsidRPr="00D20F89">
        <w:rPr>
          <w:b/>
          <w:bCs/>
          <w:sz w:val="28"/>
          <w:szCs w:val="28"/>
        </w:rPr>
        <w:t xml:space="preserve">Исчерпывающий перечень документов, необходимых </w:t>
      </w:r>
      <w:r w:rsidRPr="00D20F89">
        <w:rPr>
          <w:b/>
          <w:sz w:val="28"/>
          <w:szCs w:val="28"/>
        </w:rPr>
        <w:t>в соответствии с нормативными правовыми актами</w:t>
      </w:r>
      <w:r w:rsidRPr="00D20F89">
        <w:rPr>
          <w:b/>
          <w:bCs/>
          <w:sz w:val="28"/>
          <w:szCs w:val="28"/>
        </w:rPr>
        <w:t xml:space="preserve"> для предоставления муниципальной услуги</w:t>
      </w:r>
    </w:p>
    <w:p w:rsidR="00D20F89" w:rsidRPr="00D20F89" w:rsidRDefault="00D20F89" w:rsidP="00A32920">
      <w:pPr>
        <w:jc w:val="center"/>
        <w:rPr>
          <w:b/>
          <w:bCs/>
          <w:sz w:val="28"/>
          <w:szCs w:val="28"/>
        </w:rPr>
      </w:pPr>
    </w:p>
    <w:p w:rsidR="00D20F89" w:rsidRPr="00D20F89" w:rsidRDefault="00D20F89" w:rsidP="00D20F89">
      <w:pPr>
        <w:jc w:val="both"/>
        <w:rPr>
          <w:sz w:val="28"/>
          <w:szCs w:val="28"/>
        </w:rPr>
      </w:pPr>
      <w:r w:rsidRPr="00D20F89">
        <w:rPr>
          <w:sz w:val="28"/>
          <w:szCs w:val="28"/>
        </w:rPr>
        <w:t>2.6 Муниципальная услуга предоставляется на основании поступившего непосредственно в орган местного самоуправления или через РГАУ МФЦ заявления физического или юридического лица об утверждении схемы расположения земельного участка в отношении земельных участков, находящихся в муниципальной собственности, или земельных участков и земель, государственная собственность на которые не разграничена.</w:t>
      </w:r>
    </w:p>
    <w:p w:rsidR="00D20F89" w:rsidRPr="00D20F89" w:rsidRDefault="00D20F89" w:rsidP="00D20F89">
      <w:pPr>
        <w:jc w:val="both"/>
        <w:rPr>
          <w:sz w:val="28"/>
          <w:szCs w:val="28"/>
        </w:rPr>
      </w:pPr>
      <w:r w:rsidRPr="00D20F89">
        <w:rPr>
          <w:sz w:val="28"/>
          <w:szCs w:val="28"/>
        </w:rPr>
        <w:t>2.7 Заявление подается физическим или юридическим лицом либо его уполномоченным представителем. В заявлении указываются:</w:t>
      </w:r>
    </w:p>
    <w:p w:rsidR="00D20F89" w:rsidRPr="00D20F89" w:rsidRDefault="00D20F89" w:rsidP="00D20F89">
      <w:pPr>
        <w:jc w:val="both"/>
        <w:rPr>
          <w:sz w:val="28"/>
          <w:szCs w:val="28"/>
        </w:rPr>
      </w:pPr>
      <w:proofErr w:type="gramStart"/>
      <w:r w:rsidRPr="00D20F89">
        <w:rPr>
          <w:sz w:val="28"/>
          <w:szCs w:val="28"/>
        </w:rPr>
        <w:t>наименование</w:t>
      </w:r>
      <w:proofErr w:type="gramEnd"/>
      <w:r w:rsidRPr="00D20F89">
        <w:rPr>
          <w:sz w:val="28"/>
          <w:szCs w:val="28"/>
        </w:rPr>
        <w:t xml:space="preserve"> органа местного самоуправления, в который подается заявление;</w:t>
      </w:r>
    </w:p>
    <w:p w:rsidR="00D20F89" w:rsidRPr="00D20F89" w:rsidRDefault="00D20F89" w:rsidP="00D20F89">
      <w:pPr>
        <w:jc w:val="both"/>
        <w:rPr>
          <w:sz w:val="28"/>
          <w:szCs w:val="28"/>
        </w:rPr>
      </w:pPr>
      <w:proofErr w:type="gramStart"/>
      <w:r w:rsidRPr="00D20F89">
        <w:rPr>
          <w:sz w:val="28"/>
          <w:szCs w:val="28"/>
        </w:rPr>
        <w:t>фамилия</w:t>
      </w:r>
      <w:proofErr w:type="gramEnd"/>
      <w:r w:rsidRPr="00D20F89">
        <w:rPr>
          <w:sz w:val="28"/>
          <w:szCs w:val="28"/>
        </w:rPr>
        <w:t>, имя, отчество (последнее – при наличии), место жительства заявителя и реквизиты документа, удостоверяющего личность заявителя (для гражданина);</w:t>
      </w:r>
    </w:p>
    <w:p w:rsidR="00D20F89" w:rsidRPr="00D20F89" w:rsidRDefault="00D20F89" w:rsidP="00D20F89">
      <w:pPr>
        <w:jc w:val="both"/>
        <w:rPr>
          <w:sz w:val="28"/>
          <w:szCs w:val="28"/>
        </w:rPr>
      </w:pPr>
      <w:proofErr w:type="gramStart"/>
      <w:r w:rsidRPr="00D20F89">
        <w:rPr>
          <w:sz w:val="28"/>
          <w:szCs w:val="28"/>
        </w:rPr>
        <w:t>наименование</w:t>
      </w:r>
      <w:proofErr w:type="gramEnd"/>
      <w:r w:rsidRPr="00D20F89">
        <w:rPr>
          <w:sz w:val="28"/>
          <w:szCs w:val="28"/>
        </w:rPr>
        <w:t xml:space="preserve">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20F89" w:rsidRPr="00D20F89" w:rsidRDefault="00D20F89" w:rsidP="00D20F89">
      <w:pPr>
        <w:jc w:val="both"/>
        <w:rPr>
          <w:sz w:val="28"/>
          <w:szCs w:val="28"/>
        </w:rPr>
      </w:pPr>
      <w:proofErr w:type="gramStart"/>
      <w:r w:rsidRPr="00D20F89">
        <w:rPr>
          <w:sz w:val="28"/>
          <w:szCs w:val="28"/>
        </w:rPr>
        <w:t>кадастровый</w:t>
      </w:r>
      <w:proofErr w:type="gramEnd"/>
      <w:r w:rsidRPr="00D20F89">
        <w:rPr>
          <w:sz w:val="28"/>
          <w:szCs w:val="28"/>
        </w:rPr>
        <w:t xml:space="preserve"> номер земельного участка или при отсутствии  кадастрового номера земельного участка – кадастровый номер кадастрового квартала из которого предполагается образовать земельный участок или земельные участки;</w:t>
      </w:r>
    </w:p>
    <w:p w:rsidR="00D20F89" w:rsidRPr="00D20F89" w:rsidRDefault="00D20F89" w:rsidP="00D20F89">
      <w:pPr>
        <w:jc w:val="both"/>
        <w:rPr>
          <w:sz w:val="28"/>
          <w:szCs w:val="28"/>
        </w:rPr>
      </w:pPr>
      <w:proofErr w:type="gramStart"/>
      <w:r w:rsidRPr="00D20F89">
        <w:rPr>
          <w:sz w:val="28"/>
          <w:szCs w:val="28"/>
        </w:rPr>
        <w:t>цель</w:t>
      </w:r>
      <w:proofErr w:type="gramEnd"/>
      <w:r w:rsidRPr="00D20F89">
        <w:rPr>
          <w:sz w:val="28"/>
          <w:szCs w:val="28"/>
        </w:rPr>
        <w:t xml:space="preserve"> использования образуемого земельного участка;</w:t>
      </w:r>
    </w:p>
    <w:p w:rsidR="00D20F89" w:rsidRPr="00D20F89" w:rsidRDefault="00D20F89" w:rsidP="00D20F89">
      <w:pPr>
        <w:jc w:val="both"/>
        <w:rPr>
          <w:sz w:val="28"/>
          <w:szCs w:val="28"/>
        </w:rPr>
      </w:pPr>
      <w:proofErr w:type="gramStart"/>
      <w:r w:rsidRPr="00D20F89">
        <w:rPr>
          <w:sz w:val="28"/>
          <w:szCs w:val="28"/>
        </w:rPr>
        <w:t>местоположение</w:t>
      </w:r>
      <w:proofErr w:type="gramEnd"/>
      <w:r w:rsidRPr="00D20F89">
        <w:rPr>
          <w:sz w:val="28"/>
          <w:szCs w:val="28"/>
        </w:rPr>
        <w:t xml:space="preserve"> образуемого земельного участка.</w:t>
      </w:r>
    </w:p>
    <w:p w:rsidR="00D20F89" w:rsidRPr="00D20F89" w:rsidRDefault="00D20F89" w:rsidP="00D20F89">
      <w:pPr>
        <w:jc w:val="both"/>
        <w:rPr>
          <w:sz w:val="28"/>
          <w:szCs w:val="28"/>
        </w:rPr>
      </w:pPr>
      <w:proofErr w:type="gramStart"/>
      <w:r w:rsidRPr="00D20F89">
        <w:rPr>
          <w:sz w:val="28"/>
          <w:szCs w:val="28"/>
        </w:rPr>
        <w:t>почтовый</w:t>
      </w:r>
      <w:proofErr w:type="gramEnd"/>
      <w:r w:rsidRPr="00D20F89">
        <w:rPr>
          <w:sz w:val="28"/>
          <w:szCs w:val="28"/>
        </w:rPr>
        <w:t xml:space="preserve"> адрес и (или) адрес электронной почты для связи с заявителем и номер телефона для контакта (номер телефона указывается по желанию заявителя).</w:t>
      </w:r>
    </w:p>
    <w:p w:rsidR="00D20F89" w:rsidRPr="00D20F89" w:rsidRDefault="00D20F89" w:rsidP="00D20F89">
      <w:pPr>
        <w:jc w:val="both"/>
        <w:rPr>
          <w:sz w:val="28"/>
          <w:szCs w:val="28"/>
        </w:rPr>
      </w:pPr>
      <w:r w:rsidRPr="00D20F89">
        <w:rPr>
          <w:sz w:val="28"/>
          <w:szCs w:val="28"/>
        </w:rPr>
        <w:t>Образцы заявлений приведены в приложениях № 1 и № 2 к Регламенту.</w:t>
      </w:r>
    </w:p>
    <w:p w:rsidR="00D20F89" w:rsidRPr="00D20F89" w:rsidRDefault="00D20F89" w:rsidP="00D20F89">
      <w:pPr>
        <w:jc w:val="both"/>
        <w:rPr>
          <w:sz w:val="28"/>
          <w:szCs w:val="28"/>
        </w:rPr>
      </w:pPr>
      <w:r w:rsidRPr="00D20F89">
        <w:rPr>
          <w:sz w:val="28"/>
          <w:szCs w:val="28"/>
        </w:rPr>
        <w:t>2.8. К заявлению прилагаются:</w:t>
      </w:r>
    </w:p>
    <w:p w:rsidR="00D20F89" w:rsidRPr="00D20F89" w:rsidRDefault="00D20F89" w:rsidP="00D20F89">
      <w:pPr>
        <w:jc w:val="both"/>
        <w:rPr>
          <w:sz w:val="28"/>
          <w:szCs w:val="28"/>
        </w:rPr>
      </w:pPr>
      <w:proofErr w:type="gramStart"/>
      <w:r w:rsidRPr="00D20F89">
        <w:rPr>
          <w:sz w:val="28"/>
          <w:szCs w:val="28"/>
        </w:rPr>
        <w:t>подготовленная</w:t>
      </w:r>
      <w:proofErr w:type="gramEnd"/>
      <w:r w:rsidRPr="00D20F89">
        <w:rPr>
          <w:sz w:val="28"/>
          <w:szCs w:val="28"/>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20F89" w:rsidRPr="00D20F89" w:rsidRDefault="00D20F89" w:rsidP="00D20F89">
      <w:pPr>
        <w:jc w:val="both"/>
        <w:rPr>
          <w:sz w:val="28"/>
          <w:szCs w:val="28"/>
        </w:rPr>
      </w:pPr>
      <w:proofErr w:type="gramStart"/>
      <w:r w:rsidRPr="00D20F89">
        <w:rPr>
          <w:sz w:val="28"/>
          <w:szCs w:val="28"/>
        </w:rPr>
        <w:t>копии</w:t>
      </w:r>
      <w:proofErr w:type="gramEnd"/>
      <w:r w:rsidRPr="00D20F89">
        <w:rPr>
          <w:sz w:val="28"/>
          <w:szCs w:val="28"/>
        </w:rPr>
        <w:t xml:space="preserve"> правоустанавливающих и (или) </w:t>
      </w:r>
      <w:proofErr w:type="spellStart"/>
      <w:r w:rsidRPr="00D20F89">
        <w:rPr>
          <w:sz w:val="28"/>
          <w:szCs w:val="28"/>
        </w:rPr>
        <w:t>правоудостоверяющих</w:t>
      </w:r>
      <w:proofErr w:type="spellEnd"/>
      <w:r w:rsidRPr="00D20F89">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D20F89" w:rsidRPr="00D20F89" w:rsidRDefault="00D20F89" w:rsidP="00D20F89">
      <w:pPr>
        <w:jc w:val="both"/>
        <w:rPr>
          <w:sz w:val="28"/>
          <w:szCs w:val="28"/>
        </w:rPr>
      </w:pPr>
      <w:r w:rsidRPr="00D20F89">
        <w:rPr>
          <w:sz w:val="28"/>
          <w:szCs w:val="28"/>
        </w:rPr>
        <w:lastRenderedPageBreak/>
        <w:t>Подготовка схемы расположения земельного участка осуществляется в форме электронного документа.</w:t>
      </w:r>
    </w:p>
    <w:p w:rsidR="00D20F89" w:rsidRPr="00D20F89" w:rsidRDefault="00D20F89" w:rsidP="00D20F89">
      <w:pPr>
        <w:jc w:val="both"/>
        <w:rPr>
          <w:sz w:val="28"/>
          <w:szCs w:val="28"/>
        </w:rPr>
      </w:pPr>
      <w:r w:rsidRPr="00D20F89">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D20F89" w:rsidRPr="00D20F89" w:rsidRDefault="00D20F89" w:rsidP="00D20F89">
      <w:pPr>
        <w:jc w:val="both"/>
        <w:rPr>
          <w:sz w:val="28"/>
          <w:szCs w:val="28"/>
        </w:rPr>
      </w:pPr>
      <w:r w:rsidRPr="00D20F89">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D20F89" w:rsidRPr="00D20F89" w:rsidRDefault="00D20F89" w:rsidP="00D20F89">
      <w:pPr>
        <w:jc w:val="both"/>
        <w:rPr>
          <w:sz w:val="28"/>
          <w:szCs w:val="28"/>
        </w:rPr>
      </w:pPr>
      <w:r w:rsidRPr="00D20F89">
        <w:rPr>
          <w:sz w:val="28"/>
          <w:szCs w:val="28"/>
        </w:rPr>
        <w:t>2.9. Заявитель вправе вместе с заявлением представить:</w:t>
      </w:r>
    </w:p>
    <w:p w:rsidR="00D20F89" w:rsidRPr="00D20F89" w:rsidRDefault="00D20F89" w:rsidP="00D20F89">
      <w:pPr>
        <w:jc w:val="both"/>
        <w:rPr>
          <w:sz w:val="28"/>
          <w:szCs w:val="28"/>
        </w:rPr>
      </w:pPr>
      <w:proofErr w:type="gramStart"/>
      <w:r w:rsidRPr="00D20F89">
        <w:rPr>
          <w:sz w:val="28"/>
          <w:szCs w:val="28"/>
        </w:rPr>
        <w:t>копию</w:t>
      </w:r>
      <w:proofErr w:type="gramEnd"/>
      <w:r w:rsidRPr="00D20F89">
        <w:rPr>
          <w:sz w:val="28"/>
          <w:szCs w:val="28"/>
        </w:rPr>
        <w:t xml:space="preserve"> свидетельства о государственной регистрации права и сделок с ним на исходный земельный участок;</w:t>
      </w:r>
    </w:p>
    <w:p w:rsidR="00D20F89" w:rsidRPr="00D20F89" w:rsidRDefault="00D20F89" w:rsidP="00D20F89">
      <w:pPr>
        <w:jc w:val="both"/>
        <w:rPr>
          <w:sz w:val="28"/>
          <w:szCs w:val="28"/>
        </w:rPr>
      </w:pPr>
      <w:proofErr w:type="gramStart"/>
      <w:r w:rsidRPr="00D20F89">
        <w:rPr>
          <w:sz w:val="28"/>
          <w:szCs w:val="28"/>
        </w:rPr>
        <w:t>копию</w:t>
      </w:r>
      <w:proofErr w:type="gramEnd"/>
      <w:r w:rsidRPr="00D20F89">
        <w:rPr>
          <w:sz w:val="28"/>
          <w:szCs w:val="28"/>
        </w:rPr>
        <w:t xml:space="preserve"> кадастрового паспорта на исходный земельный участок;</w:t>
      </w:r>
    </w:p>
    <w:p w:rsidR="00D20F89" w:rsidRPr="00D20F89" w:rsidRDefault="00D20F89" w:rsidP="00D20F89">
      <w:pPr>
        <w:jc w:val="both"/>
        <w:rPr>
          <w:sz w:val="28"/>
          <w:szCs w:val="28"/>
        </w:rPr>
      </w:pPr>
      <w:proofErr w:type="gramStart"/>
      <w:r w:rsidRPr="00D20F89">
        <w:rPr>
          <w:sz w:val="28"/>
          <w:szCs w:val="28"/>
        </w:rPr>
        <w:t>технические</w:t>
      </w:r>
      <w:proofErr w:type="gramEnd"/>
      <w:r w:rsidRPr="00D20F89">
        <w:rPr>
          <w:sz w:val="28"/>
          <w:szCs w:val="28"/>
        </w:rPr>
        <w:t xml:space="preserve">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D20F89" w:rsidRPr="00D20F89" w:rsidRDefault="00D20F89" w:rsidP="00D20F89">
      <w:pPr>
        <w:jc w:val="both"/>
        <w:rPr>
          <w:b/>
          <w:sz w:val="28"/>
          <w:szCs w:val="28"/>
        </w:rPr>
      </w:pPr>
    </w:p>
    <w:p w:rsidR="00D20F89" w:rsidRPr="00D20F89" w:rsidRDefault="00D20F89" w:rsidP="00D20F89">
      <w:pPr>
        <w:jc w:val="both"/>
        <w:rPr>
          <w:sz w:val="28"/>
          <w:szCs w:val="28"/>
        </w:rPr>
      </w:pPr>
      <w:r w:rsidRPr="00D20F89">
        <w:rPr>
          <w:sz w:val="28"/>
          <w:szCs w:val="28"/>
        </w:rPr>
        <w:t>2.10. Для предоставления муниципальной услуги должностным лицом в рамках межведомственного взаимодействия запрашиваются:</w:t>
      </w:r>
    </w:p>
    <w:p w:rsidR="00D20F89" w:rsidRPr="00D20F89" w:rsidRDefault="00D20F89" w:rsidP="00D20F89">
      <w:pPr>
        <w:jc w:val="both"/>
        <w:rPr>
          <w:sz w:val="28"/>
          <w:szCs w:val="28"/>
        </w:rPr>
      </w:pPr>
      <w:proofErr w:type="gramStart"/>
      <w:r w:rsidRPr="00D20F89">
        <w:rPr>
          <w:sz w:val="28"/>
          <w:szCs w:val="28"/>
        </w:rPr>
        <w:t>наличие</w:t>
      </w:r>
      <w:proofErr w:type="gramEnd"/>
      <w:r w:rsidRPr="00D20F89">
        <w:rPr>
          <w:sz w:val="28"/>
          <w:szCs w:val="28"/>
        </w:rPr>
        <w:t xml:space="preserve"> проекта межевания территории, утвержденного в соответствии с Градостроительным кодексом Российской Федерации;</w:t>
      </w:r>
    </w:p>
    <w:p w:rsidR="00D20F89" w:rsidRPr="00D20F89" w:rsidRDefault="00D20F89" w:rsidP="00D20F89">
      <w:pPr>
        <w:jc w:val="both"/>
        <w:rPr>
          <w:sz w:val="28"/>
          <w:szCs w:val="28"/>
        </w:rPr>
      </w:pPr>
      <w:proofErr w:type="gramStart"/>
      <w:r w:rsidRPr="00D20F89">
        <w:rPr>
          <w:sz w:val="28"/>
          <w:szCs w:val="28"/>
        </w:rPr>
        <w:t>проектная</w:t>
      </w:r>
      <w:proofErr w:type="gramEnd"/>
      <w:r w:rsidRPr="00D20F89">
        <w:rPr>
          <w:sz w:val="28"/>
          <w:szCs w:val="28"/>
        </w:rPr>
        <w:t xml:space="preserve"> документация лесных участков;</w:t>
      </w:r>
    </w:p>
    <w:p w:rsidR="00D20F89" w:rsidRPr="00D20F89" w:rsidRDefault="00D20F89" w:rsidP="00D20F89">
      <w:pPr>
        <w:jc w:val="both"/>
        <w:rPr>
          <w:sz w:val="28"/>
          <w:szCs w:val="28"/>
        </w:rPr>
      </w:pPr>
      <w:proofErr w:type="gramStart"/>
      <w:r w:rsidRPr="00D20F89">
        <w:rPr>
          <w:sz w:val="28"/>
          <w:szCs w:val="28"/>
        </w:rPr>
        <w:t>информация</w:t>
      </w:r>
      <w:proofErr w:type="gramEnd"/>
      <w:r w:rsidRPr="00D20F89">
        <w:rPr>
          <w:sz w:val="28"/>
          <w:szCs w:val="28"/>
        </w:rPr>
        <w:t xml:space="preserve"> о территориальной зоне,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D20F89" w:rsidRPr="00D20F89" w:rsidRDefault="00D20F89" w:rsidP="00D20F89">
      <w:pPr>
        <w:jc w:val="both"/>
        <w:rPr>
          <w:sz w:val="28"/>
          <w:szCs w:val="28"/>
        </w:rPr>
      </w:pPr>
      <w:proofErr w:type="gramStart"/>
      <w:r w:rsidRPr="00D20F89">
        <w:rPr>
          <w:sz w:val="28"/>
          <w:szCs w:val="28"/>
        </w:rPr>
        <w:t>выписка</w:t>
      </w:r>
      <w:proofErr w:type="gramEnd"/>
      <w:r w:rsidRPr="00D20F89">
        <w:rPr>
          <w:sz w:val="28"/>
          <w:szCs w:val="28"/>
        </w:rPr>
        <w:t xml:space="preserve"> из ЕГРП о правах на исходный земельный участок либо уведомление об отсутствии в ЕГРП запрашиваемых сведений;</w:t>
      </w:r>
    </w:p>
    <w:p w:rsidR="00D20F89" w:rsidRPr="00D20F89" w:rsidRDefault="00D20F89" w:rsidP="00D20F89">
      <w:pPr>
        <w:jc w:val="both"/>
        <w:rPr>
          <w:sz w:val="28"/>
          <w:szCs w:val="28"/>
        </w:rPr>
      </w:pPr>
      <w:proofErr w:type="gramStart"/>
      <w:r w:rsidRPr="00D20F89">
        <w:rPr>
          <w:sz w:val="28"/>
          <w:szCs w:val="28"/>
        </w:rPr>
        <w:t>кадастровый</w:t>
      </w:r>
      <w:proofErr w:type="gramEnd"/>
      <w:r w:rsidRPr="00D20F89">
        <w:rPr>
          <w:sz w:val="28"/>
          <w:szCs w:val="28"/>
        </w:rPr>
        <w:t xml:space="preserve"> паспорт исходного земельного участка либо кадастровая выписка об исходном земельном участке;</w:t>
      </w:r>
    </w:p>
    <w:p w:rsidR="00D20F89" w:rsidRPr="00D20F89" w:rsidRDefault="00D20F89" w:rsidP="00D20F89">
      <w:pPr>
        <w:jc w:val="both"/>
        <w:rPr>
          <w:sz w:val="28"/>
          <w:szCs w:val="28"/>
        </w:rPr>
      </w:pPr>
      <w:r w:rsidRPr="00D20F89">
        <w:rPr>
          <w:sz w:val="28"/>
          <w:szCs w:val="28"/>
        </w:rPr>
        <w:lastRenderedPageBreak/>
        <w:t xml:space="preserve">В случае рассмотрения заявления об утверждении схемы расположения земельного участка предполагающего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дополнительно запрашиваются: </w:t>
      </w:r>
    </w:p>
    <w:p w:rsidR="00D20F89" w:rsidRPr="00D20F89" w:rsidRDefault="00D20F89" w:rsidP="00D20F89">
      <w:pPr>
        <w:jc w:val="both"/>
        <w:rPr>
          <w:sz w:val="28"/>
          <w:szCs w:val="28"/>
        </w:rPr>
      </w:pPr>
      <w:proofErr w:type="gramStart"/>
      <w:r w:rsidRPr="00D20F89">
        <w:rPr>
          <w:sz w:val="28"/>
          <w:szCs w:val="28"/>
        </w:rPr>
        <w:t>технические</w:t>
      </w:r>
      <w:proofErr w:type="gramEnd"/>
      <w:r w:rsidRPr="00D20F89">
        <w:rPr>
          <w:sz w:val="28"/>
          <w:szCs w:val="28"/>
        </w:rPr>
        <w:t xml:space="preserve">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D20F89" w:rsidRPr="00D20F89" w:rsidRDefault="00D20F89" w:rsidP="00D20F89">
      <w:pPr>
        <w:jc w:val="both"/>
        <w:rPr>
          <w:sz w:val="28"/>
          <w:szCs w:val="28"/>
        </w:rPr>
      </w:pPr>
      <w:proofErr w:type="gramStart"/>
      <w:r w:rsidRPr="00D20F89">
        <w:rPr>
          <w:sz w:val="28"/>
          <w:szCs w:val="28"/>
        </w:rPr>
        <w:t>информация</w:t>
      </w:r>
      <w:proofErr w:type="gramEnd"/>
      <w:r w:rsidRPr="00D20F89">
        <w:rPr>
          <w:sz w:val="28"/>
          <w:szCs w:val="28"/>
        </w:rPr>
        <w:t xml:space="preserve"> об изъятии из оборота земельного участка,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20F89" w:rsidRPr="00D20F89" w:rsidRDefault="00D20F89" w:rsidP="00D20F89">
      <w:pPr>
        <w:jc w:val="both"/>
        <w:rPr>
          <w:sz w:val="28"/>
          <w:szCs w:val="28"/>
        </w:rPr>
      </w:pPr>
      <w:proofErr w:type="gramStart"/>
      <w:r w:rsidRPr="00D20F89">
        <w:rPr>
          <w:sz w:val="28"/>
          <w:szCs w:val="28"/>
        </w:rPr>
        <w:t>информация</w:t>
      </w:r>
      <w:proofErr w:type="gramEnd"/>
      <w:r w:rsidRPr="00D20F89">
        <w:rPr>
          <w:sz w:val="28"/>
          <w:szCs w:val="28"/>
        </w:rPr>
        <w:t xml:space="preserve"> об ограничениях </w:t>
      </w:r>
      <w:proofErr w:type="spellStart"/>
      <w:r w:rsidRPr="00D20F89">
        <w:rPr>
          <w:sz w:val="28"/>
          <w:szCs w:val="28"/>
        </w:rPr>
        <w:t>оборотоспособности</w:t>
      </w:r>
      <w:proofErr w:type="spellEnd"/>
      <w:r w:rsidRPr="00D20F89">
        <w:rPr>
          <w:sz w:val="28"/>
          <w:szCs w:val="28"/>
        </w:rPr>
        <w:t xml:space="preserve"> земельного участка, за исключением случая проведения аукциона на право заключения договора аренды земельного участка;</w:t>
      </w:r>
    </w:p>
    <w:p w:rsidR="00D20F89" w:rsidRPr="00D20F89" w:rsidRDefault="00D20F89" w:rsidP="00D20F89">
      <w:pPr>
        <w:jc w:val="both"/>
        <w:rPr>
          <w:sz w:val="28"/>
          <w:szCs w:val="28"/>
        </w:rPr>
      </w:pPr>
      <w:proofErr w:type="gramStart"/>
      <w:r w:rsidRPr="00D20F89">
        <w:rPr>
          <w:sz w:val="28"/>
          <w:szCs w:val="28"/>
        </w:rPr>
        <w:t>информация</w:t>
      </w:r>
      <w:proofErr w:type="gramEnd"/>
      <w:r w:rsidRPr="00D20F89">
        <w:rPr>
          <w:sz w:val="28"/>
          <w:szCs w:val="28"/>
        </w:rPr>
        <w:t xml:space="preserve"> о резервировании земельного участка для государственных или муниципальных нужд;</w:t>
      </w:r>
    </w:p>
    <w:p w:rsidR="00D20F89" w:rsidRPr="00D20F89" w:rsidRDefault="00D20F89" w:rsidP="00D20F89">
      <w:pPr>
        <w:jc w:val="both"/>
        <w:rPr>
          <w:sz w:val="28"/>
          <w:szCs w:val="28"/>
        </w:rPr>
      </w:pPr>
      <w:r w:rsidRPr="00D20F89">
        <w:rPr>
          <w:sz w:val="28"/>
          <w:szCs w:val="28"/>
        </w:rPr>
        <w:t>Перечисленные в настоящем пункте документы Заявитель может получить самостоятельно и представить по собственной инициативе в орган местного самоуправления лично или по почте.</w:t>
      </w:r>
    </w:p>
    <w:p w:rsidR="00D20F89" w:rsidRPr="00D20F89" w:rsidRDefault="00D20F89" w:rsidP="00D20F89">
      <w:pPr>
        <w:jc w:val="both"/>
        <w:rPr>
          <w:sz w:val="28"/>
          <w:szCs w:val="28"/>
        </w:rPr>
      </w:pPr>
      <w:r w:rsidRPr="00D20F89">
        <w:rPr>
          <w:sz w:val="28"/>
          <w:szCs w:val="28"/>
        </w:rPr>
        <w:t>2.11. При непредставлении Заявителем документов, указанных в пункте 2.9 настоящего Регламента, должностное лицо уполномоченного органа запрашивает их путем межведомственного взаимодействия без привлечения к этому Заявителя.</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Указание на запрет требовать от заявителя</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2.12. Запрещается требовать от Заявителя:</w:t>
      </w:r>
    </w:p>
    <w:p w:rsidR="00D20F89" w:rsidRPr="00D20F89" w:rsidRDefault="00D20F89" w:rsidP="00D20F89">
      <w:pPr>
        <w:jc w:val="both"/>
        <w:rPr>
          <w:sz w:val="28"/>
          <w:szCs w:val="28"/>
        </w:rPr>
      </w:pPr>
      <w:proofErr w:type="gramStart"/>
      <w:r w:rsidRPr="00D20F89">
        <w:rPr>
          <w:sz w:val="28"/>
          <w:szCs w:val="28"/>
        </w:rPr>
        <w:t>представления</w:t>
      </w:r>
      <w:proofErr w:type="gramEnd"/>
      <w:r w:rsidRPr="00D20F89">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F89" w:rsidRPr="00D20F89" w:rsidRDefault="00D20F89" w:rsidP="00D20F89">
      <w:pPr>
        <w:jc w:val="both"/>
        <w:rPr>
          <w:sz w:val="28"/>
          <w:szCs w:val="28"/>
        </w:rPr>
      </w:pPr>
      <w:r w:rsidRPr="00D20F89">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20F89" w:rsidRPr="00D20F89" w:rsidRDefault="00D20F89" w:rsidP="00D20F89">
      <w:pPr>
        <w:jc w:val="both"/>
        <w:rPr>
          <w:sz w:val="28"/>
          <w:szCs w:val="28"/>
        </w:rPr>
      </w:pPr>
    </w:p>
    <w:p w:rsidR="00D20F89" w:rsidRPr="00D20F89" w:rsidRDefault="00D20F89" w:rsidP="00D20F89">
      <w:pPr>
        <w:jc w:val="both"/>
        <w:rPr>
          <w:b/>
          <w:sz w:val="28"/>
          <w:szCs w:val="28"/>
        </w:rPr>
      </w:pPr>
      <w:r w:rsidRPr="00D20F89">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D20F89" w:rsidRPr="00D20F89" w:rsidRDefault="00D20F89" w:rsidP="00D20F89">
      <w:pPr>
        <w:jc w:val="both"/>
        <w:rPr>
          <w:b/>
          <w:sz w:val="28"/>
          <w:szCs w:val="28"/>
        </w:rPr>
      </w:pPr>
    </w:p>
    <w:p w:rsidR="00D20F89" w:rsidRPr="00D20F89" w:rsidRDefault="00D20F89" w:rsidP="00D20F89">
      <w:pPr>
        <w:jc w:val="both"/>
        <w:rPr>
          <w:sz w:val="28"/>
          <w:szCs w:val="28"/>
        </w:rPr>
      </w:pPr>
      <w:r w:rsidRPr="00D20F89">
        <w:rPr>
          <w:sz w:val="28"/>
          <w:szCs w:val="28"/>
        </w:rPr>
        <w:t>2.13. Исчерпывающий перечень оснований для отказа в приеме документов, необходимых для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заявление</w:t>
      </w:r>
      <w:proofErr w:type="gramEnd"/>
      <w:r w:rsidRPr="00D20F89">
        <w:rPr>
          <w:sz w:val="28"/>
          <w:szCs w:val="28"/>
        </w:rPr>
        <w:t xml:space="preserve"> об утверждении схемы земельного участка не соответствует требованиям пункта 2.7 настоящего Регламента;</w:t>
      </w:r>
    </w:p>
    <w:p w:rsidR="00D20F89" w:rsidRPr="00D20F89" w:rsidRDefault="00D20F89" w:rsidP="00D20F89">
      <w:pPr>
        <w:jc w:val="both"/>
        <w:rPr>
          <w:sz w:val="28"/>
          <w:szCs w:val="28"/>
        </w:rPr>
      </w:pPr>
      <w:proofErr w:type="gramStart"/>
      <w:r w:rsidRPr="00D20F89">
        <w:rPr>
          <w:sz w:val="28"/>
          <w:szCs w:val="28"/>
        </w:rPr>
        <w:t>на</w:t>
      </w:r>
      <w:proofErr w:type="gramEnd"/>
      <w:r w:rsidRPr="00D20F89">
        <w:rPr>
          <w:sz w:val="28"/>
          <w:szCs w:val="28"/>
        </w:rPr>
        <w:t xml:space="preserve">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D20F89" w:rsidRPr="00D20F89" w:rsidRDefault="00D20F89" w:rsidP="00D20F89">
      <w:pPr>
        <w:jc w:val="both"/>
        <w:rPr>
          <w:sz w:val="28"/>
          <w:szCs w:val="28"/>
        </w:rPr>
      </w:pPr>
      <w:proofErr w:type="gramStart"/>
      <w:r w:rsidRPr="00D20F89">
        <w:rPr>
          <w:sz w:val="28"/>
          <w:szCs w:val="28"/>
        </w:rPr>
        <w:t>отсутствие</w:t>
      </w:r>
      <w:proofErr w:type="gramEnd"/>
      <w:r w:rsidRPr="00D20F89">
        <w:rPr>
          <w:sz w:val="28"/>
          <w:szCs w:val="28"/>
        </w:rPr>
        <w:t xml:space="preserve">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D20F89" w:rsidRPr="00D20F89" w:rsidRDefault="00D20F89" w:rsidP="00D20F89">
      <w:pPr>
        <w:jc w:val="both"/>
        <w:rPr>
          <w:sz w:val="28"/>
          <w:szCs w:val="28"/>
        </w:rPr>
      </w:pPr>
      <w:proofErr w:type="gramStart"/>
      <w:r w:rsidRPr="00D20F89">
        <w:rPr>
          <w:sz w:val="28"/>
          <w:szCs w:val="28"/>
        </w:rPr>
        <w:t>отсутствие</w:t>
      </w:r>
      <w:proofErr w:type="gramEnd"/>
      <w:r w:rsidRPr="00D20F89">
        <w:rPr>
          <w:sz w:val="28"/>
          <w:szCs w:val="28"/>
        </w:rPr>
        <w:t xml:space="preserve"> у заявителя соответствующих полномочий на получение муниципальной услуги;</w:t>
      </w:r>
    </w:p>
    <w:p w:rsidR="00D20F89" w:rsidRPr="00D20F89" w:rsidRDefault="00D20F89" w:rsidP="00D20F89">
      <w:pPr>
        <w:jc w:val="both"/>
        <w:rPr>
          <w:sz w:val="28"/>
          <w:szCs w:val="28"/>
        </w:rPr>
      </w:pPr>
      <w:proofErr w:type="gramStart"/>
      <w:r w:rsidRPr="00D20F89">
        <w:rPr>
          <w:sz w:val="28"/>
          <w:szCs w:val="28"/>
        </w:rPr>
        <w:t>представление</w:t>
      </w:r>
      <w:proofErr w:type="gramEnd"/>
      <w:r w:rsidRPr="00D20F89">
        <w:rPr>
          <w:sz w:val="28"/>
          <w:szCs w:val="28"/>
        </w:rPr>
        <w:t xml:space="preserve">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20F89" w:rsidRPr="00D20F89" w:rsidRDefault="00D20F89" w:rsidP="00D20F89">
      <w:pPr>
        <w:jc w:val="both"/>
        <w:rPr>
          <w:sz w:val="28"/>
          <w:szCs w:val="28"/>
        </w:rPr>
      </w:pPr>
      <w:r w:rsidRPr="00D20F89">
        <w:rPr>
          <w:sz w:val="28"/>
          <w:szCs w:val="28"/>
        </w:rPr>
        <w:t>Не может быть отказано заявителю в приеме документов при наличии желания их сдачи.</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Исчерпывающий перечень оснований для приостановления или отказа в предоставлении муниципальной услуги</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2.14. Предоставление муниципальной услуги физическим или юридическим лицам, заинтересованным в предоставлении земельного участка путем проведения аукциона, приостанавливается в случае, если на момент поступления в орган местного самоуправления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20F89" w:rsidRPr="00D20F89" w:rsidRDefault="00D20F89" w:rsidP="00D20F89">
      <w:pPr>
        <w:jc w:val="both"/>
        <w:rPr>
          <w:sz w:val="28"/>
          <w:szCs w:val="28"/>
        </w:rPr>
      </w:pPr>
      <w:r w:rsidRPr="00D20F89">
        <w:rPr>
          <w:sz w:val="28"/>
          <w:szCs w:val="28"/>
        </w:rPr>
        <w:t>2.15. Исчерпывающий перечень оснований для возврата заявителю заявления и документов:</w:t>
      </w:r>
    </w:p>
    <w:p w:rsidR="00D20F89" w:rsidRPr="00D20F89" w:rsidRDefault="00D20F89" w:rsidP="00D20F89">
      <w:pPr>
        <w:jc w:val="both"/>
        <w:rPr>
          <w:sz w:val="28"/>
          <w:szCs w:val="28"/>
        </w:rPr>
      </w:pPr>
      <w:proofErr w:type="gramStart"/>
      <w:r w:rsidRPr="00D20F89">
        <w:rPr>
          <w:sz w:val="28"/>
          <w:szCs w:val="28"/>
        </w:rPr>
        <w:t>заявление</w:t>
      </w:r>
      <w:proofErr w:type="gramEnd"/>
      <w:r w:rsidRPr="00D20F89">
        <w:rPr>
          <w:sz w:val="28"/>
          <w:szCs w:val="28"/>
        </w:rPr>
        <w:t xml:space="preserve"> об утверждении схемы земельного участка не соответствует требованиям пункта 2.7 настоящего Регламента;</w:t>
      </w:r>
    </w:p>
    <w:p w:rsidR="00D20F89" w:rsidRPr="00D20F89" w:rsidRDefault="00D20F89" w:rsidP="00D20F89">
      <w:pPr>
        <w:jc w:val="both"/>
        <w:rPr>
          <w:sz w:val="28"/>
          <w:szCs w:val="28"/>
        </w:rPr>
      </w:pPr>
      <w:proofErr w:type="gramStart"/>
      <w:r w:rsidRPr="00D20F89">
        <w:rPr>
          <w:sz w:val="28"/>
          <w:szCs w:val="28"/>
        </w:rPr>
        <w:t>на</w:t>
      </w:r>
      <w:proofErr w:type="gramEnd"/>
      <w:r w:rsidRPr="00D20F89">
        <w:rPr>
          <w:sz w:val="28"/>
          <w:szCs w:val="28"/>
        </w:rPr>
        <w:t xml:space="preserve">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D20F89" w:rsidRPr="00D20F89" w:rsidRDefault="00D20F89" w:rsidP="00D20F89">
      <w:pPr>
        <w:jc w:val="both"/>
        <w:rPr>
          <w:sz w:val="28"/>
          <w:szCs w:val="28"/>
        </w:rPr>
      </w:pPr>
      <w:proofErr w:type="gramStart"/>
      <w:r w:rsidRPr="00D20F89">
        <w:rPr>
          <w:sz w:val="28"/>
          <w:szCs w:val="28"/>
        </w:rPr>
        <w:t>отсутствие</w:t>
      </w:r>
      <w:proofErr w:type="gramEnd"/>
      <w:r w:rsidRPr="00D20F89">
        <w:rPr>
          <w:sz w:val="28"/>
          <w:szCs w:val="28"/>
        </w:rPr>
        <w:t xml:space="preserve">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D20F89" w:rsidRPr="00D20F89" w:rsidRDefault="00D20F89" w:rsidP="00D20F89">
      <w:pPr>
        <w:jc w:val="both"/>
        <w:rPr>
          <w:sz w:val="28"/>
          <w:szCs w:val="28"/>
        </w:rPr>
      </w:pPr>
      <w:proofErr w:type="gramStart"/>
      <w:r w:rsidRPr="00D20F89">
        <w:rPr>
          <w:sz w:val="28"/>
          <w:szCs w:val="28"/>
        </w:rPr>
        <w:lastRenderedPageBreak/>
        <w:t>отсутствие</w:t>
      </w:r>
      <w:proofErr w:type="gramEnd"/>
      <w:r w:rsidRPr="00D20F89">
        <w:rPr>
          <w:sz w:val="28"/>
          <w:szCs w:val="28"/>
        </w:rPr>
        <w:t xml:space="preserve"> у заявителя соответствующих полномочий на получение муниципальной услуги;</w:t>
      </w:r>
    </w:p>
    <w:p w:rsidR="00D20F89" w:rsidRPr="00D20F89" w:rsidRDefault="00D20F89" w:rsidP="00D20F89">
      <w:pPr>
        <w:jc w:val="both"/>
        <w:rPr>
          <w:sz w:val="28"/>
          <w:szCs w:val="28"/>
        </w:rPr>
      </w:pPr>
      <w:proofErr w:type="gramStart"/>
      <w:r w:rsidRPr="00D20F89">
        <w:rPr>
          <w:sz w:val="28"/>
          <w:szCs w:val="28"/>
        </w:rPr>
        <w:t>представление</w:t>
      </w:r>
      <w:proofErr w:type="gramEnd"/>
      <w:r w:rsidRPr="00D20F89">
        <w:rPr>
          <w:sz w:val="28"/>
          <w:szCs w:val="28"/>
        </w:rPr>
        <w:t xml:space="preserve">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20F89" w:rsidRPr="00D20F89" w:rsidRDefault="00D20F89" w:rsidP="00D20F89">
      <w:pPr>
        <w:jc w:val="both"/>
        <w:rPr>
          <w:sz w:val="28"/>
          <w:szCs w:val="28"/>
        </w:rPr>
      </w:pPr>
      <w:r w:rsidRPr="00D20F89">
        <w:rPr>
          <w:sz w:val="28"/>
          <w:szCs w:val="28"/>
        </w:rPr>
        <w:t xml:space="preserve">2.16. В предоставлении муниципальной услуги отказывается при наличии хотя бы одного из указанных оснований: </w:t>
      </w:r>
    </w:p>
    <w:p w:rsidR="00D20F89" w:rsidRPr="00D20F89" w:rsidRDefault="00D20F89" w:rsidP="00D20F89">
      <w:pPr>
        <w:jc w:val="both"/>
        <w:rPr>
          <w:sz w:val="28"/>
          <w:szCs w:val="28"/>
        </w:rPr>
      </w:pPr>
      <w:proofErr w:type="gramStart"/>
      <w:r w:rsidRPr="00D20F89">
        <w:rPr>
          <w:sz w:val="28"/>
          <w:szCs w:val="28"/>
        </w:rPr>
        <w:t>на</w:t>
      </w:r>
      <w:proofErr w:type="gramEnd"/>
      <w:r w:rsidRPr="00D20F89">
        <w:rPr>
          <w:sz w:val="28"/>
          <w:szCs w:val="28"/>
        </w:rPr>
        <w:t xml:space="preserve"> исходный земельный участок не зарегистрировано право муниципальной собственности, а также исходные земли или земельный участок не находится в государственной собственности до разграничения;</w:t>
      </w:r>
    </w:p>
    <w:p w:rsidR="00D20F89" w:rsidRPr="00D20F89" w:rsidRDefault="00D20F89" w:rsidP="00D20F89">
      <w:pPr>
        <w:jc w:val="both"/>
        <w:rPr>
          <w:sz w:val="28"/>
          <w:szCs w:val="28"/>
        </w:rPr>
      </w:pPr>
      <w:proofErr w:type="gramStart"/>
      <w:r w:rsidRPr="00D20F89">
        <w:rPr>
          <w:sz w:val="28"/>
          <w:szCs w:val="28"/>
        </w:rPr>
        <w:t>несоответствие</w:t>
      </w:r>
      <w:proofErr w:type="gramEnd"/>
      <w:r w:rsidRPr="00D20F89">
        <w:rPr>
          <w:sz w:val="28"/>
          <w:szCs w:val="28"/>
        </w:rPr>
        <w:t xml:space="preserve"> заявления требованиям, указанным в пункте 2.7 Регламента;</w:t>
      </w:r>
    </w:p>
    <w:p w:rsidR="00D20F89" w:rsidRPr="00D20F89" w:rsidRDefault="00D20F89" w:rsidP="00D20F89">
      <w:pPr>
        <w:jc w:val="both"/>
        <w:rPr>
          <w:sz w:val="28"/>
          <w:szCs w:val="28"/>
        </w:rPr>
      </w:pPr>
      <w:proofErr w:type="gramStart"/>
      <w:r w:rsidRPr="00D20F89">
        <w:rPr>
          <w:sz w:val="28"/>
          <w:szCs w:val="28"/>
        </w:rPr>
        <w:t>обращение</w:t>
      </w:r>
      <w:proofErr w:type="gramEnd"/>
      <w:r w:rsidRPr="00D20F89">
        <w:rPr>
          <w:sz w:val="28"/>
          <w:szCs w:val="28"/>
        </w:rPr>
        <w:t xml:space="preserve"> заявителя в письменном виде о прекращении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отсутствие</w:t>
      </w:r>
      <w:proofErr w:type="gramEnd"/>
      <w:r w:rsidRPr="00D20F89">
        <w:rPr>
          <w:sz w:val="28"/>
          <w:szCs w:val="28"/>
        </w:rPr>
        <w:t xml:space="preserve"> права у заявителя на получение муниципальной услуги;</w:t>
      </w:r>
    </w:p>
    <w:p w:rsidR="00D20F89" w:rsidRPr="00D20F89" w:rsidRDefault="00D20F89" w:rsidP="00D20F89">
      <w:pPr>
        <w:jc w:val="both"/>
        <w:rPr>
          <w:sz w:val="28"/>
          <w:szCs w:val="28"/>
        </w:rPr>
      </w:pPr>
      <w:proofErr w:type="gramStart"/>
      <w:r w:rsidRPr="00D20F89">
        <w:rPr>
          <w:sz w:val="28"/>
          <w:szCs w:val="28"/>
        </w:rPr>
        <w:t>отсутствие</w:t>
      </w:r>
      <w:proofErr w:type="gramEnd"/>
      <w:r w:rsidRPr="00D20F89">
        <w:rPr>
          <w:sz w:val="28"/>
          <w:szCs w:val="28"/>
        </w:rPr>
        <w:t xml:space="preserve"> одного или нескольких документов, обязательных при предоставлении заявителем, для получения муниципальной услуги;</w:t>
      </w:r>
    </w:p>
    <w:p w:rsidR="00D20F89" w:rsidRPr="00D20F89" w:rsidRDefault="00D20F89" w:rsidP="00D20F89">
      <w:pPr>
        <w:jc w:val="both"/>
        <w:rPr>
          <w:sz w:val="28"/>
          <w:szCs w:val="28"/>
        </w:rPr>
      </w:pPr>
      <w:r w:rsidRPr="00D20F89">
        <w:rPr>
          <w:sz w:val="28"/>
          <w:szCs w:val="28"/>
        </w:rPr>
        <w:t>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20F89" w:rsidRPr="00D20F89" w:rsidRDefault="00D20F89" w:rsidP="00D20F89">
      <w:pPr>
        <w:jc w:val="both"/>
        <w:rPr>
          <w:sz w:val="28"/>
          <w:szCs w:val="28"/>
        </w:rPr>
      </w:pPr>
      <w:proofErr w:type="gramStart"/>
      <w:r w:rsidRPr="00D20F89">
        <w:rPr>
          <w:sz w:val="28"/>
          <w:szCs w:val="28"/>
        </w:rPr>
        <w:t>полное</w:t>
      </w:r>
      <w:proofErr w:type="gramEnd"/>
      <w:r w:rsidRPr="00D20F89">
        <w:rPr>
          <w:sz w:val="28"/>
          <w:szCs w:val="28"/>
        </w:rPr>
        <w:t xml:space="preserve">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0F89" w:rsidRPr="00D20F89" w:rsidRDefault="00D20F89" w:rsidP="00D20F89">
      <w:pPr>
        <w:jc w:val="both"/>
        <w:rPr>
          <w:sz w:val="28"/>
          <w:szCs w:val="28"/>
        </w:rPr>
      </w:pPr>
      <w:proofErr w:type="gramStart"/>
      <w:r w:rsidRPr="00D20F89">
        <w:rPr>
          <w:sz w:val="28"/>
          <w:szCs w:val="28"/>
        </w:rPr>
        <w:t>разработка</w:t>
      </w:r>
      <w:proofErr w:type="gramEnd"/>
      <w:r w:rsidRPr="00D20F89">
        <w:rPr>
          <w:sz w:val="28"/>
          <w:szCs w:val="28"/>
        </w:rPr>
        <w:t xml:space="preserve">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20F89" w:rsidRPr="00D20F89" w:rsidRDefault="00D20F89" w:rsidP="00D20F89">
      <w:pPr>
        <w:jc w:val="both"/>
        <w:rPr>
          <w:sz w:val="28"/>
          <w:szCs w:val="28"/>
        </w:rPr>
      </w:pPr>
      <w:proofErr w:type="gramStart"/>
      <w:r w:rsidRPr="00D20F89">
        <w:rPr>
          <w:sz w:val="28"/>
          <w:szCs w:val="28"/>
        </w:rPr>
        <w:t>несоответствие</w:t>
      </w:r>
      <w:proofErr w:type="gramEnd"/>
      <w:r w:rsidRPr="00D20F89">
        <w:rPr>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0F89" w:rsidRPr="00D20F89" w:rsidRDefault="00D20F89" w:rsidP="00D20F89">
      <w:pPr>
        <w:jc w:val="both"/>
        <w:rPr>
          <w:sz w:val="28"/>
          <w:szCs w:val="28"/>
        </w:rPr>
      </w:pPr>
      <w:proofErr w:type="gramStart"/>
      <w:r w:rsidRPr="00D20F89">
        <w:rPr>
          <w:sz w:val="28"/>
          <w:szCs w:val="28"/>
        </w:rPr>
        <w:t>расположение</w:t>
      </w:r>
      <w:proofErr w:type="gramEnd"/>
      <w:r w:rsidRPr="00D20F89">
        <w:rPr>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0F89" w:rsidRPr="00D20F89" w:rsidRDefault="00D20F89" w:rsidP="00D20F89">
      <w:pPr>
        <w:jc w:val="both"/>
        <w:rPr>
          <w:sz w:val="28"/>
          <w:szCs w:val="28"/>
        </w:rPr>
      </w:pPr>
      <w:proofErr w:type="gramStart"/>
      <w:r w:rsidRPr="00D20F89">
        <w:rPr>
          <w:sz w:val="28"/>
          <w:szCs w:val="28"/>
        </w:rPr>
        <w:t>находящегося</w:t>
      </w:r>
      <w:proofErr w:type="gramEnd"/>
      <w:r w:rsidRPr="00D20F89">
        <w:rPr>
          <w:sz w:val="28"/>
          <w:szCs w:val="28"/>
        </w:rPr>
        <w:t xml:space="preserve"> в государственной или муниципальной собственности исходный земельный участок, раздел которого предполагается осуществить, не сохраняется в измененных границах.</w:t>
      </w:r>
    </w:p>
    <w:p w:rsidR="00D20F89" w:rsidRPr="00D20F89" w:rsidRDefault="00D20F89" w:rsidP="00D20F89">
      <w:pPr>
        <w:jc w:val="both"/>
        <w:rPr>
          <w:sz w:val="28"/>
          <w:szCs w:val="28"/>
        </w:rPr>
      </w:pPr>
      <w:r w:rsidRPr="00D20F89">
        <w:rPr>
          <w:sz w:val="28"/>
          <w:szCs w:val="28"/>
        </w:rPr>
        <w:lastRenderedPageBreak/>
        <w:t>2.17. В предоставлении муниципальной услуги, в случае рассмотрения заявления об утверждении схемы расположения земельного участка предполагающего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отказывается при наличии хотя бы одного из указанных оснований:</w:t>
      </w:r>
    </w:p>
    <w:p w:rsidR="00D20F89" w:rsidRPr="00D20F89" w:rsidRDefault="00D20F89" w:rsidP="00D20F89">
      <w:pPr>
        <w:jc w:val="both"/>
        <w:rPr>
          <w:sz w:val="28"/>
          <w:szCs w:val="28"/>
        </w:rPr>
      </w:pPr>
      <w:proofErr w:type="gramStart"/>
      <w:r w:rsidRPr="00D20F89">
        <w:rPr>
          <w:sz w:val="28"/>
          <w:szCs w:val="28"/>
        </w:rPr>
        <w:t>имеются</w:t>
      </w:r>
      <w:proofErr w:type="gramEnd"/>
      <w:r w:rsidRPr="00D20F89">
        <w:rPr>
          <w:sz w:val="28"/>
          <w:szCs w:val="28"/>
        </w:rPr>
        <w:t xml:space="preserve"> основания для отказа в предоставлении муниципальной услуги, указанные в пункте 2.16 настоящего Регламента;</w:t>
      </w:r>
    </w:p>
    <w:p w:rsidR="00D20F89" w:rsidRPr="00D20F89" w:rsidRDefault="00D20F89" w:rsidP="00D20F89">
      <w:pPr>
        <w:jc w:val="both"/>
        <w:rPr>
          <w:sz w:val="28"/>
          <w:szCs w:val="28"/>
        </w:rPr>
      </w:pPr>
      <w:proofErr w:type="gramStart"/>
      <w:r w:rsidRPr="00D20F89">
        <w:rPr>
          <w:sz w:val="28"/>
          <w:szCs w:val="28"/>
        </w:rPr>
        <w:t>в</w:t>
      </w:r>
      <w:proofErr w:type="gramEnd"/>
      <w:r w:rsidRPr="00D20F89">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D20F89" w:rsidRPr="00D20F89" w:rsidRDefault="00D20F89" w:rsidP="00D20F89">
      <w:pPr>
        <w:jc w:val="both"/>
        <w:rPr>
          <w:sz w:val="28"/>
          <w:szCs w:val="28"/>
        </w:rPr>
      </w:pPr>
      <w:proofErr w:type="gramStart"/>
      <w:r w:rsidRPr="00D20F89">
        <w:rPr>
          <w:sz w:val="28"/>
          <w:szCs w:val="28"/>
        </w:rPr>
        <w:t>земельный</w:t>
      </w:r>
      <w:proofErr w:type="gramEnd"/>
      <w:r w:rsidRPr="00D20F89">
        <w:rPr>
          <w:sz w:val="28"/>
          <w:szCs w:val="28"/>
        </w:rPr>
        <w:t xml:space="preserve"> участок не отнесен к определенной категории земель;</w:t>
      </w:r>
    </w:p>
    <w:p w:rsidR="00D20F89" w:rsidRPr="00D20F89" w:rsidRDefault="00D20F89" w:rsidP="00D20F89">
      <w:pPr>
        <w:jc w:val="both"/>
        <w:rPr>
          <w:sz w:val="28"/>
          <w:szCs w:val="28"/>
        </w:rPr>
      </w:pPr>
      <w:proofErr w:type="gramStart"/>
      <w:r w:rsidRPr="00D20F89">
        <w:rPr>
          <w:sz w:val="28"/>
          <w:szCs w:val="28"/>
        </w:rPr>
        <w:t>земельный</w:t>
      </w:r>
      <w:proofErr w:type="gramEnd"/>
      <w:r w:rsidRPr="00D20F89">
        <w:rPr>
          <w:sz w:val="28"/>
          <w:szCs w:val="28"/>
        </w:rPr>
        <w:t xml:space="preserve">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0F89" w:rsidRPr="00D20F89" w:rsidRDefault="00D20F89" w:rsidP="00D20F89">
      <w:pPr>
        <w:jc w:val="both"/>
        <w:rPr>
          <w:sz w:val="28"/>
          <w:szCs w:val="28"/>
        </w:rPr>
      </w:pPr>
      <w:r w:rsidRPr="00D20F89">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20F89" w:rsidRPr="00D20F89" w:rsidRDefault="00D20F89" w:rsidP="00D20F89">
      <w:pPr>
        <w:jc w:val="both"/>
        <w:rPr>
          <w:sz w:val="28"/>
          <w:szCs w:val="28"/>
        </w:rPr>
      </w:pPr>
      <w:proofErr w:type="gramStart"/>
      <w:r w:rsidRPr="00D20F89">
        <w:rPr>
          <w:sz w:val="28"/>
          <w:szCs w:val="28"/>
        </w:rPr>
        <w:t>на</w:t>
      </w:r>
      <w:proofErr w:type="gramEnd"/>
      <w:r w:rsidRPr="00D20F89">
        <w:rPr>
          <w:sz w:val="28"/>
          <w:szCs w:val="28"/>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20F89" w:rsidRPr="00D20F89" w:rsidRDefault="00D20F89" w:rsidP="00D20F89">
      <w:pPr>
        <w:jc w:val="both"/>
        <w:rPr>
          <w:sz w:val="28"/>
          <w:szCs w:val="28"/>
        </w:rPr>
      </w:pPr>
      <w:proofErr w:type="gramStart"/>
      <w:r w:rsidRPr="00D20F89">
        <w:rPr>
          <w:sz w:val="28"/>
          <w:szCs w:val="28"/>
        </w:rPr>
        <w:t>земельный</w:t>
      </w:r>
      <w:proofErr w:type="gramEnd"/>
      <w:r w:rsidRPr="00D20F89">
        <w:rPr>
          <w:sz w:val="28"/>
          <w:szCs w:val="28"/>
        </w:rPr>
        <w:t xml:space="preserve">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20F89" w:rsidRPr="00D20F89" w:rsidRDefault="00D20F89" w:rsidP="00D20F89">
      <w:pPr>
        <w:jc w:val="both"/>
        <w:rPr>
          <w:sz w:val="28"/>
          <w:szCs w:val="28"/>
        </w:rPr>
      </w:pPr>
      <w:proofErr w:type="gramStart"/>
      <w:r w:rsidRPr="00D20F89">
        <w:rPr>
          <w:sz w:val="28"/>
          <w:szCs w:val="28"/>
        </w:rPr>
        <w:t>земельный</w:t>
      </w:r>
      <w:proofErr w:type="gramEnd"/>
      <w:r w:rsidRPr="00D20F89">
        <w:rPr>
          <w:sz w:val="28"/>
          <w:szCs w:val="28"/>
        </w:rPr>
        <w:t xml:space="preserve">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0F89" w:rsidRPr="00D20F89" w:rsidRDefault="00D20F89" w:rsidP="00D20F89">
      <w:pPr>
        <w:jc w:val="both"/>
        <w:rPr>
          <w:sz w:val="28"/>
          <w:szCs w:val="28"/>
        </w:rPr>
      </w:pPr>
      <w:proofErr w:type="gramStart"/>
      <w:r w:rsidRPr="00D20F89">
        <w:rPr>
          <w:sz w:val="28"/>
          <w:szCs w:val="28"/>
        </w:rPr>
        <w:t>земельный</w:t>
      </w:r>
      <w:proofErr w:type="gramEnd"/>
      <w:r w:rsidRPr="00D20F89">
        <w:rPr>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20F89" w:rsidRPr="00D20F89" w:rsidRDefault="00D20F89" w:rsidP="00D20F89">
      <w:pPr>
        <w:jc w:val="both"/>
        <w:rPr>
          <w:sz w:val="28"/>
          <w:szCs w:val="28"/>
        </w:rPr>
      </w:pPr>
      <w:proofErr w:type="gramStart"/>
      <w:r w:rsidRPr="00D20F89">
        <w:rPr>
          <w:sz w:val="28"/>
          <w:szCs w:val="28"/>
        </w:rPr>
        <w:t>в</w:t>
      </w:r>
      <w:proofErr w:type="gramEnd"/>
      <w:r w:rsidRPr="00D20F89">
        <w:rPr>
          <w:sz w:val="28"/>
          <w:szCs w:val="28"/>
        </w:rPr>
        <w:t xml:space="preserve"> отношении земельного участка принято решение о предварительном согласовании его предоставления;</w:t>
      </w:r>
    </w:p>
    <w:p w:rsidR="00D20F89" w:rsidRPr="00D20F89" w:rsidRDefault="00D20F89" w:rsidP="00D20F89">
      <w:pPr>
        <w:jc w:val="both"/>
        <w:rPr>
          <w:sz w:val="28"/>
          <w:szCs w:val="28"/>
        </w:rPr>
      </w:pPr>
      <w:proofErr w:type="gramStart"/>
      <w:r w:rsidRPr="00D20F89">
        <w:rPr>
          <w:sz w:val="28"/>
          <w:szCs w:val="28"/>
        </w:rPr>
        <w:t>в</w:t>
      </w:r>
      <w:proofErr w:type="gramEnd"/>
      <w:r w:rsidRPr="00D20F89">
        <w:rPr>
          <w:sz w:val="28"/>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D20F89">
        <w:rPr>
          <w:sz w:val="28"/>
          <w:szCs w:val="28"/>
        </w:rPr>
        <w:lastRenderedPageBreak/>
        <w:t>предварительном согласовании предоставления такого земельного участка или решение об отказе в его предоставлении;</w:t>
      </w:r>
    </w:p>
    <w:p w:rsidR="00D20F89" w:rsidRPr="00D20F89" w:rsidRDefault="00D20F89" w:rsidP="00D20F89">
      <w:pPr>
        <w:jc w:val="both"/>
        <w:rPr>
          <w:sz w:val="28"/>
          <w:szCs w:val="28"/>
        </w:rPr>
      </w:pPr>
      <w:proofErr w:type="gramStart"/>
      <w:r w:rsidRPr="00D20F89">
        <w:rPr>
          <w:sz w:val="28"/>
          <w:szCs w:val="28"/>
        </w:rPr>
        <w:t>земельный</w:t>
      </w:r>
      <w:proofErr w:type="gramEnd"/>
      <w:r w:rsidRPr="00D20F89">
        <w:rPr>
          <w:sz w:val="28"/>
          <w:szCs w:val="28"/>
        </w:rPr>
        <w:t xml:space="preserve"> участок является земельным участком общего пользования или расположен в границах земель общего пользования, территории общего пользования;</w:t>
      </w:r>
    </w:p>
    <w:p w:rsidR="00D20F89" w:rsidRPr="00D20F89" w:rsidRDefault="00D20F89" w:rsidP="00D20F89">
      <w:pPr>
        <w:jc w:val="both"/>
        <w:rPr>
          <w:sz w:val="28"/>
          <w:szCs w:val="28"/>
        </w:rPr>
      </w:pPr>
      <w:proofErr w:type="gramStart"/>
      <w:r w:rsidRPr="00D20F89">
        <w:rPr>
          <w:sz w:val="28"/>
          <w:szCs w:val="28"/>
        </w:rPr>
        <w:t>земельный</w:t>
      </w:r>
      <w:proofErr w:type="gramEnd"/>
      <w:r w:rsidRPr="00D20F89">
        <w:rPr>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20F89" w:rsidRPr="00D20F89" w:rsidRDefault="00D20F89" w:rsidP="00D20F89">
      <w:pPr>
        <w:jc w:val="both"/>
        <w:rPr>
          <w:sz w:val="28"/>
          <w:szCs w:val="28"/>
        </w:rPr>
      </w:pPr>
      <w:r w:rsidRPr="00D20F89">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Перечень услуг, которые являются необходимыми и обязательными для предоставления муниципальной услуги</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2.18. Услуг, которые являются необходимыми и обязательными для предоставления муниципальной услуги, не имеется.</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20F89" w:rsidRPr="00D20F89" w:rsidRDefault="00D20F89" w:rsidP="00D20F89">
      <w:pPr>
        <w:jc w:val="both"/>
        <w:rPr>
          <w:b/>
          <w:sz w:val="28"/>
          <w:szCs w:val="28"/>
        </w:rPr>
      </w:pPr>
    </w:p>
    <w:p w:rsidR="00D20F89" w:rsidRPr="00D20F89" w:rsidRDefault="00D20F89" w:rsidP="00D20F89">
      <w:pPr>
        <w:jc w:val="both"/>
        <w:rPr>
          <w:sz w:val="28"/>
          <w:szCs w:val="28"/>
        </w:rPr>
      </w:pPr>
      <w:r w:rsidRPr="00D20F89">
        <w:rPr>
          <w:sz w:val="28"/>
          <w:szCs w:val="28"/>
        </w:rPr>
        <w:t>2.19. Предоставление муниципальной услуги осуществляется бесплатно.</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0F89" w:rsidRPr="00D20F89" w:rsidRDefault="00D20F89" w:rsidP="00D20F89">
      <w:pPr>
        <w:jc w:val="both"/>
        <w:rPr>
          <w:sz w:val="28"/>
          <w:szCs w:val="28"/>
        </w:rPr>
      </w:pPr>
      <w:r w:rsidRPr="00D20F89">
        <w:rPr>
          <w:sz w:val="28"/>
          <w:szCs w:val="28"/>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0F89" w:rsidRPr="00D20F89" w:rsidRDefault="00D20F89" w:rsidP="00D20F89">
      <w:pPr>
        <w:jc w:val="both"/>
        <w:rPr>
          <w:b/>
          <w:sz w:val="28"/>
          <w:szCs w:val="28"/>
        </w:rPr>
      </w:pPr>
    </w:p>
    <w:p w:rsidR="00D20F89" w:rsidRPr="00D20F89" w:rsidRDefault="00D20F89" w:rsidP="00D20F89">
      <w:pPr>
        <w:jc w:val="both"/>
        <w:rPr>
          <w:sz w:val="28"/>
          <w:szCs w:val="28"/>
        </w:rPr>
      </w:pPr>
      <w:r w:rsidRPr="00D20F89">
        <w:rPr>
          <w:sz w:val="28"/>
          <w:szCs w:val="28"/>
        </w:rPr>
        <w:t xml:space="preserve">2.21. Максимальный срок ожидания в очереди при подаче заявления </w:t>
      </w:r>
      <w:proofErr w:type="gramStart"/>
      <w:r w:rsidRPr="00D20F89">
        <w:rPr>
          <w:sz w:val="28"/>
          <w:szCs w:val="28"/>
        </w:rPr>
        <w:t>о  предоставлении</w:t>
      </w:r>
      <w:proofErr w:type="gramEnd"/>
      <w:r w:rsidRPr="00D20F89">
        <w:rPr>
          <w:sz w:val="28"/>
          <w:szCs w:val="28"/>
        </w:rPr>
        <w:t xml:space="preserve"> муниципальной услуги составляет не более 15 минут. Максимальный срок ожидания в очереди при получении результата предоставления муниципальной услуги составляет не более 15 минут.</w:t>
      </w:r>
    </w:p>
    <w:p w:rsidR="00D20F89" w:rsidRPr="00D20F89" w:rsidRDefault="00D20F89" w:rsidP="00D20F89">
      <w:pPr>
        <w:jc w:val="both"/>
        <w:rPr>
          <w:b/>
          <w:sz w:val="28"/>
          <w:szCs w:val="28"/>
        </w:rPr>
      </w:pPr>
    </w:p>
    <w:p w:rsidR="00D20F89" w:rsidRPr="00D20F89" w:rsidRDefault="00D20F89" w:rsidP="00A32920">
      <w:pPr>
        <w:jc w:val="center"/>
        <w:rPr>
          <w:b/>
          <w:sz w:val="28"/>
          <w:szCs w:val="28"/>
        </w:rPr>
      </w:pPr>
      <w:r w:rsidRPr="00D20F89">
        <w:rPr>
          <w:b/>
          <w:sz w:val="28"/>
          <w:szCs w:val="28"/>
        </w:rPr>
        <w:t>Срок и порядок регистрации запроса заявителя о предоставлении муниципальной услуги, в том числе в электронной форме</w:t>
      </w:r>
    </w:p>
    <w:p w:rsidR="00D20F89" w:rsidRPr="00D20F89" w:rsidRDefault="00D20F89" w:rsidP="00D20F89">
      <w:pPr>
        <w:jc w:val="both"/>
        <w:rPr>
          <w:b/>
          <w:sz w:val="28"/>
          <w:szCs w:val="28"/>
        </w:rPr>
      </w:pPr>
    </w:p>
    <w:p w:rsidR="00D20F89" w:rsidRPr="00D20F89" w:rsidRDefault="00D20F89" w:rsidP="00D20F89">
      <w:pPr>
        <w:jc w:val="both"/>
        <w:rPr>
          <w:sz w:val="28"/>
          <w:szCs w:val="28"/>
        </w:rPr>
      </w:pPr>
      <w:r w:rsidRPr="00D20F89">
        <w:rPr>
          <w:sz w:val="28"/>
          <w:szCs w:val="28"/>
        </w:rPr>
        <w:t>2.22. Регистрация заявления о предоставлении муниципальной услуги осуществляется в течении трех дней с момента поступления заявления в уполномоченный орган.</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2.23.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D20F89" w:rsidRPr="00D20F89" w:rsidRDefault="00D20F89" w:rsidP="00D20F89">
      <w:pPr>
        <w:jc w:val="both"/>
        <w:rPr>
          <w:sz w:val="28"/>
          <w:szCs w:val="28"/>
        </w:rPr>
      </w:pPr>
      <w:r w:rsidRPr="00D20F89">
        <w:rPr>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D20F89" w:rsidRPr="00D20F89" w:rsidRDefault="00D20F89" w:rsidP="00D20F89">
      <w:pPr>
        <w:jc w:val="both"/>
        <w:rPr>
          <w:sz w:val="28"/>
          <w:szCs w:val="28"/>
        </w:rPr>
      </w:pPr>
      <w:r w:rsidRPr="00D20F89">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20F89" w:rsidRPr="00D20F89" w:rsidRDefault="00D20F89" w:rsidP="00D20F89">
      <w:pPr>
        <w:jc w:val="both"/>
        <w:rPr>
          <w:sz w:val="28"/>
          <w:szCs w:val="28"/>
        </w:rPr>
      </w:pPr>
      <w:r w:rsidRPr="00D20F89">
        <w:rPr>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D20F89" w:rsidRPr="00D20F89" w:rsidRDefault="00D20F89" w:rsidP="00D20F89">
      <w:pPr>
        <w:jc w:val="both"/>
        <w:rPr>
          <w:sz w:val="28"/>
          <w:szCs w:val="28"/>
        </w:rPr>
      </w:pPr>
      <w:r w:rsidRPr="00D20F89">
        <w:rPr>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w:t>
      </w:r>
      <w:proofErr w:type="gramStart"/>
      <w:r w:rsidRPr="00D20F89">
        <w:rPr>
          <w:sz w:val="28"/>
          <w:szCs w:val="28"/>
        </w:rPr>
        <w:t>при  необходимости</w:t>
      </w:r>
      <w:proofErr w:type="gramEnd"/>
      <w:r w:rsidRPr="00D20F89">
        <w:rPr>
          <w:sz w:val="28"/>
          <w:szCs w:val="28"/>
        </w:rPr>
        <w:t xml:space="preserve">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D20F89" w:rsidRPr="00D20F89" w:rsidRDefault="00D20F89" w:rsidP="00D20F89">
      <w:pPr>
        <w:jc w:val="both"/>
        <w:rPr>
          <w:sz w:val="28"/>
          <w:szCs w:val="28"/>
        </w:rPr>
      </w:pPr>
      <w:r w:rsidRPr="00D20F89">
        <w:rPr>
          <w:sz w:val="28"/>
          <w:szCs w:val="28"/>
        </w:rPr>
        <w:t xml:space="preserve">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w:t>
      </w:r>
      <w:proofErr w:type="gramStart"/>
      <w:r w:rsidRPr="00D20F89">
        <w:rPr>
          <w:sz w:val="28"/>
          <w:szCs w:val="28"/>
        </w:rPr>
        <w:t>средств,  не</w:t>
      </w:r>
      <w:proofErr w:type="gramEnd"/>
      <w:r w:rsidRPr="00D20F89">
        <w:rPr>
          <w:sz w:val="28"/>
          <w:szCs w:val="28"/>
        </w:rPr>
        <w:t xml:space="preserve">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D20F89" w:rsidRPr="00D20F89" w:rsidRDefault="00D20F89" w:rsidP="00D20F89">
      <w:pPr>
        <w:jc w:val="both"/>
        <w:rPr>
          <w:sz w:val="28"/>
          <w:szCs w:val="28"/>
        </w:rPr>
      </w:pPr>
      <w:r w:rsidRPr="00D20F89">
        <w:rPr>
          <w:sz w:val="28"/>
          <w:szCs w:val="28"/>
        </w:rPr>
        <w:t xml:space="preserve">Обеспечивается допуск в здание и помещения, в </w:t>
      </w:r>
      <w:proofErr w:type="gramStart"/>
      <w:r w:rsidRPr="00D20F89">
        <w:rPr>
          <w:sz w:val="28"/>
          <w:szCs w:val="28"/>
        </w:rPr>
        <w:t>которых  предоставляется</w:t>
      </w:r>
      <w:proofErr w:type="gramEnd"/>
      <w:r w:rsidRPr="00D20F89">
        <w:rPr>
          <w:sz w:val="28"/>
          <w:szCs w:val="28"/>
        </w:rPr>
        <w:t xml:space="preserve"> муниципальная услуга, </w:t>
      </w:r>
      <w:proofErr w:type="spellStart"/>
      <w:r w:rsidRPr="00D20F89">
        <w:rPr>
          <w:sz w:val="28"/>
          <w:szCs w:val="28"/>
        </w:rPr>
        <w:t>сурдопереводчика</w:t>
      </w:r>
      <w:proofErr w:type="spellEnd"/>
      <w:r w:rsidRPr="00D20F89">
        <w:rPr>
          <w:sz w:val="28"/>
          <w:szCs w:val="28"/>
        </w:rPr>
        <w:t xml:space="preserve"> (</w:t>
      </w:r>
      <w:proofErr w:type="spellStart"/>
      <w:r w:rsidRPr="00D20F89">
        <w:rPr>
          <w:sz w:val="28"/>
          <w:szCs w:val="28"/>
        </w:rPr>
        <w:t>тифлосурдопереводчика</w:t>
      </w:r>
      <w:proofErr w:type="spellEnd"/>
      <w:r w:rsidRPr="00D20F89">
        <w:rPr>
          <w:sz w:val="28"/>
          <w:szCs w:val="28"/>
        </w:rPr>
        <w:t>), а также  допуск и размещение собаки-проводника при наличии документа, подтверждающего ее специальное обучение.</w:t>
      </w:r>
    </w:p>
    <w:p w:rsidR="00D20F89" w:rsidRPr="00D20F89" w:rsidRDefault="00D20F89" w:rsidP="00D20F89">
      <w:pPr>
        <w:jc w:val="both"/>
        <w:rPr>
          <w:sz w:val="28"/>
          <w:szCs w:val="28"/>
        </w:rPr>
      </w:pPr>
      <w:r w:rsidRPr="00D20F89">
        <w:rPr>
          <w:sz w:val="28"/>
          <w:szCs w:val="28"/>
        </w:rPr>
        <w:t xml:space="preserve">Информационные стенды должны размещаться в местах, обеспечивающих свободный доступ к ним лиц, имеющих ограничения к передвижению, на доступной </w:t>
      </w:r>
      <w:proofErr w:type="gramStart"/>
      <w:r w:rsidRPr="00D20F89">
        <w:rPr>
          <w:sz w:val="28"/>
          <w:szCs w:val="28"/>
        </w:rPr>
        <w:t>для  инвалидов</w:t>
      </w:r>
      <w:proofErr w:type="gramEnd"/>
      <w:r w:rsidRPr="00D20F89">
        <w:rPr>
          <w:sz w:val="28"/>
          <w:szCs w:val="28"/>
        </w:rPr>
        <w:t>-колясочников высоте.</w:t>
      </w:r>
    </w:p>
    <w:p w:rsidR="00D20F89" w:rsidRPr="00D20F89" w:rsidRDefault="00D20F89" w:rsidP="00D20F89">
      <w:pPr>
        <w:jc w:val="both"/>
        <w:rPr>
          <w:sz w:val="28"/>
          <w:szCs w:val="28"/>
        </w:rPr>
      </w:pPr>
      <w:r w:rsidRPr="00D20F89">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w:t>
      </w:r>
      <w:r w:rsidRPr="00D20F89">
        <w:rPr>
          <w:sz w:val="28"/>
          <w:szCs w:val="28"/>
        </w:rPr>
        <w:lastRenderedPageBreak/>
        <w:t xml:space="preserve">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w:t>
      </w:r>
      <w:proofErr w:type="gramStart"/>
      <w:r w:rsidRPr="00D20F89">
        <w:rPr>
          <w:sz w:val="28"/>
          <w:szCs w:val="28"/>
        </w:rPr>
        <w:t>выполненными</w:t>
      </w:r>
      <w:proofErr w:type="gramEnd"/>
      <w:r w:rsidRPr="00D20F89">
        <w:rPr>
          <w:sz w:val="28"/>
          <w:szCs w:val="28"/>
        </w:rPr>
        <w:t xml:space="preserve"> рельефно-точечным шрифтом Брайля и иным выпуклым шрифтом.</w:t>
      </w:r>
    </w:p>
    <w:p w:rsidR="00D20F89" w:rsidRPr="00D20F89" w:rsidRDefault="00D20F89" w:rsidP="00D20F89">
      <w:pPr>
        <w:jc w:val="both"/>
        <w:rPr>
          <w:sz w:val="28"/>
          <w:szCs w:val="28"/>
        </w:rPr>
      </w:pPr>
      <w:r w:rsidRPr="00D20F89">
        <w:rPr>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D20F89" w:rsidRPr="00D20F89" w:rsidRDefault="00D20F89" w:rsidP="00D20F89">
      <w:pPr>
        <w:jc w:val="both"/>
        <w:rPr>
          <w:sz w:val="28"/>
          <w:szCs w:val="28"/>
        </w:rPr>
      </w:pPr>
      <w:r w:rsidRPr="00D20F89">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Показатели доступности и качества муниципальной услуги</w:t>
      </w:r>
    </w:p>
    <w:p w:rsidR="00D20F89" w:rsidRPr="00D20F89" w:rsidRDefault="00D20F89" w:rsidP="00D20F89">
      <w:pPr>
        <w:jc w:val="both"/>
        <w:rPr>
          <w:b/>
          <w:sz w:val="28"/>
          <w:szCs w:val="28"/>
        </w:rPr>
      </w:pPr>
    </w:p>
    <w:p w:rsidR="00D20F89" w:rsidRPr="00D20F89" w:rsidRDefault="00D20F89" w:rsidP="00D20F89">
      <w:pPr>
        <w:jc w:val="both"/>
        <w:rPr>
          <w:sz w:val="28"/>
          <w:szCs w:val="28"/>
        </w:rPr>
      </w:pPr>
      <w:r w:rsidRPr="00D20F89">
        <w:rPr>
          <w:sz w:val="28"/>
          <w:szCs w:val="28"/>
        </w:rPr>
        <w:t>2.24. Показателями доступности и качества предоставления муниципальной услуги являются:</w:t>
      </w:r>
    </w:p>
    <w:p w:rsidR="00D20F89" w:rsidRPr="00D20F89" w:rsidRDefault="00D20F89" w:rsidP="00D20F89">
      <w:pPr>
        <w:jc w:val="both"/>
        <w:rPr>
          <w:sz w:val="28"/>
          <w:szCs w:val="28"/>
        </w:rPr>
      </w:pPr>
      <w:proofErr w:type="gramStart"/>
      <w:r w:rsidRPr="00D20F89">
        <w:rPr>
          <w:sz w:val="28"/>
          <w:szCs w:val="28"/>
        </w:rPr>
        <w:t>получение</w:t>
      </w:r>
      <w:proofErr w:type="gramEnd"/>
      <w:r w:rsidRPr="00D20F89">
        <w:rPr>
          <w:sz w:val="28"/>
          <w:szCs w:val="28"/>
        </w:rPr>
        <w:t xml:space="preserve"> полной, достоверной и актуальной информации о муниципальной услуге на официальном сайте муниципального образования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D20F89" w:rsidRPr="00D20F89" w:rsidRDefault="00D20F89" w:rsidP="00D20F89">
      <w:pPr>
        <w:jc w:val="both"/>
        <w:rPr>
          <w:sz w:val="28"/>
          <w:szCs w:val="28"/>
        </w:rPr>
      </w:pPr>
      <w:proofErr w:type="gramStart"/>
      <w:r w:rsidRPr="00D20F89">
        <w:rPr>
          <w:sz w:val="28"/>
          <w:szCs w:val="28"/>
        </w:rPr>
        <w:t>возможность</w:t>
      </w:r>
      <w:proofErr w:type="gramEnd"/>
      <w:r w:rsidRPr="00D20F89">
        <w:rPr>
          <w:sz w:val="28"/>
          <w:szCs w:val="28"/>
        </w:rPr>
        <w:t xml:space="preserve"> получения информации о предоставлении муниципальной услуги по телефонной связи;</w:t>
      </w:r>
    </w:p>
    <w:p w:rsidR="00D20F89" w:rsidRPr="00D20F89" w:rsidRDefault="00D20F89" w:rsidP="00D20F89">
      <w:pPr>
        <w:jc w:val="both"/>
        <w:rPr>
          <w:sz w:val="28"/>
          <w:szCs w:val="28"/>
        </w:rPr>
      </w:pPr>
      <w:proofErr w:type="gramStart"/>
      <w:r w:rsidRPr="00D20F89">
        <w:rPr>
          <w:sz w:val="28"/>
          <w:szCs w:val="28"/>
        </w:rPr>
        <w:t>необходимого</w:t>
      </w:r>
      <w:proofErr w:type="gramEnd"/>
      <w:r w:rsidRPr="00D20F89">
        <w:rPr>
          <w:sz w:val="28"/>
          <w:szCs w:val="28"/>
        </w:rPr>
        <w:t xml:space="preserve"> и достаточного количества специалистов, участвующих в предоставлении муниципальной услуги;</w:t>
      </w:r>
    </w:p>
    <w:p w:rsidR="00D20F89" w:rsidRPr="00D20F89" w:rsidRDefault="00D20F89" w:rsidP="00D20F89">
      <w:pPr>
        <w:jc w:val="both"/>
        <w:rPr>
          <w:sz w:val="28"/>
          <w:szCs w:val="28"/>
        </w:rPr>
      </w:pPr>
      <w:proofErr w:type="gramStart"/>
      <w:r w:rsidRPr="00D20F89">
        <w:rPr>
          <w:sz w:val="28"/>
          <w:szCs w:val="28"/>
        </w:rPr>
        <w:t>возможность</w:t>
      </w:r>
      <w:proofErr w:type="gramEnd"/>
      <w:r w:rsidRPr="00D20F89">
        <w:rPr>
          <w:sz w:val="28"/>
          <w:szCs w:val="28"/>
        </w:rPr>
        <w:t xml:space="preserve"> получения муниципальной услуги в РГАУ МФЦ;</w:t>
      </w:r>
    </w:p>
    <w:p w:rsidR="00D20F89" w:rsidRPr="00D20F89" w:rsidRDefault="00D20F89" w:rsidP="00D20F89">
      <w:pPr>
        <w:jc w:val="both"/>
        <w:rPr>
          <w:sz w:val="28"/>
          <w:szCs w:val="28"/>
        </w:rPr>
      </w:pPr>
      <w:proofErr w:type="gramStart"/>
      <w:r w:rsidRPr="00D20F89">
        <w:rPr>
          <w:sz w:val="28"/>
          <w:szCs w:val="28"/>
        </w:rPr>
        <w:t>доступность</w:t>
      </w:r>
      <w:proofErr w:type="gramEnd"/>
      <w:r w:rsidRPr="00D20F89">
        <w:rPr>
          <w:sz w:val="28"/>
          <w:szCs w:val="28"/>
        </w:rPr>
        <w:t xml:space="preserve"> обращения за предоставлением муниципальной услуги, в том числе для лиц с ограниченными возможностями здоровья;</w:t>
      </w:r>
    </w:p>
    <w:p w:rsidR="00D20F89" w:rsidRPr="00D20F89" w:rsidRDefault="00D20F89" w:rsidP="00D20F89">
      <w:pPr>
        <w:jc w:val="both"/>
        <w:rPr>
          <w:sz w:val="28"/>
          <w:szCs w:val="28"/>
        </w:rPr>
      </w:pPr>
      <w:proofErr w:type="gramStart"/>
      <w:r w:rsidRPr="00D20F89">
        <w:rPr>
          <w:sz w:val="28"/>
          <w:szCs w:val="28"/>
        </w:rPr>
        <w:t>соблюдение</w:t>
      </w:r>
      <w:proofErr w:type="gramEnd"/>
      <w:r w:rsidRPr="00D20F89">
        <w:rPr>
          <w:sz w:val="28"/>
          <w:szCs w:val="28"/>
        </w:rPr>
        <w:t xml:space="preserve"> сроков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соблюдение</w:t>
      </w:r>
      <w:proofErr w:type="gramEnd"/>
      <w:r w:rsidRPr="00D20F89">
        <w:rPr>
          <w:sz w:val="28"/>
          <w:szCs w:val="28"/>
        </w:rPr>
        <w:t xml:space="preserve"> условий ожидания приема для предоставления муниципальной услуги (получение результатов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отсутствие</w:t>
      </w:r>
      <w:proofErr w:type="gramEnd"/>
      <w:r w:rsidRPr="00D20F89">
        <w:rPr>
          <w:sz w:val="28"/>
          <w:szCs w:val="28"/>
        </w:rPr>
        <w:t xml:space="preserve"> избыточных административных процедур при предоставлении муниципальной услуги;</w:t>
      </w:r>
    </w:p>
    <w:p w:rsidR="00D20F89" w:rsidRPr="00D20F89" w:rsidRDefault="00D20F89" w:rsidP="00D20F89">
      <w:pPr>
        <w:jc w:val="both"/>
        <w:rPr>
          <w:sz w:val="28"/>
          <w:szCs w:val="28"/>
        </w:rPr>
      </w:pPr>
      <w:proofErr w:type="gramStart"/>
      <w:r w:rsidRPr="00D20F89">
        <w:rPr>
          <w:sz w:val="28"/>
          <w:szCs w:val="28"/>
        </w:rPr>
        <w:t>отсутствие</w:t>
      </w:r>
      <w:proofErr w:type="gramEnd"/>
      <w:r w:rsidRPr="00D20F89">
        <w:rPr>
          <w:sz w:val="28"/>
          <w:szCs w:val="28"/>
        </w:rPr>
        <w:t xml:space="preserve"> обоснованных жалоб на действия должностных лиц со стороны Заявителей по результатам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количество</w:t>
      </w:r>
      <w:proofErr w:type="gramEnd"/>
      <w:r w:rsidRPr="00D20F89">
        <w:rPr>
          <w:sz w:val="28"/>
          <w:szCs w:val="28"/>
        </w:rPr>
        <w:t xml:space="preserve">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0F89" w:rsidRPr="00D20F89" w:rsidRDefault="00D20F89" w:rsidP="00D20F89">
      <w:pPr>
        <w:jc w:val="both"/>
        <w:rPr>
          <w:sz w:val="28"/>
          <w:szCs w:val="28"/>
        </w:rPr>
      </w:pPr>
      <w:r w:rsidRPr="00D20F89">
        <w:rPr>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D20F89" w:rsidRPr="00D20F89" w:rsidRDefault="00D20F89" w:rsidP="00A32920">
      <w:pPr>
        <w:jc w:val="center"/>
        <w:rPr>
          <w:b/>
          <w:sz w:val="28"/>
          <w:szCs w:val="28"/>
        </w:rPr>
      </w:pPr>
      <w:r w:rsidRPr="00D20F89">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proofErr w:type="gramStart"/>
      <w:r w:rsidRPr="00D20F89">
        <w:rPr>
          <w:b/>
          <w:sz w:val="28"/>
          <w:szCs w:val="28"/>
        </w:rPr>
        <w:lastRenderedPageBreak/>
        <w:t>муниципальной</w:t>
      </w:r>
      <w:proofErr w:type="gramEnd"/>
      <w:r w:rsidRPr="00D20F89">
        <w:rPr>
          <w:b/>
          <w:sz w:val="28"/>
          <w:szCs w:val="28"/>
        </w:rPr>
        <w:t xml:space="preserve"> услуги и особенности предоставления муниципальной услуги в электронной форме</w:t>
      </w:r>
    </w:p>
    <w:p w:rsidR="00D20F89" w:rsidRPr="00D20F89" w:rsidRDefault="00D20F89" w:rsidP="00D20F89">
      <w:pPr>
        <w:jc w:val="both"/>
        <w:rPr>
          <w:b/>
          <w:sz w:val="28"/>
          <w:szCs w:val="28"/>
        </w:rPr>
      </w:pPr>
    </w:p>
    <w:p w:rsidR="00D20F89" w:rsidRPr="00D20F89" w:rsidRDefault="00D20F89" w:rsidP="00D20F89">
      <w:pPr>
        <w:jc w:val="both"/>
        <w:rPr>
          <w:sz w:val="28"/>
          <w:szCs w:val="28"/>
        </w:rPr>
      </w:pPr>
      <w:r w:rsidRPr="00D20F89">
        <w:rPr>
          <w:sz w:val="28"/>
          <w:szCs w:val="28"/>
        </w:rPr>
        <w:t>2.25.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D20F89" w:rsidRPr="00D20F89" w:rsidRDefault="00D20F89" w:rsidP="00D20F89">
      <w:pPr>
        <w:jc w:val="both"/>
        <w:rPr>
          <w:sz w:val="28"/>
          <w:szCs w:val="28"/>
        </w:rPr>
      </w:pPr>
      <w:r w:rsidRPr="00D20F89">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городского округа город Стерлитамак Республики Башкортостан и РГАУ МФЦ;</w:t>
      </w:r>
    </w:p>
    <w:p w:rsidR="00D20F89" w:rsidRPr="00D20F89" w:rsidRDefault="00D20F89" w:rsidP="00D20F89">
      <w:pPr>
        <w:jc w:val="both"/>
        <w:rPr>
          <w:sz w:val="28"/>
          <w:szCs w:val="28"/>
        </w:rPr>
      </w:pPr>
      <w:r w:rsidRPr="00D20F89">
        <w:rPr>
          <w:sz w:val="28"/>
          <w:szCs w:val="28"/>
        </w:rPr>
        <w:t>Документы, принятые РГАУ МФЦ от заявителя направляются в администрацию городского округа город Стерлитамак Республики Башкортостан для направления межведомственных запросов (при необходимости) и принятия решения;</w:t>
      </w:r>
    </w:p>
    <w:p w:rsidR="00D20F89" w:rsidRPr="00D20F89" w:rsidRDefault="00D20F89" w:rsidP="00D20F89">
      <w:pPr>
        <w:jc w:val="both"/>
        <w:rPr>
          <w:sz w:val="28"/>
          <w:szCs w:val="28"/>
        </w:rPr>
      </w:pPr>
      <w:r w:rsidRPr="00D20F89">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D20F89" w:rsidRPr="00D20F89" w:rsidRDefault="00D20F89" w:rsidP="00D20F89">
      <w:pPr>
        <w:jc w:val="both"/>
        <w:rPr>
          <w:sz w:val="28"/>
          <w:szCs w:val="28"/>
        </w:rPr>
      </w:pPr>
      <w:r w:rsidRPr="00D20F89">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городского округа город Стерлитамак Республики Башкортостан.</w:t>
      </w:r>
    </w:p>
    <w:p w:rsidR="00D20F89" w:rsidRPr="00D20F89" w:rsidRDefault="00D20F89" w:rsidP="00D20F89">
      <w:pPr>
        <w:jc w:val="both"/>
        <w:rPr>
          <w:sz w:val="28"/>
          <w:szCs w:val="28"/>
        </w:rPr>
      </w:pPr>
      <w:r w:rsidRPr="00D20F89">
        <w:rPr>
          <w:sz w:val="28"/>
          <w:szCs w:val="28"/>
        </w:rPr>
        <w:t xml:space="preserve">2.26.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D20F89" w:rsidRPr="00D20F89" w:rsidRDefault="00D20F89" w:rsidP="00D20F89">
      <w:pPr>
        <w:jc w:val="both"/>
        <w:rPr>
          <w:sz w:val="28"/>
          <w:szCs w:val="28"/>
        </w:rPr>
      </w:pPr>
      <w:proofErr w:type="gramStart"/>
      <w:r w:rsidRPr="00D20F89">
        <w:rPr>
          <w:sz w:val="28"/>
          <w:szCs w:val="28"/>
        </w:rPr>
        <w:t>заявка</w:t>
      </w:r>
      <w:proofErr w:type="gramEnd"/>
      <w:r w:rsidRPr="00D20F89">
        <w:rPr>
          <w:sz w:val="28"/>
          <w:szCs w:val="28"/>
        </w:rPr>
        <w:t xml:space="preserve">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заявление</w:t>
      </w:r>
      <w:proofErr w:type="gramEnd"/>
      <w:r w:rsidRPr="00D20F89">
        <w:rPr>
          <w:sz w:val="28"/>
          <w:szCs w:val="28"/>
        </w:rPr>
        <w:t>,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D20F89" w:rsidRPr="00D20F89" w:rsidRDefault="00D20F89" w:rsidP="00D20F89">
      <w:pPr>
        <w:jc w:val="both"/>
        <w:rPr>
          <w:sz w:val="28"/>
          <w:szCs w:val="28"/>
        </w:rPr>
      </w:pPr>
      <w:proofErr w:type="gramStart"/>
      <w:r w:rsidRPr="00D20F89">
        <w:rPr>
          <w:sz w:val="28"/>
          <w:szCs w:val="28"/>
        </w:rPr>
        <w:t>прием</w:t>
      </w:r>
      <w:proofErr w:type="gramEnd"/>
      <w:r w:rsidRPr="00D20F89">
        <w:rPr>
          <w:sz w:val="28"/>
          <w:szCs w:val="28"/>
        </w:rPr>
        <w:t xml:space="preserve"> интерактивной формы заявления на получение муниципальной услуги осуществляется специалистом отдела муниципального контроля администрации городского округа город Стерлитамак Республики Башкортостан, ответственным за предоставление муниципальной услуги, в соответствии с настоящим Регламентом;</w:t>
      </w:r>
    </w:p>
    <w:p w:rsidR="00D20F89" w:rsidRPr="00D20F89" w:rsidRDefault="00D20F89" w:rsidP="00D20F89">
      <w:pPr>
        <w:jc w:val="both"/>
        <w:rPr>
          <w:sz w:val="28"/>
          <w:szCs w:val="28"/>
        </w:rPr>
      </w:pPr>
      <w:r w:rsidRPr="00D20F89">
        <w:rPr>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w:t>
      </w:r>
      <w:r w:rsidRPr="00D20F89">
        <w:rPr>
          <w:sz w:val="28"/>
          <w:szCs w:val="28"/>
        </w:rPr>
        <w:lastRenderedPageBreak/>
        <w:t xml:space="preserve">Госкомитета РБ по информатизации от 16 июля 2015 года № 119-ОД  (зарегистрировано в </w:t>
      </w:r>
      <w:proofErr w:type="spellStart"/>
      <w:r w:rsidRPr="00D20F89">
        <w:rPr>
          <w:sz w:val="28"/>
          <w:szCs w:val="28"/>
        </w:rPr>
        <w:t>Госкомюстиции</w:t>
      </w:r>
      <w:proofErr w:type="spellEnd"/>
      <w:r w:rsidRPr="00D20F89">
        <w:rPr>
          <w:sz w:val="28"/>
          <w:szCs w:val="28"/>
        </w:rPr>
        <w:t xml:space="preserve"> РБ 31 июля 2015 года № 6580), прием электронной формы заявления осуществляется специалистом отдела муниципального контроля администрации городского округа город Стерлитамак Республики Башкортостан,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D20F89" w:rsidRPr="00D20F89" w:rsidRDefault="00D20F89" w:rsidP="00D20F89">
      <w:pPr>
        <w:jc w:val="both"/>
        <w:rPr>
          <w:sz w:val="28"/>
          <w:szCs w:val="28"/>
        </w:rPr>
      </w:pPr>
      <w:r w:rsidRPr="00D20F89">
        <w:rPr>
          <w:sz w:val="28"/>
          <w:szCs w:val="28"/>
        </w:rPr>
        <w:t>в случае наличия оснований для отказа в предоставлении муниципальной услуги, предусмотренных п. 2.13 настоящего Административного регламента, специалист отдела муниципального контроля администрации городского округа город Стерлитамак Республики Башкортостан,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D20F89" w:rsidRPr="00D20F89" w:rsidRDefault="00D20F89" w:rsidP="00D20F89">
      <w:pPr>
        <w:jc w:val="both"/>
        <w:rPr>
          <w:sz w:val="28"/>
          <w:szCs w:val="28"/>
        </w:rPr>
      </w:pPr>
      <w:proofErr w:type="gramStart"/>
      <w:r w:rsidRPr="00D20F89">
        <w:rPr>
          <w:sz w:val="28"/>
          <w:szCs w:val="28"/>
        </w:rPr>
        <w:t>результат</w:t>
      </w:r>
      <w:proofErr w:type="gramEnd"/>
      <w:r w:rsidRPr="00D20F89">
        <w:rPr>
          <w:sz w:val="28"/>
          <w:szCs w:val="28"/>
        </w:rPr>
        <w:t xml:space="preserve">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D20F89" w:rsidRPr="00D20F89" w:rsidRDefault="00D20F89" w:rsidP="00D20F89">
      <w:pPr>
        <w:jc w:val="both"/>
        <w:rPr>
          <w:sz w:val="28"/>
          <w:szCs w:val="28"/>
        </w:rPr>
      </w:pPr>
      <w:proofErr w:type="gramStart"/>
      <w:r w:rsidRPr="00D20F89">
        <w:rPr>
          <w:sz w:val="28"/>
          <w:szCs w:val="28"/>
        </w:rPr>
        <w:t>в</w:t>
      </w:r>
      <w:proofErr w:type="gramEnd"/>
      <w:r w:rsidRPr="00D20F89">
        <w:rPr>
          <w:sz w:val="28"/>
          <w:szCs w:val="28"/>
        </w:rPr>
        <w:t xml:space="preserve">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D20F89" w:rsidRPr="00D20F89" w:rsidRDefault="00D20F89" w:rsidP="00D20F89">
      <w:pPr>
        <w:jc w:val="both"/>
        <w:rPr>
          <w:b/>
          <w:sz w:val="28"/>
          <w:szCs w:val="28"/>
        </w:rPr>
      </w:pPr>
    </w:p>
    <w:p w:rsidR="00D20F89" w:rsidRPr="00D20F89" w:rsidRDefault="00D20F89" w:rsidP="00A32920">
      <w:pPr>
        <w:jc w:val="center"/>
        <w:rPr>
          <w:b/>
          <w:sz w:val="28"/>
          <w:szCs w:val="28"/>
        </w:rPr>
      </w:pPr>
      <w:r w:rsidRPr="00D20F89">
        <w:rPr>
          <w:b/>
          <w:bCs/>
          <w:sz w:val="28"/>
          <w:szCs w:val="28"/>
        </w:rPr>
        <w:t>III. Состав, последовательность и сроки выполнения административных процедур, требования к порядку их выполнения,</w:t>
      </w:r>
      <w:r w:rsidRPr="00D20F89">
        <w:rPr>
          <w:b/>
          <w:sz w:val="28"/>
          <w:szCs w:val="28"/>
        </w:rPr>
        <w:t xml:space="preserve"> в том числе особенности выполнения административных процедур в электронной форме</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sz w:val="28"/>
          <w:szCs w:val="28"/>
        </w:rPr>
        <w:t xml:space="preserve">3.1. Предоставление муниципальной услуги, кроме случая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включает в себя следующие административные процедуры: </w:t>
      </w:r>
    </w:p>
    <w:p w:rsidR="00D20F89" w:rsidRPr="00D20F89" w:rsidRDefault="00D20F89" w:rsidP="00D20F89">
      <w:pPr>
        <w:jc w:val="both"/>
        <w:rPr>
          <w:sz w:val="28"/>
          <w:szCs w:val="28"/>
        </w:rPr>
      </w:pPr>
      <w:proofErr w:type="gramStart"/>
      <w:r w:rsidRPr="00D20F89">
        <w:rPr>
          <w:sz w:val="28"/>
          <w:szCs w:val="28"/>
        </w:rPr>
        <w:t>прием</w:t>
      </w:r>
      <w:proofErr w:type="gramEnd"/>
      <w:r w:rsidRPr="00D20F89">
        <w:rPr>
          <w:sz w:val="28"/>
          <w:szCs w:val="28"/>
        </w:rPr>
        <w:t xml:space="preserve"> и регистрация заявления и прилагаемых к нему документов; </w:t>
      </w:r>
    </w:p>
    <w:p w:rsidR="00D20F89" w:rsidRPr="00D20F89" w:rsidRDefault="00D20F89" w:rsidP="00D20F89">
      <w:pPr>
        <w:jc w:val="both"/>
        <w:rPr>
          <w:sz w:val="28"/>
          <w:szCs w:val="28"/>
        </w:rPr>
      </w:pPr>
      <w:proofErr w:type="gramStart"/>
      <w:r w:rsidRPr="00D20F89">
        <w:rPr>
          <w:sz w:val="28"/>
          <w:szCs w:val="28"/>
        </w:rPr>
        <w:t>обработка</w:t>
      </w:r>
      <w:proofErr w:type="gramEnd"/>
      <w:r w:rsidRPr="00D20F89">
        <w:rPr>
          <w:sz w:val="28"/>
          <w:szCs w:val="28"/>
        </w:rPr>
        <w:t xml:space="preserve"> заявления и прилагаемых к заявлению документов и направление межведомственных запросов;</w:t>
      </w:r>
    </w:p>
    <w:p w:rsidR="00D20F89" w:rsidRPr="00D20F89" w:rsidRDefault="00D20F89" w:rsidP="00D20F89">
      <w:pPr>
        <w:jc w:val="both"/>
        <w:rPr>
          <w:sz w:val="28"/>
          <w:szCs w:val="28"/>
        </w:rPr>
      </w:pPr>
      <w:proofErr w:type="gramStart"/>
      <w:r w:rsidRPr="00D20F89">
        <w:rPr>
          <w:sz w:val="28"/>
          <w:szCs w:val="28"/>
        </w:rPr>
        <w:lastRenderedPageBreak/>
        <w:t>подготовка</w:t>
      </w:r>
      <w:proofErr w:type="gramEnd"/>
      <w:r w:rsidRPr="00D20F89">
        <w:rPr>
          <w:sz w:val="28"/>
          <w:szCs w:val="28"/>
        </w:rPr>
        <w:t xml:space="preserve"> и регистрация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w:t>
      </w:r>
    </w:p>
    <w:p w:rsidR="00D20F89" w:rsidRPr="00D20F89" w:rsidRDefault="00D20F89" w:rsidP="00D20F89">
      <w:pPr>
        <w:jc w:val="both"/>
        <w:rPr>
          <w:sz w:val="28"/>
          <w:szCs w:val="28"/>
        </w:rPr>
      </w:pPr>
      <w:proofErr w:type="gramStart"/>
      <w:r w:rsidRPr="00D20F89">
        <w:rPr>
          <w:sz w:val="28"/>
          <w:szCs w:val="28"/>
        </w:rPr>
        <w:t>направление</w:t>
      </w:r>
      <w:proofErr w:type="gramEnd"/>
      <w:r w:rsidRPr="00D20F89">
        <w:rPr>
          <w:sz w:val="28"/>
          <w:szCs w:val="28"/>
        </w:rPr>
        <w:t xml:space="preserve">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постановления об утверждении схемы расположения земельного участка либо направление заявителю письма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3.2. Блок-схема административных процедур предоставления муниципальной услуги приведена в приложении № 3 к Регламенту.</w:t>
      </w:r>
    </w:p>
    <w:p w:rsidR="00D20F89" w:rsidRPr="00D20F89" w:rsidRDefault="00D20F89" w:rsidP="00D20F89">
      <w:pPr>
        <w:jc w:val="both"/>
        <w:rPr>
          <w:sz w:val="28"/>
          <w:szCs w:val="28"/>
        </w:rPr>
      </w:pPr>
      <w:r w:rsidRPr="00D20F89">
        <w:rPr>
          <w:sz w:val="28"/>
          <w:szCs w:val="28"/>
        </w:rPr>
        <w:t>Прием и регистрация заявления и прилагаемых к нему документов.</w:t>
      </w:r>
    </w:p>
    <w:p w:rsidR="00D20F89" w:rsidRPr="00D20F89" w:rsidRDefault="00D20F89" w:rsidP="00D20F89">
      <w:pPr>
        <w:jc w:val="both"/>
        <w:rPr>
          <w:sz w:val="28"/>
          <w:szCs w:val="28"/>
        </w:rPr>
      </w:pPr>
      <w:r w:rsidRPr="00D20F89">
        <w:rPr>
          <w:sz w:val="28"/>
          <w:szCs w:val="28"/>
        </w:rPr>
        <w:t>3.3.Основанием для начала административной процедуры является обращение заявителя в орган местного самоуправления с заявлением об утверждении схемы расположения земельного участка по установленной форме (Приложения № 1 и № 2 к Регламенту), с приложением документов, указанных в пункте 2.8 настоящего Регламента (далее - заявление и документы).</w:t>
      </w:r>
    </w:p>
    <w:p w:rsidR="00D20F89" w:rsidRPr="00D20F89" w:rsidRDefault="00D20F89" w:rsidP="00D20F89">
      <w:pPr>
        <w:jc w:val="both"/>
        <w:rPr>
          <w:sz w:val="28"/>
          <w:szCs w:val="28"/>
        </w:rPr>
      </w:pPr>
      <w:r w:rsidRPr="00D20F89">
        <w:rPr>
          <w:sz w:val="28"/>
          <w:szCs w:val="28"/>
        </w:rPr>
        <w:t>Специалист организационно-контрольного отдела администрации городского округа город Стерлитамак Республики Башкортостан в случае отсутствия оснований для отказа в приеме заявлений, указанных в пункте 2.13, регистрирует данное заявление и направляет зарегистрированное заявление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D20F89" w:rsidRPr="00D20F89" w:rsidRDefault="00D20F89" w:rsidP="00D20F89">
      <w:pPr>
        <w:jc w:val="both"/>
        <w:rPr>
          <w:sz w:val="28"/>
          <w:szCs w:val="28"/>
        </w:rPr>
      </w:pPr>
      <w:r w:rsidRPr="00D20F89">
        <w:rPr>
          <w:sz w:val="28"/>
          <w:szCs w:val="28"/>
        </w:rPr>
        <w:t>Результатом административного действия является направление зарегистрированного заявления и документов в отдел муниципального контроля администрации городского округа город Стерлитамак Республики Башкортостан и назначение начальником отдела муниципального контроля администрации городского округа город Стерлитамак Республики Башкортостан ответственного исполнителя.</w:t>
      </w:r>
    </w:p>
    <w:p w:rsidR="00D20F89" w:rsidRPr="00D20F89" w:rsidRDefault="00D20F89" w:rsidP="00D20F89">
      <w:pPr>
        <w:jc w:val="both"/>
        <w:rPr>
          <w:sz w:val="28"/>
          <w:szCs w:val="28"/>
        </w:rPr>
      </w:pPr>
      <w:r w:rsidRPr="00D20F89">
        <w:rPr>
          <w:sz w:val="28"/>
          <w:szCs w:val="28"/>
        </w:rPr>
        <w:t>Срок административной процедуры не может превышать 3 календарных дней.</w:t>
      </w:r>
    </w:p>
    <w:p w:rsidR="00D20F89" w:rsidRPr="00D20F89" w:rsidRDefault="00D20F89" w:rsidP="00D20F89">
      <w:pPr>
        <w:jc w:val="both"/>
        <w:rPr>
          <w:sz w:val="28"/>
          <w:szCs w:val="28"/>
        </w:rPr>
      </w:pPr>
      <w:r w:rsidRPr="00D20F89">
        <w:rPr>
          <w:sz w:val="28"/>
          <w:szCs w:val="28"/>
        </w:rPr>
        <w:t xml:space="preserve">Способ фиксации результата выполнения административной процедуры: регистрационный штамп на заявлении. </w:t>
      </w:r>
    </w:p>
    <w:p w:rsidR="00D20F89" w:rsidRPr="00D20F89" w:rsidRDefault="00D20F89" w:rsidP="00D20F89">
      <w:pPr>
        <w:jc w:val="both"/>
        <w:rPr>
          <w:sz w:val="28"/>
          <w:szCs w:val="28"/>
        </w:rPr>
      </w:pPr>
      <w:r w:rsidRPr="00D20F89">
        <w:rPr>
          <w:sz w:val="28"/>
          <w:szCs w:val="28"/>
        </w:rPr>
        <w:t>Обработка заявления и прилагаемых к заявлению документов и направление межведомственных запросов.</w:t>
      </w:r>
    </w:p>
    <w:p w:rsidR="00D20F89" w:rsidRPr="00D20F89" w:rsidRDefault="00D20F89" w:rsidP="00D20F89">
      <w:pPr>
        <w:jc w:val="both"/>
        <w:rPr>
          <w:sz w:val="28"/>
          <w:szCs w:val="28"/>
        </w:rPr>
      </w:pPr>
      <w:r w:rsidRPr="00D20F89">
        <w:rPr>
          <w:sz w:val="28"/>
          <w:szCs w:val="28"/>
        </w:rPr>
        <w:t>3.4. Основанием для начала административной процедуры является поступление заявления и документов в отдел муниципального контроля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r w:rsidRPr="00D20F89">
        <w:rPr>
          <w:sz w:val="28"/>
          <w:szCs w:val="28"/>
        </w:rPr>
        <w:t>Специалист отдела муниципального контроля администрации городского округа город Стерлитамак Республики Башкортостан, ответственное за предоставление муниципальной услуги:</w:t>
      </w:r>
    </w:p>
    <w:p w:rsidR="00D20F89" w:rsidRPr="00D20F89" w:rsidRDefault="00D20F89" w:rsidP="00D20F89">
      <w:pPr>
        <w:jc w:val="both"/>
        <w:rPr>
          <w:sz w:val="28"/>
          <w:szCs w:val="28"/>
        </w:rPr>
      </w:pPr>
      <w:proofErr w:type="gramStart"/>
      <w:r w:rsidRPr="00D20F89">
        <w:rPr>
          <w:sz w:val="28"/>
          <w:szCs w:val="28"/>
        </w:rPr>
        <w:t>рассматривает</w:t>
      </w:r>
      <w:proofErr w:type="gramEnd"/>
      <w:r w:rsidRPr="00D20F89">
        <w:rPr>
          <w:sz w:val="28"/>
          <w:szCs w:val="28"/>
        </w:rPr>
        <w:t xml:space="preserve"> заявление и документы на наличие оснований для отказа в предоставлении муниципальной услуги.</w:t>
      </w:r>
    </w:p>
    <w:p w:rsidR="00D20F89" w:rsidRPr="00D20F89" w:rsidRDefault="00D20F89" w:rsidP="00D20F89">
      <w:pPr>
        <w:jc w:val="both"/>
        <w:rPr>
          <w:sz w:val="28"/>
          <w:szCs w:val="28"/>
        </w:rPr>
      </w:pPr>
      <w:proofErr w:type="gramStart"/>
      <w:r w:rsidRPr="00D20F89">
        <w:rPr>
          <w:sz w:val="28"/>
          <w:szCs w:val="28"/>
        </w:rPr>
        <w:t>готовит</w:t>
      </w:r>
      <w:proofErr w:type="gramEnd"/>
      <w:r w:rsidRPr="00D20F89">
        <w:rPr>
          <w:sz w:val="28"/>
          <w:szCs w:val="28"/>
        </w:rPr>
        <w:t xml:space="preserve"> проект письма первого заместителя главы администрации городского округа город Стерлитамак Республики Башкортостан по развитию и строительству об отказе в предоставлении муниципальной услуги с указанием причины возврата </w:t>
      </w:r>
      <w:r w:rsidRPr="00D20F89">
        <w:rPr>
          <w:sz w:val="28"/>
          <w:szCs w:val="28"/>
        </w:rPr>
        <w:lastRenderedPageBreak/>
        <w:t xml:space="preserve">заявления и передает для подписания первому заместителю главы администрации городского округа город Стерлитамак Республики Башкортостан по развитию и строительству, в случае наличия оснований, предусмотренных пунктом 2.15 настоящего Регламента; </w:t>
      </w:r>
    </w:p>
    <w:p w:rsidR="00D20F89" w:rsidRPr="00D20F89" w:rsidRDefault="00D20F89" w:rsidP="00D20F89">
      <w:pPr>
        <w:jc w:val="both"/>
        <w:rPr>
          <w:sz w:val="28"/>
          <w:szCs w:val="28"/>
        </w:rPr>
      </w:pPr>
      <w:proofErr w:type="gramStart"/>
      <w:r w:rsidRPr="00D20F89">
        <w:rPr>
          <w:sz w:val="28"/>
          <w:szCs w:val="28"/>
        </w:rPr>
        <w:t>в</w:t>
      </w:r>
      <w:proofErr w:type="gramEnd"/>
      <w:r w:rsidRPr="00D20F89">
        <w:rPr>
          <w:sz w:val="28"/>
          <w:szCs w:val="28"/>
        </w:rPr>
        <w:t xml:space="preserve"> случае отсутствия оснований для отказа в предоставлении муниципальной услуги, формирует и направляет соответствующие межведомственные запросы, предусмотренные пунктом 2.10 настоящего Регламента, в органы и организации, указанные в пункте 2.2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0F89" w:rsidRPr="00D20F89" w:rsidRDefault="00D20F89" w:rsidP="00D20F89">
      <w:pPr>
        <w:jc w:val="both"/>
        <w:rPr>
          <w:sz w:val="28"/>
          <w:szCs w:val="28"/>
        </w:rPr>
      </w:pPr>
      <w:r w:rsidRPr="00D20F89">
        <w:rPr>
          <w:sz w:val="28"/>
          <w:szCs w:val="28"/>
        </w:rPr>
        <w:t>Межведомственные запросы с использованием единой системы межведомственного электронного взаимодействия и ответы на них заверяются электронно-цифровой подписью.</w:t>
      </w:r>
    </w:p>
    <w:p w:rsidR="00D20F89" w:rsidRPr="00D20F89" w:rsidRDefault="00D20F89" w:rsidP="00D20F89">
      <w:pPr>
        <w:jc w:val="both"/>
        <w:rPr>
          <w:sz w:val="28"/>
          <w:szCs w:val="28"/>
        </w:rPr>
      </w:pPr>
      <w:r w:rsidRPr="00D20F89">
        <w:rPr>
          <w:sz w:val="28"/>
          <w:szCs w:val="28"/>
        </w:rPr>
        <w:t>При отсутствии единой системы межведомственного электронного взаимодействия запросы направляются в виде письма отдела муниципального контроля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r w:rsidRPr="00D20F89">
        <w:rPr>
          <w:sz w:val="28"/>
          <w:szCs w:val="28"/>
        </w:rPr>
        <w:t>Результатом административного действия является возврат заявителю заявления и документов сопроводительным письмом администрации городского округа город Стерлитамак Республики Башкортостан или направление межведомственных запросов в органы (организации), участвующие в предоставлении муниципальной услуги.</w:t>
      </w:r>
    </w:p>
    <w:p w:rsidR="00D20F89" w:rsidRPr="00D20F89" w:rsidRDefault="00D20F89" w:rsidP="00D20F89">
      <w:pPr>
        <w:jc w:val="both"/>
        <w:rPr>
          <w:sz w:val="28"/>
          <w:szCs w:val="28"/>
        </w:rPr>
      </w:pPr>
      <w:r w:rsidRPr="00D20F89">
        <w:rPr>
          <w:sz w:val="28"/>
          <w:szCs w:val="28"/>
        </w:rPr>
        <w:t>Срок административной процедуры не более 8 календарных дней.</w:t>
      </w:r>
    </w:p>
    <w:p w:rsidR="00D20F89" w:rsidRPr="00D20F89" w:rsidRDefault="00D20F89" w:rsidP="00D20F89">
      <w:pPr>
        <w:jc w:val="both"/>
        <w:rPr>
          <w:sz w:val="28"/>
          <w:szCs w:val="28"/>
        </w:rPr>
      </w:pPr>
      <w:r w:rsidRPr="00D20F89">
        <w:rPr>
          <w:sz w:val="28"/>
          <w:szCs w:val="28"/>
        </w:rPr>
        <w:t>Способ фиксации результата выполнения административной процедуры: регистрация письма заявителю об отказе в предоставлении муниципальной услуги, регистрация межведомственных запросов в органы (организации), участвующие в предоставлении муниципальной услуги.</w:t>
      </w:r>
    </w:p>
    <w:p w:rsidR="00D20F89" w:rsidRPr="00D20F89" w:rsidRDefault="00D20F89" w:rsidP="00D20F89">
      <w:pPr>
        <w:jc w:val="both"/>
        <w:rPr>
          <w:sz w:val="28"/>
          <w:szCs w:val="28"/>
        </w:rPr>
      </w:pPr>
      <w:r w:rsidRPr="00D20F89">
        <w:rPr>
          <w:sz w:val="28"/>
          <w:szCs w:val="28"/>
        </w:rPr>
        <w:t>Подготовка и регистрация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3.5. Основанием для начала административной процедуры является получение ответов на межведомственные запросы.</w:t>
      </w:r>
    </w:p>
    <w:p w:rsidR="00D20F89" w:rsidRPr="00D20F89" w:rsidRDefault="00D20F89" w:rsidP="00D20F89">
      <w:pPr>
        <w:jc w:val="both"/>
        <w:rPr>
          <w:sz w:val="28"/>
          <w:szCs w:val="28"/>
        </w:rPr>
      </w:pPr>
      <w:r w:rsidRPr="00D20F89">
        <w:rPr>
          <w:sz w:val="28"/>
          <w:szCs w:val="28"/>
        </w:rPr>
        <w:t>Специалист отдела муниципального контроля администрации городского округа город Стерлитамак Республики Башкортостан, ответственное за предоставление муниципальной услуги:</w:t>
      </w:r>
    </w:p>
    <w:p w:rsidR="00D20F89" w:rsidRPr="00D20F89" w:rsidRDefault="00D20F89" w:rsidP="00D20F89">
      <w:pPr>
        <w:jc w:val="both"/>
        <w:rPr>
          <w:sz w:val="28"/>
          <w:szCs w:val="28"/>
        </w:rPr>
      </w:pPr>
      <w:proofErr w:type="gramStart"/>
      <w:r w:rsidRPr="00D20F89">
        <w:rPr>
          <w:sz w:val="28"/>
          <w:szCs w:val="28"/>
        </w:rPr>
        <w:t>формирует</w:t>
      </w:r>
      <w:proofErr w:type="gramEnd"/>
      <w:r w:rsidRPr="00D20F89">
        <w:rPr>
          <w:sz w:val="28"/>
          <w:szCs w:val="28"/>
        </w:rPr>
        <w:t xml:space="preserve"> комплект документов для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рассматривает</w:t>
      </w:r>
      <w:proofErr w:type="gramEnd"/>
      <w:r w:rsidRPr="00D20F89">
        <w:rPr>
          <w:sz w:val="28"/>
          <w:szCs w:val="28"/>
        </w:rPr>
        <w:t xml:space="preserve"> документы на наличие оснований для отказа в предоставлении муниципальной услуги, установленных пунктом 2.16 Регламента;</w:t>
      </w:r>
    </w:p>
    <w:p w:rsidR="00D20F89" w:rsidRPr="00D20F89" w:rsidRDefault="00D20F89" w:rsidP="00D20F89">
      <w:pPr>
        <w:jc w:val="both"/>
        <w:rPr>
          <w:sz w:val="28"/>
          <w:szCs w:val="28"/>
        </w:rPr>
      </w:pPr>
      <w:proofErr w:type="gramStart"/>
      <w:r w:rsidRPr="00D20F89">
        <w:rPr>
          <w:sz w:val="28"/>
          <w:szCs w:val="28"/>
        </w:rPr>
        <w:t>готовит</w:t>
      </w:r>
      <w:proofErr w:type="gramEnd"/>
      <w:r w:rsidRPr="00D20F89">
        <w:rPr>
          <w:sz w:val="28"/>
          <w:szCs w:val="28"/>
        </w:rPr>
        <w:t xml:space="preserve"> проект письма об отказе в утверждении схемы расположения земельного участка, в случае наличия оснований для отказа в предоставлении муниципальной услуги;</w:t>
      </w:r>
    </w:p>
    <w:p w:rsidR="00D20F89" w:rsidRPr="00D20F89" w:rsidRDefault="00D20F89" w:rsidP="00D20F89">
      <w:pPr>
        <w:jc w:val="both"/>
        <w:rPr>
          <w:sz w:val="28"/>
          <w:szCs w:val="28"/>
        </w:rPr>
      </w:pPr>
      <w:proofErr w:type="gramStart"/>
      <w:r w:rsidRPr="00D20F89">
        <w:rPr>
          <w:sz w:val="28"/>
          <w:szCs w:val="28"/>
        </w:rPr>
        <w:t>готовит</w:t>
      </w:r>
      <w:proofErr w:type="gramEnd"/>
      <w:r w:rsidRPr="00D20F89">
        <w:rPr>
          <w:sz w:val="28"/>
          <w:szCs w:val="28"/>
        </w:rPr>
        <w:t xml:space="preserve"> проект постановления администрации городского округа город Стерлитамак Республики Башкортостан об утверждении схемы расположения земельного участка, в случае отсутствия оснований для отказа в предоставлении муниципальной услуги;</w:t>
      </w:r>
    </w:p>
    <w:p w:rsidR="00D20F89" w:rsidRPr="00D20F89" w:rsidRDefault="00D20F89" w:rsidP="00D20F89">
      <w:pPr>
        <w:jc w:val="both"/>
        <w:rPr>
          <w:sz w:val="28"/>
          <w:szCs w:val="28"/>
        </w:rPr>
      </w:pPr>
      <w:proofErr w:type="gramStart"/>
      <w:r w:rsidRPr="00D20F89">
        <w:rPr>
          <w:sz w:val="28"/>
          <w:szCs w:val="28"/>
        </w:rPr>
        <w:lastRenderedPageBreak/>
        <w:t>обеспечивает</w:t>
      </w:r>
      <w:proofErr w:type="gramEnd"/>
      <w:r w:rsidRPr="00D20F89">
        <w:rPr>
          <w:sz w:val="28"/>
          <w:szCs w:val="28"/>
        </w:rPr>
        <w:t xml:space="preserve"> согласование проекта постановления администрации городского округа город Стерлитамак Республики Башкортостан об утверждении схемы расположения земельного участка либо проекта письма об отказе в утверждении схемы расположения земельного участка с начальником отдела муниципального контроля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proofErr w:type="gramStart"/>
      <w:r w:rsidRPr="00D20F89">
        <w:rPr>
          <w:sz w:val="28"/>
          <w:szCs w:val="28"/>
        </w:rPr>
        <w:t>направляет</w:t>
      </w:r>
      <w:proofErr w:type="gramEnd"/>
      <w:r w:rsidRPr="00D20F89">
        <w:rPr>
          <w:sz w:val="28"/>
          <w:szCs w:val="28"/>
        </w:rPr>
        <w:t xml:space="preserve"> в администрацию городского округа город Стерлитамак Республики Башкортостан на согласование проект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 xml:space="preserve">первый заместитель главы администрации городского округа город Стерлитамак Республики Башкортостан по развитию и строительству в срок не более 3 рабочих дней со дня поступления в администрацию городского округа город Стерлитамак Республики Башкортостан документов рассматривает и обеспечивает подписание главой администрации городского округа город Стерлитамак Республики Башкортостан проект постановления об утверждении схемы расположения земельного участка либо рассматривает и подписывает проект письма об отказе в утверждении схемы расположения земельного участка. </w:t>
      </w:r>
    </w:p>
    <w:p w:rsidR="00D20F89" w:rsidRPr="00D20F89" w:rsidRDefault="00D20F89" w:rsidP="00D20F89">
      <w:pPr>
        <w:jc w:val="both"/>
        <w:rPr>
          <w:sz w:val="28"/>
          <w:szCs w:val="28"/>
        </w:rPr>
      </w:pPr>
      <w:proofErr w:type="gramStart"/>
      <w:r w:rsidRPr="00D20F89">
        <w:rPr>
          <w:sz w:val="28"/>
          <w:szCs w:val="28"/>
        </w:rPr>
        <w:t>специалист</w:t>
      </w:r>
      <w:proofErr w:type="gramEnd"/>
      <w:r w:rsidRPr="00D20F89">
        <w:rPr>
          <w:sz w:val="28"/>
          <w:szCs w:val="28"/>
        </w:rPr>
        <w:t xml:space="preserve"> организационно - контрольного отдела администрации городского округа город Стерлитамак Республики Башкортостан обеспечивает регистрацию постановления об утверждении схемы расположения земельного участка либо письма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Результатом административного действия является зарегистрированное постановление об утверждении схемы расположения земельного участка либо письмо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Срок административной процедуры не более 14 календарных дней.</w:t>
      </w:r>
    </w:p>
    <w:p w:rsidR="00D20F89" w:rsidRPr="00D20F89" w:rsidRDefault="00D20F89" w:rsidP="00D20F89">
      <w:pPr>
        <w:jc w:val="both"/>
        <w:rPr>
          <w:sz w:val="28"/>
          <w:szCs w:val="28"/>
        </w:rPr>
      </w:pPr>
      <w:r w:rsidRPr="00D20F89">
        <w:rPr>
          <w:sz w:val="28"/>
          <w:szCs w:val="28"/>
        </w:rPr>
        <w:t>Способ фиксации результата выполнения административной процедуры: зарегистрированное постановление об утверждении схемы расположения земельного участка либо зарегистрированное письмо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постановление об утверждении схемы расположения земельного участка либо направление заявителю письма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3.6. Основанием для начала административной процедуры является регистрация постановления об утверждении схемы расположения земельного участка либо регистрация письма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 xml:space="preserve">Специалист отдела муниципального контроля администрации городского округа город Стерлитамак обеспечивает направление в федеральный орган исполнительной </w:t>
      </w:r>
      <w:r w:rsidRPr="00D20F89">
        <w:rPr>
          <w:sz w:val="28"/>
          <w:szCs w:val="28"/>
        </w:rPr>
        <w:lastRenderedPageBreak/>
        <w:t>власти, уполномоченный в области государственного кадастрового учета недвижимого имущества и ведения государственного кадастра недвижимости, постановления об утверждении схемы расположения земельного участка с приложением схемы расположения земельного участка либо специалист организационно - контрольного отдела администрации городского округа город Стерлитамак Республики Башкортостан обеспечивает выдачу заявителю или направление ему по адресу, содержащемуся в его заявлении, письма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Результатом административного действия является 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постановления об утверждении схемы расположения земельного участка либо направление заявителю письма об отказе в утверждении схемы расположения земельного участка.</w:t>
      </w:r>
    </w:p>
    <w:p w:rsidR="00D20F89" w:rsidRPr="00D20F89" w:rsidRDefault="00D20F89" w:rsidP="00D20F89">
      <w:pPr>
        <w:jc w:val="both"/>
        <w:rPr>
          <w:sz w:val="28"/>
          <w:szCs w:val="28"/>
        </w:rPr>
      </w:pPr>
      <w:r w:rsidRPr="00D20F89">
        <w:rPr>
          <w:sz w:val="28"/>
          <w:szCs w:val="28"/>
        </w:rPr>
        <w:t>В случае обращения за предоставлением муниципальной услуги через РГАУ МФЦ письмо об отказе в утверждении схемы расположения земельного участка направляется в РГАУ МФЦ для вручения заявителю.</w:t>
      </w:r>
    </w:p>
    <w:p w:rsidR="00D20F89" w:rsidRPr="00D20F89" w:rsidRDefault="00D20F89" w:rsidP="00D20F89">
      <w:pPr>
        <w:jc w:val="both"/>
        <w:rPr>
          <w:sz w:val="28"/>
          <w:szCs w:val="28"/>
        </w:rPr>
      </w:pPr>
      <w:r w:rsidRPr="00D20F89">
        <w:rPr>
          <w:sz w:val="28"/>
          <w:szCs w:val="28"/>
        </w:rPr>
        <w:t>Срок административной процедуры не более 5 рабочих дней.</w:t>
      </w:r>
    </w:p>
    <w:p w:rsidR="00D20F89" w:rsidRPr="00D20F89" w:rsidRDefault="00D20F89" w:rsidP="00D20F89">
      <w:pPr>
        <w:jc w:val="both"/>
        <w:rPr>
          <w:sz w:val="28"/>
          <w:szCs w:val="28"/>
        </w:rPr>
      </w:pPr>
      <w:r w:rsidRPr="00D20F89">
        <w:rPr>
          <w:sz w:val="28"/>
          <w:szCs w:val="28"/>
        </w:rPr>
        <w:t>Способ фиксации результата выполнения административной процедуры:</w:t>
      </w:r>
    </w:p>
    <w:p w:rsidR="00D20F89" w:rsidRPr="00D20F89" w:rsidRDefault="00D20F89" w:rsidP="00D20F89">
      <w:pPr>
        <w:jc w:val="both"/>
        <w:rPr>
          <w:sz w:val="28"/>
          <w:szCs w:val="28"/>
        </w:rPr>
      </w:pPr>
      <w:proofErr w:type="gramStart"/>
      <w:r w:rsidRPr="00D20F89">
        <w:rPr>
          <w:sz w:val="28"/>
          <w:szCs w:val="28"/>
        </w:rPr>
        <w:t>регистрация</w:t>
      </w:r>
      <w:proofErr w:type="gramEnd"/>
      <w:r w:rsidRPr="00D20F89">
        <w:rPr>
          <w:sz w:val="28"/>
          <w:szCs w:val="28"/>
        </w:rPr>
        <w:t xml:space="preserve"> исходящего документа (письма) о направлении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постановления об утверждении схемы расположения земельного участка либо регистрация исходящего письма о направлении заявителю письма об отказе в утверждении схемы расположения земельного участка.</w:t>
      </w:r>
    </w:p>
    <w:p w:rsidR="00D20F89" w:rsidRPr="00D20F89" w:rsidRDefault="00D20F89" w:rsidP="00D20F89">
      <w:pPr>
        <w:jc w:val="both"/>
        <w:rPr>
          <w:sz w:val="28"/>
          <w:szCs w:val="28"/>
        </w:rPr>
      </w:pPr>
    </w:p>
    <w:p w:rsidR="00D20F89" w:rsidRPr="00D20F89" w:rsidRDefault="00D20F89" w:rsidP="00A32920">
      <w:pPr>
        <w:jc w:val="center"/>
        <w:rPr>
          <w:b/>
          <w:bCs/>
          <w:sz w:val="28"/>
          <w:szCs w:val="28"/>
        </w:rPr>
      </w:pPr>
      <w:r w:rsidRPr="00D20F89">
        <w:rPr>
          <w:b/>
          <w:bCs/>
          <w:sz w:val="28"/>
          <w:szCs w:val="28"/>
        </w:rPr>
        <w:t>IV. Формы контроля за исполнением Регламента</w:t>
      </w:r>
    </w:p>
    <w:p w:rsidR="00D20F89" w:rsidRPr="00D20F89" w:rsidRDefault="00D20F89" w:rsidP="00A32920">
      <w:pPr>
        <w:jc w:val="center"/>
        <w:rPr>
          <w:b/>
          <w:bCs/>
          <w:sz w:val="28"/>
          <w:szCs w:val="28"/>
        </w:rPr>
      </w:pPr>
      <w:r w:rsidRPr="00D20F89">
        <w:rPr>
          <w:b/>
          <w:bCs/>
          <w:sz w:val="28"/>
          <w:szCs w:val="28"/>
        </w:rPr>
        <w:t>Порядок осуществления текущего контроля за соблюдением и исполнением ответственными должностным лицами положений Регламента и иных нормативных правовых актов, устанавливающих требования к предоставлению муниципальной услуги, а также</w:t>
      </w:r>
    </w:p>
    <w:p w:rsidR="00D20F89" w:rsidRPr="00D20F89" w:rsidRDefault="00D20F89" w:rsidP="00A32920">
      <w:pPr>
        <w:jc w:val="center"/>
        <w:rPr>
          <w:b/>
          <w:bCs/>
          <w:sz w:val="28"/>
          <w:szCs w:val="28"/>
        </w:rPr>
      </w:pPr>
      <w:proofErr w:type="gramStart"/>
      <w:r w:rsidRPr="00D20F89">
        <w:rPr>
          <w:b/>
          <w:bCs/>
          <w:sz w:val="28"/>
          <w:szCs w:val="28"/>
        </w:rPr>
        <w:t>принятием</w:t>
      </w:r>
      <w:proofErr w:type="gramEnd"/>
      <w:r w:rsidRPr="00D20F89">
        <w:rPr>
          <w:b/>
          <w:bCs/>
          <w:sz w:val="28"/>
          <w:szCs w:val="28"/>
        </w:rPr>
        <w:t xml:space="preserve"> ими решений</w:t>
      </w:r>
    </w:p>
    <w:p w:rsidR="00D20F89" w:rsidRPr="00D20F89" w:rsidRDefault="00D20F89" w:rsidP="00D20F89">
      <w:pPr>
        <w:jc w:val="both"/>
        <w:rPr>
          <w:b/>
          <w:sz w:val="28"/>
          <w:szCs w:val="28"/>
        </w:rPr>
      </w:pPr>
    </w:p>
    <w:p w:rsidR="00D20F89" w:rsidRPr="00D20F89" w:rsidRDefault="00D20F89" w:rsidP="00D20F89">
      <w:pPr>
        <w:jc w:val="both"/>
        <w:rPr>
          <w:sz w:val="28"/>
          <w:szCs w:val="28"/>
        </w:rPr>
      </w:pPr>
      <w:r w:rsidRPr="00D20F89">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первым заместителем главы администрации городского округа город Стерлитамак Республики Башкортостан по развитию и строительству, курирующим вопросы предоставления муниципальной услуги.</w:t>
      </w:r>
    </w:p>
    <w:p w:rsidR="00D20F89" w:rsidRPr="00D20F89" w:rsidRDefault="00D20F89" w:rsidP="00D20F89">
      <w:pPr>
        <w:jc w:val="both"/>
        <w:rPr>
          <w:b/>
          <w:bCs/>
          <w:sz w:val="28"/>
          <w:szCs w:val="28"/>
        </w:rPr>
      </w:pPr>
    </w:p>
    <w:p w:rsidR="00D20F89" w:rsidRPr="00D20F89" w:rsidRDefault="00D20F89" w:rsidP="00A32920">
      <w:pPr>
        <w:jc w:val="center"/>
        <w:rPr>
          <w:b/>
          <w:bCs/>
          <w:sz w:val="28"/>
          <w:szCs w:val="28"/>
        </w:rPr>
      </w:pPr>
      <w:r w:rsidRPr="00D20F89">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0F89" w:rsidRPr="00D20F89" w:rsidRDefault="00D20F89" w:rsidP="00D20F89">
      <w:pPr>
        <w:jc w:val="both"/>
        <w:rPr>
          <w:sz w:val="28"/>
          <w:szCs w:val="28"/>
        </w:rPr>
      </w:pPr>
      <w:r w:rsidRPr="00D20F89">
        <w:rPr>
          <w:sz w:val="28"/>
          <w:szCs w:val="28"/>
        </w:rPr>
        <w:lastRenderedPageBreak/>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городского округа город Стерлитамак Республики Башкортостан с целью выявления допущенных ими нарушений в соответствии с требованиями настоящего Регламента.</w:t>
      </w:r>
    </w:p>
    <w:p w:rsidR="00D20F89" w:rsidRPr="00D20F89" w:rsidRDefault="00D20F89" w:rsidP="00D20F89">
      <w:pPr>
        <w:jc w:val="both"/>
        <w:rPr>
          <w:sz w:val="28"/>
          <w:szCs w:val="28"/>
        </w:rPr>
      </w:pPr>
      <w:r w:rsidRPr="00D20F89">
        <w:rPr>
          <w:sz w:val="28"/>
          <w:szCs w:val="28"/>
        </w:rPr>
        <w:t>Периодичность осуществления плановых проверок устанавливается в соответствии с ежегодным планом проверок, утверждаемым главой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r w:rsidRPr="00D20F89">
        <w:rPr>
          <w:sz w:val="28"/>
          <w:szCs w:val="28"/>
        </w:rPr>
        <w:t>Внеплановые проверки полноты и качества предоставления муниципальной услуги проводятся первым заместителем главы администрации городского округа город Стерлитамак Республики Башкортостан по развитию и строительству, курирующим вопросы предоставления муниципальной услуги.</w:t>
      </w:r>
    </w:p>
    <w:p w:rsidR="00D20F89" w:rsidRPr="00D20F89" w:rsidRDefault="00D20F89" w:rsidP="00D20F89">
      <w:pPr>
        <w:jc w:val="both"/>
        <w:rPr>
          <w:sz w:val="28"/>
          <w:szCs w:val="28"/>
        </w:rPr>
      </w:pPr>
      <w:r w:rsidRPr="00D20F89">
        <w:rPr>
          <w:sz w:val="28"/>
          <w:szCs w:val="28"/>
        </w:rPr>
        <w:t>Основанием для проведения внеплановых проверок являются:</w:t>
      </w:r>
    </w:p>
    <w:p w:rsidR="00D20F89" w:rsidRPr="00D20F89" w:rsidRDefault="00D20F89" w:rsidP="00D20F89">
      <w:pPr>
        <w:jc w:val="both"/>
        <w:rPr>
          <w:sz w:val="28"/>
          <w:szCs w:val="28"/>
        </w:rPr>
      </w:pPr>
      <w:proofErr w:type="gramStart"/>
      <w:r w:rsidRPr="00D20F89">
        <w:rPr>
          <w:sz w:val="28"/>
          <w:szCs w:val="28"/>
        </w:rPr>
        <w:t>получение</w:t>
      </w:r>
      <w:proofErr w:type="gramEnd"/>
      <w:r w:rsidRPr="00D20F89">
        <w:rPr>
          <w:sz w:val="28"/>
          <w:szCs w:val="28"/>
        </w:rPr>
        <w:t xml:space="preserve">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D20F89" w:rsidRPr="00D20F89" w:rsidRDefault="00D20F89" w:rsidP="00D20F89">
      <w:pPr>
        <w:jc w:val="both"/>
        <w:rPr>
          <w:sz w:val="28"/>
          <w:szCs w:val="28"/>
        </w:rPr>
      </w:pPr>
      <w:proofErr w:type="gramStart"/>
      <w:r w:rsidRPr="00D20F89">
        <w:rPr>
          <w:sz w:val="28"/>
          <w:szCs w:val="28"/>
        </w:rPr>
        <w:t>жалобы</w:t>
      </w:r>
      <w:proofErr w:type="gramEnd"/>
      <w:r w:rsidRPr="00D20F89">
        <w:rPr>
          <w:sz w:val="28"/>
          <w:szCs w:val="28"/>
        </w:rPr>
        <w:t xml:space="preserve"> заявителей; </w:t>
      </w:r>
    </w:p>
    <w:p w:rsidR="00D20F89" w:rsidRPr="00D20F89" w:rsidRDefault="00D20F89" w:rsidP="00D20F89">
      <w:pPr>
        <w:jc w:val="both"/>
        <w:rPr>
          <w:sz w:val="28"/>
          <w:szCs w:val="28"/>
        </w:rPr>
      </w:pPr>
      <w:proofErr w:type="gramStart"/>
      <w:r w:rsidRPr="00D20F89">
        <w:rPr>
          <w:sz w:val="28"/>
          <w:szCs w:val="28"/>
        </w:rPr>
        <w:t>нарушения</w:t>
      </w:r>
      <w:proofErr w:type="gramEnd"/>
      <w:r w:rsidRPr="00D20F89">
        <w:rPr>
          <w:sz w:val="28"/>
          <w:szCs w:val="28"/>
        </w:rPr>
        <w:t>, выявленные в ходе текущего контроля.</w:t>
      </w:r>
    </w:p>
    <w:p w:rsidR="00D20F89" w:rsidRPr="00D20F89" w:rsidRDefault="00D20F89" w:rsidP="00D20F89">
      <w:pPr>
        <w:jc w:val="both"/>
        <w:rPr>
          <w:sz w:val="28"/>
          <w:szCs w:val="28"/>
        </w:rPr>
      </w:pPr>
      <w:r w:rsidRPr="00D20F89">
        <w:rPr>
          <w:sz w:val="28"/>
          <w:szCs w:val="28"/>
        </w:rPr>
        <w:t>Проверки проводятся по решению главы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Ответственность должностных лиц администрации городского округа город Стерлитамак Республики Башкортостан за решения и действия (бездействие), принимаемые (осуществляемые) ими в ходе предоставления муниципальной услуги</w:t>
      </w:r>
    </w:p>
    <w:p w:rsidR="00D20F89" w:rsidRPr="00D20F89" w:rsidRDefault="00D20F89" w:rsidP="00A32920">
      <w:pPr>
        <w:jc w:val="center"/>
        <w:rPr>
          <w:sz w:val="28"/>
          <w:szCs w:val="28"/>
        </w:rPr>
      </w:pPr>
    </w:p>
    <w:p w:rsidR="00D20F89" w:rsidRPr="00D20F89" w:rsidRDefault="00D20F89" w:rsidP="00D20F89">
      <w:pPr>
        <w:jc w:val="both"/>
        <w:rPr>
          <w:sz w:val="28"/>
          <w:szCs w:val="28"/>
        </w:rPr>
      </w:pPr>
      <w:r w:rsidRPr="00D20F89">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D20F89" w:rsidRPr="00D20F89" w:rsidRDefault="00D20F89" w:rsidP="00D20F89">
      <w:pPr>
        <w:jc w:val="both"/>
        <w:rPr>
          <w:sz w:val="28"/>
          <w:szCs w:val="28"/>
        </w:rPr>
      </w:pPr>
      <w:r w:rsidRPr="00D20F89">
        <w:rPr>
          <w:sz w:val="28"/>
          <w:szCs w:val="28"/>
        </w:rPr>
        <w:t>4.4. Персональная ответственность муниципальных служащих Республики Башкортостан в администрации городского округа город Стерлитамак Республики Башкортостан закрепляется в должностных инструкциях в соответствии с требованиями законодательства Российской Федерации и Республики Башкортостан.</w:t>
      </w:r>
    </w:p>
    <w:p w:rsidR="00D20F89" w:rsidRPr="00D20F89" w:rsidRDefault="00D20F89" w:rsidP="00D20F89">
      <w:pPr>
        <w:jc w:val="both"/>
        <w:rPr>
          <w:sz w:val="28"/>
          <w:szCs w:val="28"/>
        </w:rPr>
      </w:pPr>
      <w:r w:rsidRPr="00D20F89">
        <w:rPr>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D20F89" w:rsidRPr="00D20F89" w:rsidRDefault="00D20F89" w:rsidP="00D20F89">
      <w:pPr>
        <w:jc w:val="both"/>
        <w:rPr>
          <w:sz w:val="28"/>
          <w:szCs w:val="28"/>
        </w:rPr>
      </w:pPr>
      <w:r w:rsidRPr="00D20F89">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D20F89" w:rsidRPr="00D20F89" w:rsidRDefault="00D20F89" w:rsidP="00D20F89">
      <w:pPr>
        <w:jc w:val="both"/>
        <w:rPr>
          <w:sz w:val="28"/>
          <w:szCs w:val="28"/>
        </w:rPr>
      </w:pPr>
      <w:r w:rsidRPr="00D20F89">
        <w:rPr>
          <w:sz w:val="28"/>
          <w:szCs w:val="28"/>
        </w:rPr>
        <w:t>Граждане, их объединения и организации также имеют право:</w:t>
      </w:r>
    </w:p>
    <w:p w:rsidR="00D20F89" w:rsidRPr="00D20F89" w:rsidRDefault="00D20F89" w:rsidP="00D20F89">
      <w:pPr>
        <w:jc w:val="both"/>
        <w:rPr>
          <w:sz w:val="28"/>
          <w:szCs w:val="28"/>
        </w:rPr>
      </w:pPr>
      <w:proofErr w:type="gramStart"/>
      <w:r w:rsidRPr="00D20F89">
        <w:rPr>
          <w:sz w:val="28"/>
          <w:szCs w:val="28"/>
        </w:rPr>
        <w:lastRenderedPageBreak/>
        <w:t>направлять</w:t>
      </w:r>
      <w:proofErr w:type="gramEnd"/>
      <w:r w:rsidRPr="00D20F89">
        <w:rPr>
          <w:sz w:val="28"/>
          <w:szCs w:val="28"/>
        </w:rPr>
        <w:t xml:space="preserve"> замечания и предложения по улучшению доступности и качества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вносить</w:t>
      </w:r>
      <w:proofErr w:type="gramEnd"/>
      <w:r w:rsidRPr="00D20F89">
        <w:rPr>
          <w:sz w:val="28"/>
          <w:szCs w:val="28"/>
        </w:rPr>
        <w:t xml:space="preserve"> предложения о мерах по устранению нарушений настоящего Регламента.</w:t>
      </w:r>
    </w:p>
    <w:p w:rsidR="00D20F89" w:rsidRPr="00D20F89" w:rsidRDefault="00D20F89" w:rsidP="00D20F89">
      <w:pPr>
        <w:jc w:val="both"/>
        <w:rPr>
          <w:sz w:val="28"/>
          <w:szCs w:val="28"/>
        </w:rPr>
      </w:pPr>
      <w:r w:rsidRPr="00D20F89">
        <w:rPr>
          <w:sz w:val="28"/>
          <w:szCs w:val="28"/>
        </w:rPr>
        <w:t>Должностные лица администрации городского округа город Стерлитамак Республики Башкортостан,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20F89" w:rsidRPr="00D20F89" w:rsidRDefault="00D20F89" w:rsidP="00D20F89">
      <w:pPr>
        <w:jc w:val="both"/>
        <w:rPr>
          <w:sz w:val="28"/>
          <w:szCs w:val="28"/>
        </w:rPr>
      </w:pPr>
      <w:r w:rsidRPr="00D20F8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0F89" w:rsidRPr="00D20F89" w:rsidRDefault="00D20F89" w:rsidP="00D20F89">
      <w:pPr>
        <w:jc w:val="both"/>
        <w:rPr>
          <w:sz w:val="28"/>
          <w:szCs w:val="28"/>
        </w:rPr>
      </w:pPr>
    </w:p>
    <w:p w:rsidR="00D20F89" w:rsidRPr="00D20F89" w:rsidRDefault="00D20F89" w:rsidP="00A32920">
      <w:pPr>
        <w:jc w:val="center"/>
        <w:rPr>
          <w:b/>
          <w:bCs/>
          <w:sz w:val="28"/>
          <w:szCs w:val="28"/>
        </w:rPr>
      </w:pPr>
      <w:r w:rsidRPr="00D20F89">
        <w:rPr>
          <w:b/>
          <w:bCs/>
          <w:sz w:val="28"/>
          <w:szCs w:val="28"/>
        </w:rPr>
        <w:t xml:space="preserve">V. Досудебный (внесудебный) порядок обжалования решений и действий (бездействия) </w:t>
      </w:r>
      <w:r w:rsidRPr="00D20F89">
        <w:rPr>
          <w:b/>
          <w:sz w:val="28"/>
          <w:szCs w:val="28"/>
        </w:rPr>
        <w:t>администрации городского округа город Стерлитамак Республики Башкортостан</w:t>
      </w:r>
      <w:r w:rsidRPr="00D20F89">
        <w:rPr>
          <w:b/>
          <w:bCs/>
          <w:sz w:val="28"/>
          <w:szCs w:val="28"/>
        </w:rPr>
        <w:t>, а также должностных лиц</w:t>
      </w:r>
    </w:p>
    <w:p w:rsidR="00D20F89" w:rsidRPr="00D20F89" w:rsidRDefault="00D20F89" w:rsidP="00A32920">
      <w:pPr>
        <w:jc w:val="center"/>
        <w:rPr>
          <w:b/>
          <w:sz w:val="28"/>
          <w:szCs w:val="28"/>
        </w:rPr>
      </w:pPr>
      <w:r w:rsidRPr="00D20F89">
        <w:rPr>
          <w:b/>
          <w:sz w:val="28"/>
          <w:szCs w:val="28"/>
        </w:rPr>
        <w:t xml:space="preserve">Информация для заявителя о его праве подать жалобу на решение и (или) действие (бездействие) администрации городского округа город Стерлитамак Республики Башкортостан, </w:t>
      </w:r>
      <w:r w:rsidRPr="00D20F89">
        <w:rPr>
          <w:b/>
          <w:bCs/>
          <w:sz w:val="28"/>
          <w:szCs w:val="28"/>
        </w:rPr>
        <w:t>а также его должностных лиц</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5.1 Заявитель имеет право на обжалование решения и (или) действие (бездействие) администрации городского округа город Стерлитамак Республики Башкортостан, должностных лиц администрации городского округа город Стерлитамак Республики Башкортостан в досудебном (внесудебном) порядке (далее - жалоба).</w:t>
      </w:r>
    </w:p>
    <w:p w:rsidR="00D20F89" w:rsidRPr="00D20F89" w:rsidRDefault="00D20F89" w:rsidP="00D20F89">
      <w:pPr>
        <w:jc w:val="both"/>
        <w:rPr>
          <w:sz w:val="28"/>
          <w:szCs w:val="28"/>
        </w:rPr>
      </w:pPr>
    </w:p>
    <w:p w:rsidR="00D20F89" w:rsidRPr="00D20F89" w:rsidRDefault="00D20F89" w:rsidP="00A32920">
      <w:pPr>
        <w:jc w:val="center"/>
        <w:rPr>
          <w:b/>
          <w:bCs/>
          <w:sz w:val="28"/>
          <w:szCs w:val="28"/>
        </w:rPr>
      </w:pPr>
      <w:r w:rsidRPr="00D20F89">
        <w:rPr>
          <w:b/>
          <w:bCs/>
          <w:sz w:val="28"/>
          <w:szCs w:val="28"/>
        </w:rPr>
        <w:t>Предмет жалобы</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sz w:val="28"/>
          <w:szCs w:val="28"/>
        </w:rPr>
        <w:t>5.2. Предметом досудебного (внесудебного) обжалования являются действия (бездействие) администрации городского округа город Стерлитамак Республики Башкортостан,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D20F89" w:rsidRPr="00D20F89" w:rsidRDefault="00D20F89" w:rsidP="00D20F89">
      <w:pPr>
        <w:jc w:val="both"/>
        <w:rPr>
          <w:sz w:val="28"/>
          <w:szCs w:val="28"/>
        </w:rPr>
      </w:pPr>
      <w:proofErr w:type="gramStart"/>
      <w:r w:rsidRPr="00D20F89">
        <w:rPr>
          <w:sz w:val="28"/>
          <w:szCs w:val="28"/>
        </w:rPr>
        <w:t>нарушение</w:t>
      </w:r>
      <w:proofErr w:type="gramEnd"/>
      <w:r w:rsidRPr="00D20F89">
        <w:rPr>
          <w:sz w:val="28"/>
          <w:szCs w:val="28"/>
        </w:rPr>
        <w:t xml:space="preserve"> срока регистрации запроса заявителя о предоставлении муниципальной услуги;</w:t>
      </w:r>
    </w:p>
    <w:p w:rsidR="00D20F89" w:rsidRPr="00D20F89" w:rsidRDefault="00D20F89" w:rsidP="00D20F89">
      <w:pPr>
        <w:jc w:val="both"/>
        <w:rPr>
          <w:sz w:val="28"/>
          <w:szCs w:val="28"/>
        </w:rPr>
      </w:pPr>
      <w:proofErr w:type="gramStart"/>
      <w:r w:rsidRPr="00D20F89">
        <w:rPr>
          <w:sz w:val="28"/>
          <w:szCs w:val="28"/>
        </w:rPr>
        <w:t>нарушение</w:t>
      </w:r>
      <w:proofErr w:type="gramEnd"/>
      <w:r w:rsidRPr="00D20F89">
        <w:rPr>
          <w:sz w:val="28"/>
          <w:szCs w:val="28"/>
        </w:rPr>
        <w:t xml:space="preserve"> срока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требование</w:t>
      </w:r>
      <w:proofErr w:type="gramEnd"/>
      <w:r w:rsidRPr="00D20F89">
        <w:rPr>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20F89" w:rsidRPr="00D20F89" w:rsidRDefault="00D20F89" w:rsidP="00D20F89">
      <w:pPr>
        <w:jc w:val="both"/>
        <w:rPr>
          <w:sz w:val="28"/>
          <w:szCs w:val="28"/>
        </w:rPr>
      </w:pPr>
      <w:proofErr w:type="gramStart"/>
      <w:r w:rsidRPr="00D20F89">
        <w:rPr>
          <w:sz w:val="28"/>
          <w:szCs w:val="28"/>
        </w:rPr>
        <w:t>отказ</w:t>
      </w:r>
      <w:proofErr w:type="gramEnd"/>
      <w:r w:rsidRPr="00D20F89">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20F89" w:rsidRPr="00D20F89" w:rsidRDefault="00D20F89" w:rsidP="00D20F89">
      <w:pPr>
        <w:jc w:val="both"/>
        <w:rPr>
          <w:sz w:val="28"/>
          <w:szCs w:val="28"/>
        </w:rPr>
      </w:pPr>
      <w:proofErr w:type="gramStart"/>
      <w:r w:rsidRPr="00D20F89">
        <w:rPr>
          <w:sz w:val="28"/>
          <w:szCs w:val="28"/>
        </w:rPr>
        <w:t>отказ</w:t>
      </w:r>
      <w:proofErr w:type="gramEnd"/>
      <w:r w:rsidRPr="00D20F89">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20F89" w:rsidRPr="00D20F89" w:rsidRDefault="00D20F89" w:rsidP="00D20F89">
      <w:pPr>
        <w:jc w:val="both"/>
        <w:rPr>
          <w:sz w:val="28"/>
          <w:szCs w:val="28"/>
        </w:rPr>
      </w:pPr>
      <w:proofErr w:type="gramStart"/>
      <w:r w:rsidRPr="00D20F89">
        <w:rPr>
          <w:sz w:val="28"/>
          <w:szCs w:val="28"/>
        </w:rPr>
        <w:lastRenderedPageBreak/>
        <w:t>затребование</w:t>
      </w:r>
      <w:proofErr w:type="gramEnd"/>
      <w:r w:rsidRPr="00D20F89">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20F89" w:rsidRPr="00D20F89" w:rsidRDefault="00D20F89" w:rsidP="00D20F89">
      <w:pPr>
        <w:jc w:val="both"/>
        <w:rPr>
          <w:sz w:val="28"/>
          <w:szCs w:val="28"/>
        </w:rPr>
      </w:pPr>
      <w:proofErr w:type="gramStart"/>
      <w:r w:rsidRPr="00D20F89">
        <w:rPr>
          <w:sz w:val="28"/>
          <w:szCs w:val="28"/>
        </w:rPr>
        <w:t>затребование</w:t>
      </w:r>
      <w:proofErr w:type="gramEnd"/>
      <w:r w:rsidRPr="00D20F89">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0F89" w:rsidRPr="00D20F89" w:rsidRDefault="00D20F89" w:rsidP="00D20F89">
      <w:pPr>
        <w:jc w:val="both"/>
        <w:rPr>
          <w:sz w:val="28"/>
          <w:szCs w:val="28"/>
        </w:rPr>
      </w:pPr>
      <w:proofErr w:type="gramStart"/>
      <w:r w:rsidRPr="00D20F89">
        <w:rPr>
          <w:sz w:val="28"/>
          <w:szCs w:val="28"/>
        </w:rPr>
        <w:t>отказ</w:t>
      </w:r>
      <w:proofErr w:type="gramEnd"/>
      <w:r w:rsidRPr="00D20F89">
        <w:rPr>
          <w:sz w:val="28"/>
          <w:szCs w:val="28"/>
        </w:rPr>
        <w:t xml:space="preserve"> администрации городского округа город Стерлитамак Республики Башкортостан, предоставляющей муниципальную услугу, должностного лица отдела муниципального контроля администрации городского округа город Стерлитамак Республики Башкортостан,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F89" w:rsidRPr="00D20F89" w:rsidRDefault="00D20F89" w:rsidP="00D20F89">
      <w:pPr>
        <w:jc w:val="both"/>
        <w:rPr>
          <w:sz w:val="28"/>
          <w:szCs w:val="28"/>
        </w:rPr>
      </w:pPr>
    </w:p>
    <w:p w:rsidR="00D20F89" w:rsidRPr="00D20F89" w:rsidRDefault="00D20F89" w:rsidP="00A32920">
      <w:pPr>
        <w:jc w:val="center"/>
        <w:rPr>
          <w:b/>
          <w:sz w:val="28"/>
          <w:szCs w:val="28"/>
        </w:rPr>
      </w:pPr>
      <w:r w:rsidRPr="00D20F89">
        <w:rPr>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sz w:val="28"/>
          <w:szCs w:val="28"/>
        </w:rPr>
        <w:t>5.3. Жалоба на решения и действия (бездействие) должностного лица администрации городского округа город Стерлитамак Республики Башкортостан подается главе администрации городского округа город Стерлитамак Республики Башкортостан.</w:t>
      </w:r>
    </w:p>
    <w:p w:rsidR="00D20F89" w:rsidRPr="00D20F89" w:rsidRDefault="00D20F89" w:rsidP="00D20F89">
      <w:pPr>
        <w:jc w:val="both"/>
        <w:rPr>
          <w:sz w:val="28"/>
          <w:szCs w:val="28"/>
        </w:rPr>
      </w:pPr>
    </w:p>
    <w:p w:rsidR="00D20F89" w:rsidRPr="00D20F89" w:rsidRDefault="00D20F89" w:rsidP="00A32920">
      <w:pPr>
        <w:jc w:val="center"/>
        <w:rPr>
          <w:b/>
          <w:bCs/>
          <w:sz w:val="28"/>
          <w:szCs w:val="28"/>
        </w:rPr>
      </w:pPr>
      <w:r w:rsidRPr="00D20F89">
        <w:rPr>
          <w:b/>
          <w:bCs/>
          <w:sz w:val="28"/>
          <w:szCs w:val="28"/>
        </w:rPr>
        <w:t>Порядок подачи и рассмотрения жалобы</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bCs/>
          <w:sz w:val="28"/>
          <w:szCs w:val="28"/>
        </w:rPr>
        <w:t xml:space="preserve">5.4. </w:t>
      </w:r>
      <w:r w:rsidRPr="00D20F89">
        <w:rPr>
          <w:sz w:val="28"/>
          <w:szCs w:val="28"/>
        </w:rPr>
        <w:t>Жалоба, поступившая в администрацию городского округа город Стерлитамак Республики Башкортостан, подлежит рассмотрению должностным лицом администрации городского округа город Стерлитамак Республики Башкортостан, наделенным полномочиями по рассмотрению жалоб.</w:t>
      </w:r>
    </w:p>
    <w:p w:rsidR="00D20F89" w:rsidRPr="00D20F89" w:rsidRDefault="00D20F89" w:rsidP="00D20F89">
      <w:pPr>
        <w:jc w:val="both"/>
        <w:rPr>
          <w:sz w:val="28"/>
          <w:szCs w:val="28"/>
        </w:rPr>
      </w:pPr>
      <w:r w:rsidRPr="00D20F89">
        <w:rPr>
          <w:sz w:val="28"/>
          <w:szCs w:val="28"/>
        </w:rPr>
        <w:t>5.5. Жалоба может быть направлена по почте, через РГАУ МФЦ, с использованием официального сайта администрации городского округа город Стерлитамак Республики Башкортостан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D20F89" w:rsidRPr="00D20F89" w:rsidRDefault="00D20F89" w:rsidP="00D20F89">
      <w:pPr>
        <w:jc w:val="both"/>
        <w:rPr>
          <w:sz w:val="28"/>
          <w:szCs w:val="28"/>
        </w:rPr>
      </w:pPr>
      <w:r w:rsidRPr="00D20F89">
        <w:rPr>
          <w:sz w:val="28"/>
          <w:szCs w:val="28"/>
        </w:rPr>
        <w:t>5.6. Жалоба подается в письменной форме, в том числе при личном приеме заявителя, и в электронном виде.</w:t>
      </w:r>
    </w:p>
    <w:p w:rsidR="00D20F89" w:rsidRPr="00D20F89" w:rsidRDefault="00D20F89" w:rsidP="00D20F89">
      <w:pPr>
        <w:jc w:val="both"/>
        <w:rPr>
          <w:sz w:val="28"/>
          <w:szCs w:val="28"/>
        </w:rPr>
      </w:pPr>
      <w:r w:rsidRPr="00D20F89">
        <w:rPr>
          <w:sz w:val="28"/>
          <w:szCs w:val="28"/>
        </w:rPr>
        <w:t>Жалоба должна содержать:</w:t>
      </w:r>
    </w:p>
    <w:p w:rsidR="00D20F89" w:rsidRPr="00D20F89" w:rsidRDefault="00D20F89" w:rsidP="00D20F89">
      <w:pPr>
        <w:jc w:val="both"/>
        <w:rPr>
          <w:sz w:val="28"/>
          <w:szCs w:val="28"/>
        </w:rPr>
      </w:pPr>
      <w:proofErr w:type="gramStart"/>
      <w:r w:rsidRPr="00D20F89">
        <w:rPr>
          <w:sz w:val="28"/>
          <w:szCs w:val="28"/>
        </w:rPr>
        <w:t>наименование</w:t>
      </w:r>
      <w:proofErr w:type="gramEnd"/>
      <w:r w:rsidRPr="00D20F89">
        <w:rPr>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0F89" w:rsidRPr="00D20F89" w:rsidRDefault="00D20F89" w:rsidP="00D20F89">
      <w:pPr>
        <w:jc w:val="both"/>
        <w:rPr>
          <w:sz w:val="28"/>
          <w:szCs w:val="28"/>
        </w:rPr>
      </w:pPr>
      <w:proofErr w:type="gramStart"/>
      <w:r w:rsidRPr="00D20F89">
        <w:rPr>
          <w:sz w:val="28"/>
          <w:szCs w:val="28"/>
        </w:rPr>
        <w:t>фамилию</w:t>
      </w:r>
      <w:proofErr w:type="gramEnd"/>
      <w:r w:rsidRPr="00D20F89">
        <w:rPr>
          <w:sz w:val="28"/>
          <w:szCs w:val="28"/>
        </w:rPr>
        <w:t>,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F89" w:rsidRPr="00D20F89" w:rsidRDefault="00D20F89" w:rsidP="00D20F89">
      <w:pPr>
        <w:jc w:val="both"/>
        <w:rPr>
          <w:sz w:val="28"/>
          <w:szCs w:val="28"/>
        </w:rPr>
      </w:pPr>
      <w:proofErr w:type="gramStart"/>
      <w:r w:rsidRPr="00D20F89">
        <w:rPr>
          <w:sz w:val="28"/>
          <w:szCs w:val="28"/>
        </w:rPr>
        <w:lastRenderedPageBreak/>
        <w:t>сведения</w:t>
      </w:r>
      <w:proofErr w:type="gramEnd"/>
      <w:r w:rsidRPr="00D20F89">
        <w:rPr>
          <w:sz w:val="28"/>
          <w:szCs w:val="28"/>
        </w:rPr>
        <w:t xml:space="preserve">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0F89" w:rsidRPr="00D20F89" w:rsidRDefault="00D20F89" w:rsidP="00D20F89">
      <w:pPr>
        <w:jc w:val="both"/>
        <w:rPr>
          <w:sz w:val="28"/>
          <w:szCs w:val="28"/>
        </w:rPr>
      </w:pPr>
      <w:proofErr w:type="gramStart"/>
      <w:r w:rsidRPr="00D20F89">
        <w:rPr>
          <w:sz w:val="28"/>
          <w:szCs w:val="28"/>
        </w:rPr>
        <w:t>доводы</w:t>
      </w:r>
      <w:proofErr w:type="gramEnd"/>
      <w:r w:rsidRPr="00D20F89">
        <w:rPr>
          <w:sz w:val="28"/>
          <w:szCs w:val="28"/>
        </w:rPr>
        <w:t>,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0F89" w:rsidRPr="00D20F89" w:rsidRDefault="00D20F89" w:rsidP="00D20F89">
      <w:pPr>
        <w:jc w:val="both"/>
        <w:rPr>
          <w:sz w:val="28"/>
          <w:szCs w:val="28"/>
        </w:rPr>
      </w:pPr>
      <w:r w:rsidRPr="00D20F89">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0F89" w:rsidRPr="00D20F89" w:rsidRDefault="00D20F89" w:rsidP="00D20F89">
      <w:pPr>
        <w:jc w:val="both"/>
        <w:rPr>
          <w:sz w:val="28"/>
          <w:szCs w:val="28"/>
        </w:rPr>
      </w:pPr>
      <w:proofErr w:type="gramStart"/>
      <w:r w:rsidRPr="00D20F89">
        <w:rPr>
          <w:sz w:val="28"/>
          <w:szCs w:val="28"/>
        </w:rPr>
        <w:t>оформленная</w:t>
      </w:r>
      <w:proofErr w:type="gramEnd"/>
      <w:r w:rsidRPr="00D20F89">
        <w:rPr>
          <w:sz w:val="28"/>
          <w:szCs w:val="28"/>
        </w:rPr>
        <w:t xml:space="preserve"> в соответствии с законодательством Российской Федерации доверенность;</w:t>
      </w:r>
    </w:p>
    <w:p w:rsidR="00D20F89" w:rsidRPr="00D20F89" w:rsidRDefault="00D20F89" w:rsidP="00D20F89">
      <w:pPr>
        <w:jc w:val="both"/>
        <w:rPr>
          <w:sz w:val="28"/>
          <w:szCs w:val="28"/>
        </w:rPr>
      </w:pPr>
      <w:proofErr w:type="gramStart"/>
      <w:r w:rsidRPr="00D20F89">
        <w:rPr>
          <w:sz w:val="28"/>
          <w:szCs w:val="28"/>
        </w:rPr>
        <w:t>копия</w:t>
      </w:r>
      <w:proofErr w:type="gramEnd"/>
      <w:r w:rsidRPr="00D20F89">
        <w:rPr>
          <w:sz w:val="28"/>
          <w:szCs w:val="28"/>
        </w:rPr>
        <w:t xml:space="preserve">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D20F89" w:rsidRPr="00D20F89" w:rsidRDefault="00D20F89" w:rsidP="00D20F89">
      <w:pPr>
        <w:jc w:val="both"/>
        <w:rPr>
          <w:sz w:val="28"/>
          <w:szCs w:val="28"/>
        </w:rPr>
      </w:pPr>
      <w:r w:rsidRPr="00D20F89">
        <w:rPr>
          <w:sz w:val="28"/>
          <w:szCs w:val="28"/>
        </w:rPr>
        <w:t>5.8. Прием жалоб в письменной форме осуществляется:</w:t>
      </w:r>
    </w:p>
    <w:p w:rsidR="00D20F89" w:rsidRPr="00D20F89" w:rsidRDefault="00D20F89" w:rsidP="00D20F89">
      <w:pPr>
        <w:jc w:val="both"/>
        <w:rPr>
          <w:sz w:val="28"/>
          <w:szCs w:val="28"/>
        </w:rPr>
      </w:pPr>
      <w:proofErr w:type="gramStart"/>
      <w:r w:rsidRPr="00D20F89">
        <w:rPr>
          <w:sz w:val="28"/>
          <w:szCs w:val="28"/>
        </w:rPr>
        <w:t>а</w:t>
      </w:r>
      <w:proofErr w:type="gramEnd"/>
      <w:r w:rsidRPr="00D20F89">
        <w:rPr>
          <w:sz w:val="28"/>
          <w:szCs w:val="28"/>
        </w:rPr>
        <w:t>) администрацией городского округа город Стерлитамак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0F89" w:rsidRPr="00D20F89" w:rsidRDefault="00D20F89" w:rsidP="00D20F89">
      <w:pPr>
        <w:jc w:val="both"/>
        <w:rPr>
          <w:sz w:val="28"/>
          <w:szCs w:val="28"/>
        </w:rPr>
      </w:pPr>
      <w:r w:rsidRPr="00D20F89">
        <w:rPr>
          <w:sz w:val="28"/>
          <w:szCs w:val="28"/>
        </w:rPr>
        <w:t>Время приема жалоб должно совпадать со временем предоставления муниципальных услуг.</w:t>
      </w:r>
    </w:p>
    <w:p w:rsidR="00D20F89" w:rsidRPr="00D20F89" w:rsidRDefault="00D20F89" w:rsidP="00D20F89">
      <w:pPr>
        <w:jc w:val="both"/>
        <w:rPr>
          <w:sz w:val="28"/>
          <w:szCs w:val="28"/>
        </w:rPr>
      </w:pPr>
      <w:r w:rsidRPr="00D20F89">
        <w:rPr>
          <w:sz w:val="28"/>
          <w:szCs w:val="28"/>
        </w:rPr>
        <w:t>Жалоба в письменной форме может быть также направлена по почте.</w:t>
      </w:r>
    </w:p>
    <w:p w:rsidR="00D20F89" w:rsidRPr="00D20F89" w:rsidRDefault="00D20F89" w:rsidP="00D20F89">
      <w:pPr>
        <w:jc w:val="both"/>
        <w:rPr>
          <w:sz w:val="28"/>
          <w:szCs w:val="28"/>
        </w:rPr>
      </w:pPr>
      <w:r w:rsidRPr="00D20F8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0F89" w:rsidRPr="00D20F89" w:rsidRDefault="00D20F89" w:rsidP="00D20F89">
      <w:pPr>
        <w:jc w:val="both"/>
        <w:rPr>
          <w:sz w:val="28"/>
          <w:szCs w:val="28"/>
        </w:rPr>
      </w:pPr>
      <w:proofErr w:type="gramStart"/>
      <w:r w:rsidRPr="00D20F89">
        <w:rPr>
          <w:sz w:val="28"/>
          <w:szCs w:val="28"/>
        </w:rPr>
        <w:t>б</w:t>
      </w:r>
      <w:proofErr w:type="gramEnd"/>
      <w:r w:rsidRPr="00D20F89">
        <w:rPr>
          <w:sz w:val="28"/>
          <w:szCs w:val="28"/>
        </w:rPr>
        <w:t>) РГАУ МФЦ. При поступлении жалобы РГАУ МФЦ обеспечивает ее передачу в Администрацию муниципального района не позднее следующего дня со дня поступления жалобы.</w:t>
      </w:r>
    </w:p>
    <w:p w:rsidR="00D20F89" w:rsidRPr="00D20F89" w:rsidRDefault="00D20F89" w:rsidP="00D20F89">
      <w:pPr>
        <w:jc w:val="both"/>
        <w:rPr>
          <w:sz w:val="28"/>
          <w:szCs w:val="28"/>
        </w:rPr>
      </w:pPr>
      <w:r w:rsidRPr="00D20F89">
        <w:rPr>
          <w:sz w:val="28"/>
          <w:szCs w:val="28"/>
        </w:rPr>
        <w:t>При этом срок рассмотрения жалобы исчисляется со дня регистрации жалобы в администрации городского округа город Стерлитамак Республики Башкортостан не позднее следующего дня со дня поступления жалобы.</w:t>
      </w:r>
    </w:p>
    <w:p w:rsidR="00D20F89" w:rsidRPr="00D20F89" w:rsidRDefault="00D20F89" w:rsidP="00D20F89">
      <w:pPr>
        <w:jc w:val="both"/>
        <w:rPr>
          <w:sz w:val="28"/>
          <w:szCs w:val="28"/>
        </w:rPr>
      </w:pPr>
      <w:r w:rsidRPr="00D20F89">
        <w:rPr>
          <w:sz w:val="28"/>
          <w:szCs w:val="28"/>
        </w:rPr>
        <w:t>5.9. В электронном виде жалоба может быть подана заявителем посредством:</w:t>
      </w:r>
    </w:p>
    <w:p w:rsidR="00D20F89" w:rsidRPr="00D20F89" w:rsidRDefault="00D20F89" w:rsidP="00D20F89">
      <w:pPr>
        <w:jc w:val="both"/>
        <w:rPr>
          <w:sz w:val="28"/>
          <w:szCs w:val="28"/>
        </w:rPr>
      </w:pPr>
      <w:proofErr w:type="gramStart"/>
      <w:r w:rsidRPr="00D20F89">
        <w:rPr>
          <w:sz w:val="28"/>
          <w:szCs w:val="28"/>
        </w:rPr>
        <w:t>а</w:t>
      </w:r>
      <w:proofErr w:type="gramEnd"/>
      <w:r w:rsidRPr="00D20F89">
        <w:rPr>
          <w:sz w:val="28"/>
          <w:szCs w:val="28"/>
        </w:rPr>
        <w:t>) официального сайта администрации городского округа город Стерлитамак Республики Башкортостан в сети Интернет;</w:t>
      </w:r>
    </w:p>
    <w:p w:rsidR="00D20F89" w:rsidRPr="00D20F89" w:rsidRDefault="00D20F89" w:rsidP="00D20F89">
      <w:pPr>
        <w:jc w:val="both"/>
        <w:rPr>
          <w:sz w:val="28"/>
          <w:szCs w:val="28"/>
        </w:rPr>
      </w:pPr>
      <w:proofErr w:type="gramStart"/>
      <w:r w:rsidRPr="00D20F89">
        <w:rPr>
          <w:sz w:val="28"/>
          <w:szCs w:val="28"/>
        </w:rPr>
        <w:t>б</w:t>
      </w:r>
      <w:proofErr w:type="gramEnd"/>
      <w:r w:rsidRPr="00D20F89">
        <w:rPr>
          <w:sz w:val="28"/>
          <w:szCs w:val="28"/>
        </w:rPr>
        <w:t>) Единого портала государственных и муниципальных услуг (функций), Портала государственных и муниципальных услуг Республики Башкортостан.</w:t>
      </w:r>
    </w:p>
    <w:p w:rsidR="00D20F89" w:rsidRPr="00D20F89" w:rsidRDefault="00D20F89" w:rsidP="00D20F89">
      <w:pPr>
        <w:jc w:val="both"/>
        <w:rPr>
          <w:sz w:val="28"/>
          <w:szCs w:val="28"/>
        </w:rPr>
      </w:pPr>
      <w:r w:rsidRPr="00D20F89">
        <w:rPr>
          <w:sz w:val="28"/>
          <w:szCs w:val="28"/>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w:t>
      </w:r>
      <w:r w:rsidRPr="00D20F89">
        <w:rPr>
          <w:sz w:val="28"/>
          <w:szCs w:val="28"/>
        </w:rPr>
        <w:lastRenderedPageBreak/>
        <w:t>законодательством Российской Федерации, при этом документ, удостоверяющий личность заявителя, не требуется.</w:t>
      </w:r>
    </w:p>
    <w:p w:rsidR="00D20F89" w:rsidRPr="00D20F89" w:rsidRDefault="00D20F89" w:rsidP="00D20F89">
      <w:pPr>
        <w:jc w:val="both"/>
        <w:rPr>
          <w:sz w:val="28"/>
          <w:szCs w:val="28"/>
        </w:rPr>
      </w:pPr>
    </w:p>
    <w:p w:rsidR="00D20F89" w:rsidRPr="00D20F89" w:rsidRDefault="00D20F89" w:rsidP="00A32920">
      <w:pPr>
        <w:jc w:val="center"/>
        <w:rPr>
          <w:b/>
          <w:bCs/>
          <w:sz w:val="28"/>
          <w:szCs w:val="28"/>
        </w:rPr>
      </w:pPr>
      <w:r w:rsidRPr="00D20F89">
        <w:rPr>
          <w:b/>
          <w:bCs/>
          <w:sz w:val="28"/>
          <w:szCs w:val="28"/>
        </w:rPr>
        <w:t>Сроки рассмотрения жалобы</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sz w:val="28"/>
          <w:szCs w:val="28"/>
        </w:rPr>
        <w:t>5.10. Жалоба, поступившая в администрацию городского округа город Стерлитамак Республики Башкортостан, подлежит рассмотрению в течение пятнадцати рабочих дней со дня ее регистрации, а в случае обжалования отказа администрации городского округа город Стерлитамак Республики Башкортостан, должностного лица администрации городского округа город Стерлитамак Республики Башкортостан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0F89" w:rsidRPr="00D20F89" w:rsidRDefault="00D20F89" w:rsidP="00D20F89">
      <w:pPr>
        <w:jc w:val="both"/>
        <w:rPr>
          <w:bCs/>
          <w:sz w:val="28"/>
          <w:szCs w:val="28"/>
        </w:rPr>
      </w:pPr>
    </w:p>
    <w:p w:rsidR="00D20F89" w:rsidRPr="00D20F89" w:rsidRDefault="00D20F89" w:rsidP="00A32920">
      <w:pPr>
        <w:jc w:val="center"/>
        <w:rPr>
          <w:b/>
          <w:sz w:val="28"/>
          <w:szCs w:val="28"/>
        </w:rPr>
      </w:pPr>
      <w:r w:rsidRPr="00D20F89">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0F89" w:rsidRPr="00D20F89" w:rsidRDefault="00D20F89" w:rsidP="00D20F89">
      <w:pPr>
        <w:jc w:val="both"/>
        <w:rPr>
          <w:b/>
          <w:sz w:val="28"/>
          <w:szCs w:val="28"/>
        </w:rPr>
      </w:pPr>
    </w:p>
    <w:p w:rsidR="00D20F89" w:rsidRPr="00D20F89" w:rsidRDefault="00D20F89" w:rsidP="00D20F89">
      <w:pPr>
        <w:jc w:val="both"/>
        <w:rPr>
          <w:sz w:val="28"/>
          <w:szCs w:val="28"/>
        </w:rPr>
      </w:pPr>
      <w:r w:rsidRPr="00D20F89">
        <w:rPr>
          <w:sz w:val="28"/>
          <w:szCs w:val="28"/>
        </w:rPr>
        <w:t>5.11. Оснований для приостановления рассмотрения жалобы не имеется.</w:t>
      </w:r>
    </w:p>
    <w:p w:rsidR="00D20F89" w:rsidRPr="00D20F89" w:rsidRDefault="00D20F89" w:rsidP="00D20F89">
      <w:pPr>
        <w:jc w:val="both"/>
        <w:rPr>
          <w:b/>
          <w:sz w:val="28"/>
          <w:szCs w:val="28"/>
        </w:rPr>
      </w:pPr>
    </w:p>
    <w:p w:rsidR="00D20F89" w:rsidRPr="00D20F89" w:rsidRDefault="00D20F89" w:rsidP="00A32920">
      <w:pPr>
        <w:jc w:val="center"/>
        <w:rPr>
          <w:b/>
          <w:bCs/>
          <w:sz w:val="28"/>
          <w:szCs w:val="28"/>
        </w:rPr>
      </w:pPr>
      <w:r w:rsidRPr="00D20F89">
        <w:rPr>
          <w:b/>
          <w:bCs/>
          <w:sz w:val="28"/>
          <w:szCs w:val="28"/>
        </w:rPr>
        <w:t>Результат рассмотрения жалобы</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sz w:val="28"/>
          <w:szCs w:val="28"/>
        </w:rPr>
        <w:t>5.12. По результатам рассмотрения жалобы должностным лицом администрации городского округа город Стерлитамак Республики Башкортостан, наделенным полномочиями по рассмотрению жалоб, принимается одно из следующих решений:</w:t>
      </w:r>
    </w:p>
    <w:p w:rsidR="00D20F89" w:rsidRPr="00D20F89" w:rsidRDefault="00D20F89" w:rsidP="00D20F89">
      <w:pPr>
        <w:jc w:val="both"/>
        <w:rPr>
          <w:sz w:val="28"/>
          <w:szCs w:val="28"/>
        </w:rPr>
      </w:pPr>
      <w:proofErr w:type="gramStart"/>
      <w:r w:rsidRPr="00D20F89">
        <w:rPr>
          <w:sz w:val="28"/>
          <w:szCs w:val="28"/>
        </w:rPr>
        <w:t>удовлетворить</w:t>
      </w:r>
      <w:proofErr w:type="gramEnd"/>
      <w:r w:rsidRPr="00D20F89">
        <w:rPr>
          <w:sz w:val="28"/>
          <w:szCs w:val="28"/>
        </w:rPr>
        <w:t xml:space="preserve">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20F89" w:rsidRPr="00D20F89" w:rsidRDefault="00D20F89" w:rsidP="00D20F89">
      <w:pPr>
        <w:jc w:val="both"/>
        <w:rPr>
          <w:sz w:val="28"/>
          <w:szCs w:val="28"/>
        </w:rPr>
      </w:pPr>
      <w:proofErr w:type="gramStart"/>
      <w:r w:rsidRPr="00D20F89">
        <w:rPr>
          <w:sz w:val="28"/>
          <w:szCs w:val="28"/>
        </w:rPr>
        <w:t>отказать</w:t>
      </w:r>
      <w:proofErr w:type="gramEnd"/>
      <w:r w:rsidRPr="00D20F89">
        <w:rPr>
          <w:sz w:val="28"/>
          <w:szCs w:val="28"/>
        </w:rPr>
        <w:t xml:space="preserve"> в удовлетворении жалобы.</w:t>
      </w:r>
    </w:p>
    <w:p w:rsidR="00D20F89" w:rsidRPr="00D20F89" w:rsidRDefault="00D20F89" w:rsidP="00D20F89">
      <w:pPr>
        <w:jc w:val="both"/>
        <w:rPr>
          <w:sz w:val="28"/>
          <w:szCs w:val="28"/>
        </w:rPr>
      </w:pPr>
    </w:p>
    <w:p w:rsidR="00D20F89" w:rsidRPr="00D20F89" w:rsidRDefault="00D20F89" w:rsidP="00A32920">
      <w:pPr>
        <w:jc w:val="center"/>
        <w:rPr>
          <w:b/>
          <w:bCs/>
          <w:sz w:val="28"/>
          <w:szCs w:val="28"/>
        </w:rPr>
      </w:pPr>
      <w:r w:rsidRPr="00D20F89">
        <w:rPr>
          <w:b/>
          <w:bCs/>
          <w:sz w:val="28"/>
          <w:szCs w:val="28"/>
        </w:rPr>
        <w:t>Порядок информирования заявителя о результатах рассмотрения жалобы</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F89" w:rsidRPr="00D20F89" w:rsidRDefault="00D20F89" w:rsidP="00D20F89">
      <w:pPr>
        <w:jc w:val="both"/>
        <w:rPr>
          <w:sz w:val="28"/>
          <w:szCs w:val="28"/>
        </w:rPr>
      </w:pPr>
      <w:r w:rsidRPr="00D20F89">
        <w:rPr>
          <w:sz w:val="28"/>
          <w:szCs w:val="28"/>
        </w:rPr>
        <w:t>5.14. В ответе по результатам рассмотрения жалобы указываются:</w:t>
      </w:r>
    </w:p>
    <w:p w:rsidR="00D20F89" w:rsidRPr="00D20F89" w:rsidRDefault="00D20F89" w:rsidP="00D20F89">
      <w:pPr>
        <w:jc w:val="both"/>
        <w:rPr>
          <w:sz w:val="28"/>
          <w:szCs w:val="28"/>
        </w:rPr>
      </w:pPr>
      <w:proofErr w:type="gramStart"/>
      <w:r w:rsidRPr="00D20F89">
        <w:rPr>
          <w:sz w:val="28"/>
          <w:szCs w:val="28"/>
        </w:rPr>
        <w:t>а</w:t>
      </w:r>
      <w:proofErr w:type="gramEnd"/>
      <w:r w:rsidRPr="00D20F89">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20F89" w:rsidRPr="00D20F89" w:rsidRDefault="00D20F89" w:rsidP="00D20F89">
      <w:pPr>
        <w:jc w:val="both"/>
        <w:rPr>
          <w:sz w:val="28"/>
          <w:szCs w:val="28"/>
        </w:rPr>
      </w:pPr>
      <w:proofErr w:type="gramStart"/>
      <w:r w:rsidRPr="00D20F89">
        <w:rPr>
          <w:sz w:val="28"/>
          <w:szCs w:val="28"/>
        </w:rPr>
        <w:t>б</w:t>
      </w:r>
      <w:proofErr w:type="gramEnd"/>
      <w:r w:rsidRPr="00D20F89">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D20F89" w:rsidRPr="00D20F89" w:rsidRDefault="00D20F89" w:rsidP="00D20F89">
      <w:pPr>
        <w:jc w:val="both"/>
        <w:rPr>
          <w:sz w:val="28"/>
          <w:szCs w:val="28"/>
        </w:rPr>
      </w:pPr>
      <w:proofErr w:type="gramStart"/>
      <w:r w:rsidRPr="00D20F89">
        <w:rPr>
          <w:sz w:val="28"/>
          <w:szCs w:val="28"/>
        </w:rPr>
        <w:lastRenderedPageBreak/>
        <w:t>в</w:t>
      </w:r>
      <w:proofErr w:type="gramEnd"/>
      <w:r w:rsidRPr="00D20F89">
        <w:rPr>
          <w:sz w:val="28"/>
          <w:szCs w:val="28"/>
        </w:rPr>
        <w:t>) фамилия, имя, отчество (последнее - при наличии) или наименование заявителя;</w:t>
      </w:r>
    </w:p>
    <w:p w:rsidR="00D20F89" w:rsidRPr="00D20F89" w:rsidRDefault="00D20F89" w:rsidP="00D20F89">
      <w:pPr>
        <w:jc w:val="both"/>
        <w:rPr>
          <w:sz w:val="28"/>
          <w:szCs w:val="28"/>
        </w:rPr>
      </w:pPr>
      <w:proofErr w:type="gramStart"/>
      <w:r w:rsidRPr="00D20F89">
        <w:rPr>
          <w:sz w:val="28"/>
          <w:szCs w:val="28"/>
        </w:rPr>
        <w:t>г</w:t>
      </w:r>
      <w:proofErr w:type="gramEnd"/>
      <w:r w:rsidRPr="00D20F89">
        <w:rPr>
          <w:sz w:val="28"/>
          <w:szCs w:val="28"/>
        </w:rPr>
        <w:t>) основания для принятия решения по жалобе;</w:t>
      </w:r>
    </w:p>
    <w:p w:rsidR="00D20F89" w:rsidRPr="00D20F89" w:rsidRDefault="00D20F89" w:rsidP="00D20F89">
      <w:pPr>
        <w:jc w:val="both"/>
        <w:rPr>
          <w:sz w:val="28"/>
          <w:szCs w:val="28"/>
        </w:rPr>
      </w:pPr>
      <w:proofErr w:type="gramStart"/>
      <w:r w:rsidRPr="00D20F89">
        <w:rPr>
          <w:sz w:val="28"/>
          <w:szCs w:val="28"/>
        </w:rPr>
        <w:t>д</w:t>
      </w:r>
      <w:proofErr w:type="gramEnd"/>
      <w:r w:rsidRPr="00D20F89">
        <w:rPr>
          <w:sz w:val="28"/>
          <w:szCs w:val="28"/>
        </w:rPr>
        <w:t>) принятое по жалобе решение;</w:t>
      </w:r>
    </w:p>
    <w:p w:rsidR="00D20F89" w:rsidRPr="00D20F89" w:rsidRDefault="00D20F89" w:rsidP="00D20F89">
      <w:pPr>
        <w:jc w:val="both"/>
        <w:rPr>
          <w:sz w:val="28"/>
          <w:szCs w:val="28"/>
        </w:rPr>
      </w:pPr>
      <w:proofErr w:type="gramStart"/>
      <w:r w:rsidRPr="00D20F89">
        <w:rPr>
          <w:sz w:val="28"/>
          <w:szCs w:val="28"/>
        </w:rPr>
        <w:t>е</w:t>
      </w:r>
      <w:proofErr w:type="gramEnd"/>
      <w:r w:rsidRPr="00D20F89">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0F89" w:rsidRPr="00D20F89" w:rsidRDefault="00D20F89" w:rsidP="00D20F89">
      <w:pPr>
        <w:jc w:val="both"/>
        <w:rPr>
          <w:sz w:val="28"/>
          <w:szCs w:val="28"/>
        </w:rPr>
      </w:pPr>
      <w:proofErr w:type="gramStart"/>
      <w:r w:rsidRPr="00D20F89">
        <w:rPr>
          <w:sz w:val="28"/>
          <w:szCs w:val="28"/>
        </w:rPr>
        <w:t>ж</w:t>
      </w:r>
      <w:proofErr w:type="gramEnd"/>
      <w:r w:rsidRPr="00D20F89">
        <w:rPr>
          <w:sz w:val="28"/>
          <w:szCs w:val="28"/>
        </w:rPr>
        <w:t>) сведения о порядке обжалования принятого по жалобе решения.</w:t>
      </w:r>
    </w:p>
    <w:p w:rsidR="00D20F89" w:rsidRPr="00D20F89" w:rsidRDefault="00D20F89" w:rsidP="00D20F89">
      <w:pPr>
        <w:jc w:val="both"/>
        <w:rPr>
          <w:sz w:val="28"/>
          <w:szCs w:val="28"/>
        </w:rPr>
      </w:pPr>
      <w:r w:rsidRPr="00D20F89">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городского округа город Стерлитамак Республики Башкортостан,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D20F89" w:rsidRPr="00D20F89" w:rsidRDefault="00D20F89" w:rsidP="00D20F89">
      <w:pPr>
        <w:jc w:val="both"/>
        <w:rPr>
          <w:bCs/>
          <w:sz w:val="28"/>
          <w:szCs w:val="28"/>
        </w:rPr>
      </w:pPr>
    </w:p>
    <w:p w:rsidR="00D20F89" w:rsidRPr="00D20F89" w:rsidRDefault="00D20F89" w:rsidP="001B7156">
      <w:pPr>
        <w:jc w:val="center"/>
        <w:rPr>
          <w:b/>
          <w:bCs/>
          <w:sz w:val="28"/>
          <w:szCs w:val="28"/>
        </w:rPr>
      </w:pPr>
      <w:r w:rsidRPr="00D20F89">
        <w:rPr>
          <w:b/>
          <w:bCs/>
          <w:sz w:val="28"/>
          <w:szCs w:val="28"/>
        </w:rPr>
        <w:t>Порядок обжалования решения по жалобе</w:t>
      </w:r>
    </w:p>
    <w:p w:rsidR="00D20F89" w:rsidRPr="00D20F89" w:rsidRDefault="00D20F89" w:rsidP="00D20F89">
      <w:pPr>
        <w:jc w:val="both"/>
        <w:rPr>
          <w:b/>
          <w:bCs/>
          <w:sz w:val="28"/>
          <w:szCs w:val="28"/>
        </w:rPr>
      </w:pPr>
    </w:p>
    <w:p w:rsidR="00D20F89" w:rsidRPr="00D20F89" w:rsidRDefault="00D20F89" w:rsidP="00D20F89">
      <w:pPr>
        <w:jc w:val="both"/>
        <w:rPr>
          <w:sz w:val="28"/>
          <w:szCs w:val="28"/>
        </w:rPr>
      </w:pPr>
      <w:r w:rsidRPr="00D20F89">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D20F89" w:rsidRPr="00D20F89" w:rsidRDefault="00D20F89" w:rsidP="00D20F89">
      <w:pPr>
        <w:jc w:val="both"/>
        <w:rPr>
          <w:sz w:val="28"/>
          <w:szCs w:val="28"/>
        </w:rPr>
      </w:pPr>
    </w:p>
    <w:p w:rsidR="00D20F89" w:rsidRPr="00D20F89" w:rsidRDefault="00D20F89" w:rsidP="001B7156">
      <w:pPr>
        <w:jc w:val="center"/>
        <w:rPr>
          <w:b/>
          <w:bCs/>
          <w:sz w:val="28"/>
          <w:szCs w:val="28"/>
        </w:rPr>
      </w:pPr>
      <w:r w:rsidRPr="00D20F89">
        <w:rPr>
          <w:b/>
          <w:bCs/>
          <w:sz w:val="28"/>
          <w:szCs w:val="28"/>
        </w:rPr>
        <w:t>Право заявителя на получение информации и документов, необходимых для обоснования и рассмотрения жалобы</w:t>
      </w:r>
    </w:p>
    <w:p w:rsidR="00D20F89" w:rsidRPr="00D20F89" w:rsidRDefault="00D20F89" w:rsidP="00D20F89">
      <w:pPr>
        <w:jc w:val="both"/>
        <w:rPr>
          <w:sz w:val="28"/>
          <w:szCs w:val="28"/>
        </w:rPr>
      </w:pPr>
      <w:r w:rsidRPr="00D20F89">
        <w:rPr>
          <w:sz w:val="28"/>
          <w:szCs w:val="28"/>
        </w:rPr>
        <w:t>5.18. Заявитель имеет право на получение информации и документов для обоснования и рассмотрения жалобы.</w:t>
      </w:r>
    </w:p>
    <w:p w:rsidR="00D20F89" w:rsidRPr="00D20F89" w:rsidRDefault="00D20F89" w:rsidP="00D20F89">
      <w:pPr>
        <w:jc w:val="both"/>
        <w:rPr>
          <w:sz w:val="28"/>
          <w:szCs w:val="28"/>
        </w:rPr>
      </w:pPr>
      <w:r w:rsidRPr="00D20F89">
        <w:rPr>
          <w:sz w:val="28"/>
          <w:szCs w:val="28"/>
        </w:rPr>
        <w:t>Должностные лица администрации городского округа город Стерлитамак Республики Башкортостан обязаны:</w:t>
      </w:r>
    </w:p>
    <w:p w:rsidR="00D20F89" w:rsidRPr="00D20F89" w:rsidRDefault="00D20F89" w:rsidP="00D20F89">
      <w:pPr>
        <w:jc w:val="both"/>
        <w:rPr>
          <w:sz w:val="28"/>
          <w:szCs w:val="28"/>
        </w:rPr>
      </w:pPr>
      <w:proofErr w:type="gramStart"/>
      <w:r w:rsidRPr="00D20F89">
        <w:rPr>
          <w:sz w:val="28"/>
          <w:szCs w:val="28"/>
        </w:rPr>
        <w:t>обеспечить</w:t>
      </w:r>
      <w:proofErr w:type="gramEnd"/>
      <w:r w:rsidRPr="00D20F89">
        <w:rPr>
          <w:sz w:val="28"/>
          <w:szCs w:val="28"/>
        </w:rPr>
        <w:t xml:space="preserve"> заявителя информацией, непосредственно затрагивающей права и законные интересы, если иное не предусмотрено законом;</w:t>
      </w:r>
    </w:p>
    <w:p w:rsidR="00D20F89" w:rsidRPr="00D20F89" w:rsidRDefault="00D20F89" w:rsidP="00D20F89">
      <w:pPr>
        <w:jc w:val="both"/>
        <w:rPr>
          <w:sz w:val="28"/>
          <w:szCs w:val="28"/>
        </w:rPr>
      </w:pPr>
      <w:proofErr w:type="gramStart"/>
      <w:r w:rsidRPr="00D20F89">
        <w:rPr>
          <w:sz w:val="28"/>
          <w:szCs w:val="28"/>
        </w:rPr>
        <w:t>обеспечить</w:t>
      </w:r>
      <w:proofErr w:type="gramEnd"/>
      <w:r w:rsidRPr="00D20F89">
        <w:rPr>
          <w:sz w:val="28"/>
          <w:szCs w:val="28"/>
        </w:rPr>
        <w:t xml:space="preserve"> объективное, всестороннее и своевременное рассмотрение жалобы;</w:t>
      </w:r>
    </w:p>
    <w:p w:rsidR="00D20F89" w:rsidRPr="00D20F89" w:rsidRDefault="00D20F89" w:rsidP="00D20F89">
      <w:pPr>
        <w:jc w:val="both"/>
        <w:rPr>
          <w:sz w:val="28"/>
          <w:szCs w:val="28"/>
        </w:rPr>
      </w:pPr>
      <w:proofErr w:type="gramStart"/>
      <w:r w:rsidRPr="00D20F89">
        <w:rPr>
          <w:sz w:val="28"/>
          <w:szCs w:val="28"/>
        </w:rPr>
        <w:t>направить</w:t>
      </w:r>
      <w:proofErr w:type="gramEnd"/>
      <w:r w:rsidRPr="00D20F89">
        <w:rPr>
          <w:sz w:val="28"/>
          <w:szCs w:val="28"/>
        </w:rPr>
        <w:t xml:space="preserve">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D20F89" w:rsidRPr="00D20F89" w:rsidRDefault="00D20F89" w:rsidP="00D20F89">
      <w:pPr>
        <w:jc w:val="both"/>
        <w:rPr>
          <w:b/>
          <w:bCs/>
          <w:sz w:val="28"/>
          <w:szCs w:val="28"/>
        </w:rPr>
      </w:pPr>
    </w:p>
    <w:p w:rsidR="00D20F89" w:rsidRPr="00D20F89" w:rsidRDefault="00D20F89" w:rsidP="001B7156">
      <w:pPr>
        <w:jc w:val="center"/>
        <w:rPr>
          <w:b/>
          <w:bCs/>
          <w:sz w:val="28"/>
          <w:szCs w:val="28"/>
        </w:rPr>
      </w:pPr>
      <w:r w:rsidRPr="00D20F89">
        <w:rPr>
          <w:b/>
          <w:bCs/>
          <w:sz w:val="28"/>
          <w:szCs w:val="28"/>
        </w:rPr>
        <w:t>Способы информирования заявителей о порядке</w:t>
      </w:r>
    </w:p>
    <w:p w:rsidR="00D20F89" w:rsidRPr="00D20F89" w:rsidRDefault="00D20F89" w:rsidP="001B7156">
      <w:pPr>
        <w:jc w:val="center"/>
        <w:rPr>
          <w:b/>
          <w:bCs/>
          <w:sz w:val="28"/>
          <w:szCs w:val="28"/>
        </w:rPr>
      </w:pPr>
      <w:proofErr w:type="gramStart"/>
      <w:r w:rsidRPr="00D20F89">
        <w:rPr>
          <w:b/>
          <w:bCs/>
          <w:sz w:val="28"/>
          <w:szCs w:val="28"/>
        </w:rPr>
        <w:t>подачи</w:t>
      </w:r>
      <w:proofErr w:type="gramEnd"/>
      <w:r w:rsidRPr="00D20F89">
        <w:rPr>
          <w:b/>
          <w:bCs/>
          <w:sz w:val="28"/>
          <w:szCs w:val="28"/>
        </w:rPr>
        <w:t xml:space="preserve"> и рассмотрения жалобы</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bCs/>
          <w:sz w:val="28"/>
          <w:szCs w:val="28"/>
        </w:rPr>
        <w:t>5.19 А</w:t>
      </w:r>
      <w:r w:rsidRPr="00D20F89">
        <w:rPr>
          <w:sz w:val="28"/>
          <w:szCs w:val="28"/>
        </w:rPr>
        <w:t>дминистрация городского округа город Стерлитамак Республики Башкортостан</w:t>
      </w:r>
      <w:r w:rsidRPr="00D20F89">
        <w:rPr>
          <w:bCs/>
          <w:sz w:val="28"/>
          <w:szCs w:val="28"/>
        </w:rPr>
        <w:t xml:space="preserve"> </w:t>
      </w:r>
      <w:r w:rsidRPr="00D20F89">
        <w:rPr>
          <w:sz w:val="28"/>
          <w:szCs w:val="28"/>
        </w:rPr>
        <w:t>обеспечивает:</w:t>
      </w:r>
    </w:p>
    <w:p w:rsidR="00D20F89" w:rsidRPr="00D20F89" w:rsidRDefault="00D20F89" w:rsidP="00D20F89">
      <w:pPr>
        <w:jc w:val="both"/>
        <w:rPr>
          <w:sz w:val="28"/>
          <w:szCs w:val="28"/>
        </w:rPr>
      </w:pPr>
      <w:r w:rsidRPr="00D20F89">
        <w:rPr>
          <w:sz w:val="28"/>
          <w:szCs w:val="28"/>
        </w:rPr>
        <w:t xml:space="preserve">информирование заявителей о порядке обжалования решений и действий (бездействия) администрации городского округа город Стерлитамак Республики Башкортостан, его должностных лиц посредством размещения информации на стенде в помещении администрации городского округа город Стерлитамак Республики Башкортостан, в сети Интернет на официальном сайте администрации городского округа город Стерлитамак Республики Башкортостан: </w:t>
      </w:r>
      <w:hyperlink r:id="rId15" w:history="1">
        <w:r w:rsidRPr="00D20F89">
          <w:rPr>
            <w:rStyle w:val="a5"/>
            <w:sz w:val="28"/>
            <w:szCs w:val="28"/>
            <w:lang w:val="en-US"/>
          </w:rPr>
          <w:t>www</w:t>
        </w:r>
        <w:r w:rsidRPr="00D20F89">
          <w:rPr>
            <w:rStyle w:val="a5"/>
            <w:sz w:val="28"/>
            <w:szCs w:val="28"/>
          </w:rPr>
          <w:t>.</w:t>
        </w:r>
        <w:proofErr w:type="spellStart"/>
        <w:r w:rsidRPr="00D20F89">
          <w:rPr>
            <w:rStyle w:val="a5"/>
            <w:sz w:val="28"/>
            <w:szCs w:val="28"/>
            <w:lang w:val="en-US"/>
          </w:rPr>
          <w:t>sterlitamakadm</w:t>
        </w:r>
        <w:proofErr w:type="spellEnd"/>
        <w:r w:rsidRPr="00D20F89">
          <w:rPr>
            <w:rStyle w:val="a5"/>
            <w:sz w:val="28"/>
            <w:szCs w:val="28"/>
          </w:rPr>
          <w:t>.</w:t>
        </w:r>
        <w:proofErr w:type="spellStart"/>
        <w:r w:rsidRPr="00D20F89">
          <w:rPr>
            <w:rStyle w:val="a5"/>
            <w:sz w:val="28"/>
            <w:szCs w:val="28"/>
            <w:lang w:val="en-US"/>
          </w:rPr>
          <w:t>ru</w:t>
        </w:r>
        <w:proofErr w:type="spellEnd"/>
      </w:hyperlink>
      <w:r w:rsidRPr="00D20F89">
        <w:rPr>
          <w:sz w:val="28"/>
          <w:szCs w:val="28"/>
        </w:rPr>
        <w:t>., в Едином портале государственных и муниципальных услуг (функций), Портал государственных и муниципальных услуг Республики Башкортостан.</w:t>
      </w:r>
    </w:p>
    <w:p w:rsidR="00D20F89" w:rsidRPr="00D20F89" w:rsidRDefault="00D20F89" w:rsidP="00D20F89">
      <w:pPr>
        <w:jc w:val="both"/>
        <w:rPr>
          <w:sz w:val="28"/>
          <w:szCs w:val="28"/>
        </w:rPr>
      </w:pPr>
      <w:r w:rsidRPr="00D20F89">
        <w:rPr>
          <w:sz w:val="28"/>
          <w:szCs w:val="28"/>
        </w:rPr>
        <w:t xml:space="preserve">5.20. Консультирование заявителей о порядке обжалования решений и действий (бездействия) администрации городского округа город Стерлитамак Республики Башкортостан, его должностных лиц осуществляется по телефону 8 (3473) 25-22-15, посредством электронной почты </w:t>
      </w:r>
      <w:hyperlink r:id="rId16" w:history="1">
        <w:r w:rsidRPr="00D20F89">
          <w:rPr>
            <w:rStyle w:val="a5"/>
            <w:sz w:val="28"/>
            <w:szCs w:val="28"/>
            <w:lang w:val="de-DE"/>
          </w:rPr>
          <w:t>adm59@</w:t>
        </w:r>
        <w:proofErr w:type="spellStart"/>
        <w:r w:rsidRPr="00D20F89">
          <w:rPr>
            <w:rStyle w:val="a5"/>
            <w:sz w:val="28"/>
            <w:szCs w:val="28"/>
            <w:lang w:val="en-US"/>
          </w:rPr>
          <w:t>bashkortostan</w:t>
        </w:r>
        <w:proofErr w:type="spellEnd"/>
        <w:r w:rsidRPr="00D20F89">
          <w:rPr>
            <w:rStyle w:val="a5"/>
            <w:sz w:val="28"/>
            <w:szCs w:val="28"/>
            <w:lang w:val="de-DE"/>
          </w:rPr>
          <w:t>.</w:t>
        </w:r>
        <w:proofErr w:type="spellStart"/>
        <w:r w:rsidRPr="00D20F89">
          <w:rPr>
            <w:rStyle w:val="a5"/>
            <w:sz w:val="28"/>
            <w:szCs w:val="28"/>
            <w:lang w:val="de-DE"/>
          </w:rPr>
          <w:t>ru</w:t>
        </w:r>
        <w:proofErr w:type="spellEnd"/>
      </w:hyperlink>
      <w:r w:rsidRPr="00D20F89">
        <w:rPr>
          <w:sz w:val="28"/>
          <w:szCs w:val="28"/>
        </w:rPr>
        <w:t>, при личном приеме заявителя.</w:t>
      </w:r>
    </w:p>
    <w:p w:rsidR="00D20F89" w:rsidRPr="00D20F89" w:rsidRDefault="00D20F89" w:rsidP="00D20F89">
      <w:pPr>
        <w:jc w:val="both"/>
        <w:rPr>
          <w:sz w:val="28"/>
          <w:szCs w:val="28"/>
        </w:rPr>
      </w:pPr>
    </w:p>
    <w:p w:rsidR="00D20F89" w:rsidRPr="00D20F89" w:rsidRDefault="00D20F89" w:rsidP="00D20F89">
      <w:pPr>
        <w:jc w:val="both"/>
        <w:rPr>
          <w:sz w:val="28"/>
          <w:szCs w:val="28"/>
        </w:rPr>
        <w:sectPr w:rsidR="00D20F89" w:rsidRPr="00D20F89" w:rsidSect="00D20F89">
          <w:headerReference w:type="even" r:id="rId17"/>
          <w:headerReference w:type="default" r:id="rId18"/>
          <w:pgSz w:w="11906" w:h="16838"/>
          <w:pgMar w:top="0" w:right="567" w:bottom="1021" w:left="1134" w:header="720" w:footer="720" w:gutter="0"/>
          <w:cols w:space="708"/>
          <w:titlePg/>
          <w:docGrid w:linePitch="360"/>
        </w:sectPr>
      </w:pPr>
    </w:p>
    <w:p w:rsidR="00D20F89" w:rsidRPr="00D20F89" w:rsidRDefault="00D20F89" w:rsidP="00D20F89">
      <w:pPr>
        <w:jc w:val="both"/>
        <w:rPr>
          <w:sz w:val="28"/>
          <w:szCs w:val="28"/>
        </w:rPr>
      </w:pPr>
    </w:p>
    <w:p w:rsidR="00D20F89" w:rsidRPr="00D20F89" w:rsidRDefault="00D20F89" w:rsidP="001B7156">
      <w:pPr>
        <w:ind w:firstLine="3969"/>
        <w:jc w:val="both"/>
        <w:rPr>
          <w:b/>
          <w:sz w:val="28"/>
          <w:szCs w:val="28"/>
        </w:rPr>
      </w:pPr>
      <w:r w:rsidRPr="00D20F89">
        <w:rPr>
          <w:b/>
          <w:sz w:val="28"/>
          <w:szCs w:val="28"/>
        </w:rPr>
        <w:t>Приложение №1</w:t>
      </w:r>
    </w:p>
    <w:p w:rsidR="00D20F89" w:rsidRPr="00D20F89" w:rsidRDefault="00D20F89" w:rsidP="001B7156">
      <w:pPr>
        <w:ind w:firstLine="3969"/>
        <w:jc w:val="both"/>
        <w:rPr>
          <w:sz w:val="28"/>
          <w:szCs w:val="28"/>
        </w:rPr>
      </w:pPr>
      <w:proofErr w:type="gramStart"/>
      <w:r w:rsidRPr="00D20F89">
        <w:rPr>
          <w:b/>
          <w:sz w:val="28"/>
          <w:szCs w:val="28"/>
        </w:rPr>
        <w:t>к</w:t>
      </w:r>
      <w:proofErr w:type="gramEnd"/>
      <w:r w:rsidRPr="00D20F89">
        <w:rPr>
          <w:b/>
          <w:sz w:val="28"/>
          <w:szCs w:val="28"/>
        </w:rPr>
        <w:t xml:space="preserve"> Административному регламенту предоставления органом местного самоуправления муниципальной услуги «Утверждение схемы расположения земельного участка или земельных участков на кадастровом плане территории»</w:t>
      </w:r>
    </w:p>
    <w:p w:rsidR="00D20F89" w:rsidRPr="00D20F89" w:rsidRDefault="00D20F89" w:rsidP="001B7156">
      <w:pPr>
        <w:ind w:firstLine="3969"/>
        <w:jc w:val="both"/>
        <w:rPr>
          <w:sz w:val="28"/>
          <w:szCs w:val="28"/>
        </w:rPr>
      </w:pPr>
    </w:p>
    <w:p w:rsidR="00D20F89" w:rsidRPr="00D20F89" w:rsidRDefault="00D20F89" w:rsidP="001B7156">
      <w:pPr>
        <w:ind w:firstLine="3969"/>
        <w:jc w:val="both"/>
        <w:rPr>
          <w:b/>
          <w:sz w:val="28"/>
          <w:szCs w:val="28"/>
        </w:rPr>
      </w:pPr>
      <w:r w:rsidRPr="00D20F89">
        <w:rPr>
          <w:b/>
          <w:sz w:val="28"/>
          <w:szCs w:val="28"/>
        </w:rPr>
        <w:t>Образец заявления для физического лица</w:t>
      </w:r>
    </w:p>
    <w:p w:rsidR="00D20F89" w:rsidRPr="00D20F89" w:rsidRDefault="00D20F89" w:rsidP="001B7156">
      <w:pPr>
        <w:ind w:firstLine="3969"/>
        <w:jc w:val="both"/>
        <w:rPr>
          <w:sz w:val="28"/>
          <w:szCs w:val="28"/>
        </w:rPr>
      </w:pPr>
    </w:p>
    <w:p w:rsidR="00D20F89" w:rsidRPr="00D20F89" w:rsidRDefault="00D20F89" w:rsidP="001B7156">
      <w:pPr>
        <w:ind w:firstLine="3969"/>
        <w:jc w:val="both"/>
        <w:rPr>
          <w:sz w:val="28"/>
          <w:szCs w:val="28"/>
        </w:rPr>
      </w:pPr>
      <w:r w:rsidRPr="00D20F89">
        <w:rPr>
          <w:sz w:val="28"/>
          <w:szCs w:val="28"/>
        </w:rPr>
        <w:t>Главе администрации городского округа</w:t>
      </w:r>
    </w:p>
    <w:p w:rsidR="00D20F89" w:rsidRPr="00D20F89" w:rsidRDefault="00D20F89" w:rsidP="001B7156">
      <w:pPr>
        <w:ind w:firstLine="3969"/>
        <w:jc w:val="both"/>
        <w:rPr>
          <w:sz w:val="28"/>
          <w:szCs w:val="28"/>
        </w:rPr>
      </w:pPr>
      <w:proofErr w:type="gramStart"/>
      <w:r w:rsidRPr="00D20F89">
        <w:rPr>
          <w:sz w:val="28"/>
          <w:szCs w:val="28"/>
        </w:rPr>
        <w:t>город</w:t>
      </w:r>
      <w:proofErr w:type="gramEnd"/>
      <w:r w:rsidRPr="00D20F89">
        <w:rPr>
          <w:sz w:val="28"/>
          <w:szCs w:val="28"/>
        </w:rPr>
        <w:t xml:space="preserve"> Стерлитамак Республики Башкортостан</w:t>
      </w:r>
    </w:p>
    <w:p w:rsidR="00D20F89" w:rsidRPr="00D20F89" w:rsidRDefault="00D20F89" w:rsidP="001B7156">
      <w:pPr>
        <w:ind w:firstLine="3969"/>
        <w:jc w:val="both"/>
        <w:rPr>
          <w:sz w:val="28"/>
          <w:szCs w:val="28"/>
        </w:rPr>
      </w:pPr>
      <w:r w:rsidRPr="00D20F89">
        <w:rPr>
          <w:sz w:val="28"/>
          <w:szCs w:val="28"/>
        </w:rPr>
        <w:t>_____________________________________</w:t>
      </w:r>
    </w:p>
    <w:p w:rsidR="00D20F89" w:rsidRPr="00D20F89" w:rsidRDefault="00D20F89" w:rsidP="001B7156">
      <w:pPr>
        <w:ind w:firstLine="3969"/>
        <w:jc w:val="both"/>
        <w:rPr>
          <w:sz w:val="28"/>
          <w:szCs w:val="28"/>
        </w:rPr>
      </w:pPr>
    </w:p>
    <w:p w:rsidR="00D20F89" w:rsidRPr="00D20F89" w:rsidRDefault="00D20F89" w:rsidP="001B7156">
      <w:pPr>
        <w:ind w:firstLine="3969"/>
        <w:jc w:val="both"/>
        <w:rPr>
          <w:sz w:val="28"/>
          <w:szCs w:val="28"/>
        </w:rPr>
      </w:pPr>
      <w:proofErr w:type="gramStart"/>
      <w:r w:rsidRPr="00D20F89">
        <w:rPr>
          <w:sz w:val="28"/>
          <w:szCs w:val="28"/>
        </w:rPr>
        <w:t>от</w:t>
      </w:r>
      <w:proofErr w:type="gramEnd"/>
      <w:r w:rsidRPr="00D20F89">
        <w:rPr>
          <w:sz w:val="28"/>
          <w:szCs w:val="28"/>
        </w:rPr>
        <w:t xml:space="preserve"> __________________________________</w:t>
      </w:r>
    </w:p>
    <w:p w:rsidR="00D20F89" w:rsidRPr="00D20F89" w:rsidRDefault="00D20F89" w:rsidP="001B7156">
      <w:pPr>
        <w:ind w:firstLine="3969"/>
        <w:jc w:val="both"/>
        <w:rPr>
          <w:sz w:val="28"/>
          <w:szCs w:val="28"/>
        </w:rPr>
      </w:pPr>
      <w:r w:rsidRPr="00D20F89">
        <w:rPr>
          <w:sz w:val="28"/>
          <w:szCs w:val="28"/>
        </w:rPr>
        <w:t>(Фамилия Имя Отчество)</w:t>
      </w:r>
    </w:p>
    <w:p w:rsidR="00D20F89" w:rsidRPr="00D20F89" w:rsidRDefault="00D20F89" w:rsidP="001B7156">
      <w:pPr>
        <w:ind w:firstLine="3969"/>
        <w:jc w:val="both"/>
        <w:rPr>
          <w:sz w:val="28"/>
          <w:szCs w:val="28"/>
        </w:rPr>
      </w:pPr>
      <w:r w:rsidRPr="00D20F89">
        <w:rPr>
          <w:sz w:val="28"/>
          <w:szCs w:val="28"/>
        </w:rPr>
        <w:t>_____________________________________</w:t>
      </w:r>
    </w:p>
    <w:p w:rsidR="00D20F89" w:rsidRPr="00D20F89" w:rsidRDefault="00D20F89" w:rsidP="001B7156">
      <w:pPr>
        <w:ind w:firstLine="3969"/>
        <w:jc w:val="both"/>
        <w:rPr>
          <w:sz w:val="28"/>
          <w:szCs w:val="28"/>
        </w:rPr>
      </w:pPr>
    </w:p>
    <w:p w:rsidR="00D20F89" w:rsidRPr="00D20F89" w:rsidRDefault="00D20F89" w:rsidP="001B7156">
      <w:pPr>
        <w:ind w:firstLine="3969"/>
        <w:jc w:val="both"/>
        <w:rPr>
          <w:sz w:val="28"/>
          <w:szCs w:val="28"/>
        </w:rPr>
      </w:pPr>
      <w:proofErr w:type="gramStart"/>
      <w:r w:rsidRPr="00D20F89">
        <w:rPr>
          <w:sz w:val="28"/>
          <w:szCs w:val="28"/>
        </w:rPr>
        <w:t>паспорт</w:t>
      </w:r>
      <w:proofErr w:type="gramEnd"/>
      <w:r w:rsidRPr="00D20F89">
        <w:rPr>
          <w:sz w:val="28"/>
          <w:szCs w:val="28"/>
        </w:rPr>
        <w:t xml:space="preserve"> ______________________________</w:t>
      </w:r>
    </w:p>
    <w:p w:rsidR="00D20F89" w:rsidRPr="00D20F89" w:rsidRDefault="00D20F89" w:rsidP="001B7156">
      <w:pPr>
        <w:ind w:firstLine="3969"/>
        <w:jc w:val="both"/>
        <w:rPr>
          <w:sz w:val="28"/>
          <w:szCs w:val="28"/>
        </w:rPr>
      </w:pPr>
      <w:r w:rsidRPr="00D20F89">
        <w:rPr>
          <w:sz w:val="28"/>
          <w:szCs w:val="28"/>
        </w:rPr>
        <w:t>(</w:t>
      </w:r>
      <w:proofErr w:type="gramStart"/>
      <w:r w:rsidRPr="00D20F89">
        <w:rPr>
          <w:sz w:val="28"/>
          <w:szCs w:val="28"/>
        </w:rPr>
        <w:t>серия</w:t>
      </w:r>
      <w:proofErr w:type="gramEnd"/>
      <w:r w:rsidRPr="00D20F89">
        <w:rPr>
          <w:sz w:val="28"/>
          <w:szCs w:val="28"/>
        </w:rPr>
        <w:t>, номер)</w:t>
      </w:r>
    </w:p>
    <w:p w:rsidR="00D20F89" w:rsidRPr="00D20F89" w:rsidRDefault="00D20F89" w:rsidP="001B7156">
      <w:pPr>
        <w:ind w:firstLine="3969"/>
        <w:jc w:val="both"/>
        <w:rPr>
          <w:sz w:val="28"/>
          <w:szCs w:val="28"/>
        </w:rPr>
      </w:pPr>
      <w:proofErr w:type="gramStart"/>
      <w:r w:rsidRPr="00D20F89">
        <w:rPr>
          <w:sz w:val="28"/>
          <w:szCs w:val="28"/>
        </w:rPr>
        <w:t>выдан</w:t>
      </w:r>
      <w:proofErr w:type="gramEnd"/>
      <w:r w:rsidRPr="00D20F89">
        <w:rPr>
          <w:sz w:val="28"/>
          <w:szCs w:val="28"/>
        </w:rPr>
        <w:t xml:space="preserve"> ________________________________</w:t>
      </w:r>
    </w:p>
    <w:p w:rsidR="00D20F89" w:rsidRPr="00D20F89" w:rsidRDefault="00D20F89" w:rsidP="001B7156">
      <w:pPr>
        <w:ind w:firstLine="3969"/>
        <w:jc w:val="both"/>
        <w:rPr>
          <w:sz w:val="28"/>
          <w:szCs w:val="28"/>
        </w:rPr>
      </w:pPr>
    </w:p>
    <w:p w:rsidR="00D20F89" w:rsidRPr="00D20F89" w:rsidRDefault="00D20F89" w:rsidP="001B7156">
      <w:pPr>
        <w:ind w:firstLine="3969"/>
        <w:jc w:val="both"/>
        <w:rPr>
          <w:sz w:val="28"/>
          <w:szCs w:val="28"/>
        </w:rPr>
      </w:pPr>
      <w:r w:rsidRPr="00D20F89">
        <w:rPr>
          <w:sz w:val="28"/>
          <w:szCs w:val="28"/>
        </w:rPr>
        <w:t>______________________________________</w:t>
      </w:r>
    </w:p>
    <w:p w:rsidR="00D20F89" w:rsidRPr="00D20F89" w:rsidRDefault="00D20F89" w:rsidP="001B7156">
      <w:pPr>
        <w:ind w:firstLine="3969"/>
        <w:jc w:val="both"/>
        <w:rPr>
          <w:sz w:val="28"/>
          <w:szCs w:val="28"/>
        </w:rPr>
      </w:pPr>
      <w:r w:rsidRPr="00D20F89">
        <w:rPr>
          <w:sz w:val="28"/>
          <w:szCs w:val="28"/>
        </w:rPr>
        <w:t>(</w:t>
      </w:r>
      <w:proofErr w:type="gramStart"/>
      <w:r w:rsidRPr="00D20F89">
        <w:rPr>
          <w:sz w:val="28"/>
          <w:szCs w:val="28"/>
        </w:rPr>
        <w:t>кем</w:t>
      </w:r>
      <w:proofErr w:type="gramEnd"/>
      <w:r w:rsidRPr="00D20F89">
        <w:rPr>
          <w:sz w:val="28"/>
          <w:szCs w:val="28"/>
        </w:rPr>
        <w:t xml:space="preserve"> и когда выдан)</w:t>
      </w:r>
    </w:p>
    <w:p w:rsidR="00D20F89" w:rsidRPr="00D20F89" w:rsidRDefault="00D20F89" w:rsidP="001B7156">
      <w:pPr>
        <w:ind w:firstLine="3969"/>
        <w:jc w:val="both"/>
        <w:rPr>
          <w:sz w:val="28"/>
          <w:szCs w:val="28"/>
        </w:rPr>
      </w:pPr>
      <w:r w:rsidRPr="00D20F89">
        <w:rPr>
          <w:sz w:val="28"/>
          <w:szCs w:val="28"/>
        </w:rPr>
        <w:t>______________________________________</w:t>
      </w:r>
    </w:p>
    <w:p w:rsidR="00D20F89" w:rsidRPr="00D20F89" w:rsidRDefault="00D20F89" w:rsidP="001B7156">
      <w:pPr>
        <w:ind w:firstLine="3969"/>
        <w:jc w:val="both"/>
        <w:rPr>
          <w:sz w:val="28"/>
          <w:szCs w:val="28"/>
        </w:rPr>
      </w:pPr>
      <w:r w:rsidRPr="00D20F89">
        <w:rPr>
          <w:sz w:val="28"/>
          <w:szCs w:val="28"/>
        </w:rPr>
        <w:t>(</w:t>
      </w:r>
      <w:proofErr w:type="gramStart"/>
      <w:r w:rsidRPr="00D20F89">
        <w:rPr>
          <w:sz w:val="28"/>
          <w:szCs w:val="28"/>
        </w:rPr>
        <w:t>код</w:t>
      </w:r>
      <w:proofErr w:type="gramEnd"/>
      <w:r w:rsidRPr="00D20F89">
        <w:rPr>
          <w:sz w:val="28"/>
          <w:szCs w:val="28"/>
        </w:rPr>
        <w:t xml:space="preserve"> подразделения)</w:t>
      </w:r>
    </w:p>
    <w:p w:rsidR="00D20F89" w:rsidRPr="00D20F89" w:rsidRDefault="00D20F89" w:rsidP="001B7156">
      <w:pPr>
        <w:ind w:firstLine="3969"/>
        <w:jc w:val="both"/>
        <w:rPr>
          <w:sz w:val="28"/>
          <w:szCs w:val="28"/>
        </w:rPr>
      </w:pPr>
      <w:r w:rsidRPr="00D20F89">
        <w:rPr>
          <w:sz w:val="28"/>
          <w:szCs w:val="28"/>
        </w:rPr>
        <w:t>______________________________________</w:t>
      </w:r>
    </w:p>
    <w:p w:rsidR="00D20F89" w:rsidRPr="00D20F89" w:rsidRDefault="00D20F89" w:rsidP="001B7156">
      <w:pPr>
        <w:ind w:firstLine="3969"/>
        <w:jc w:val="both"/>
        <w:rPr>
          <w:sz w:val="28"/>
          <w:szCs w:val="28"/>
        </w:rPr>
      </w:pPr>
      <w:r w:rsidRPr="00D20F89">
        <w:rPr>
          <w:sz w:val="28"/>
          <w:szCs w:val="28"/>
        </w:rPr>
        <w:t>(</w:t>
      </w:r>
      <w:proofErr w:type="gramStart"/>
      <w:r w:rsidRPr="00D20F89">
        <w:rPr>
          <w:sz w:val="28"/>
          <w:szCs w:val="28"/>
        </w:rPr>
        <w:t>почтовый</w:t>
      </w:r>
      <w:proofErr w:type="gramEnd"/>
      <w:r w:rsidRPr="00D20F89">
        <w:rPr>
          <w:sz w:val="28"/>
          <w:szCs w:val="28"/>
        </w:rPr>
        <w:t xml:space="preserve"> адрес и (или) адрес электронной </w:t>
      </w:r>
    </w:p>
    <w:p w:rsidR="00D20F89" w:rsidRPr="00D20F89" w:rsidRDefault="00D20F89" w:rsidP="001B7156">
      <w:pPr>
        <w:ind w:firstLine="3969"/>
        <w:jc w:val="both"/>
        <w:rPr>
          <w:sz w:val="28"/>
          <w:szCs w:val="28"/>
        </w:rPr>
      </w:pPr>
      <w:r w:rsidRPr="00D20F89">
        <w:rPr>
          <w:sz w:val="28"/>
          <w:szCs w:val="28"/>
        </w:rPr>
        <w:t>______________________________________</w:t>
      </w:r>
    </w:p>
    <w:p w:rsidR="00D20F89" w:rsidRPr="00D20F89" w:rsidRDefault="00D20F89" w:rsidP="001B7156">
      <w:pPr>
        <w:ind w:firstLine="3969"/>
        <w:jc w:val="both"/>
        <w:rPr>
          <w:sz w:val="28"/>
          <w:szCs w:val="28"/>
        </w:rPr>
      </w:pPr>
      <w:proofErr w:type="gramStart"/>
      <w:r w:rsidRPr="00D20F89">
        <w:rPr>
          <w:sz w:val="28"/>
          <w:szCs w:val="28"/>
        </w:rPr>
        <w:t>почты</w:t>
      </w:r>
      <w:proofErr w:type="gramEnd"/>
      <w:r w:rsidRPr="00D20F89">
        <w:rPr>
          <w:sz w:val="28"/>
          <w:szCs w:val="28"/>
        </w:rPr>
        <w:t xml:space="preserve"> для связи, номер телефона для контакта)</w:t>
      </w:r>
    </w:p>
    <w:p w:rsidR="00D20F89" w:rsidRPr="00D20F89" w:rsidRDefault="00D20F89" w:rsidP="001B7156">
      <w:pPr>
        <w:ind w:firstLine="3969"/>
        <w:jc w:val="both"/>
        <w:rPr>
          <w:sz w:val="28"/>
          <w:szCs w:val="28"/>
        </w:rPr>
      </w:pPr>
    </w:p>
    <w:p w:rsidR="00D20F89" w:rsidRPr="00D20F89" w:rsidRDefault="00D20F89" w:rsidP="001B7156">
      <w:pPr>
        <w:jc w:val="center"/>
        <w:rPr>
          <w:sz w:val="28"/>
          <w:szCs w:val="28"/>
        </w:rPr>
      </w:pPr>
      <w:r w:rsidRPr="00D20F89">
        <w:rPr>
          <w:sz w:val="28"/>
          <w:szCs w:val="28"/>
        </w:rPr>
        <w:t>Заявление</w:t>
      </w:r>
    </w:p>
    <w:p w:rsidR="00D20F89" w:rsidRPr="00D20F89" w:rsidRDefault="00D20F89" w:rsidP="00D20F89">
      <w:pPr>
        <w:jc w:val="both"/>
        <w:rPr>
          <w:sz w:val="28"/>
          <w:szCs w:val="28"/>
        </w:rPr>
      </w:pPr>
      <w:r w:rsidRPr="00D20F89">
        <w:rPr>
          <w:sz w:val="28"/>
          <w:szCs w:val="28"/>
        </w:rPr>
        <w:t xml:space="preserve">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w:t>
      </w:r>
      <w:proofErr w:type="spellStart"/>
      <w:r w:rsidRPr="00D20F89">
        <w:rPr>
          <w:sz w:val="28"/>
          <w:szCs w:val="28"/>
        </w:rPr>
        <w:t>кв.м</w:t>
      </w:r>
      <w:proofErr w:type="spellEnd"/>
      <w:r w:rsidRPr="00D20F89">
        <w:rPr>
          <w:sz w:val="28"/>
          <w:szCs w:val="28"/>
        </w:rPr>
        <w:t xml:space="preserve">. в целях его использования для ______________________________ с местоположением ________________________________ </w:t>
      </w:r>
    </w:p>
    <w:p w:rsidR="00D20F89" w:rsidRPr="00D20F89" w:rsidRDefault="00D20F89" w:rsidP="00D20F89">
      <w:pPr>
        <w:jc w:val="both"/>
        <w:rPr>
          <w:sz w:val="28"/>
          <w:szCs w:val="28"/>
        </w:rPr>
      </w:pPr>
      <w:r w:rsidRPr="00D20F89">
        <w:rPr>
          <w:sz w:val="28"/>
          <w:szCs w:val="28"/>
        </w:rPr>
        <w:t>Кадастровый номер исходного земельного участка</w:t>
      </w:r>
      <w:proofErr w:type="gramStart"/>
      <w:r w:rsidRPr="00D20F89">
        <w:rPr>
          <w:sz w:val="28"/>
          <w:szCs w:val="28"/>
        </w:rPr>
        <w:t>*:_</w:t>
      </w:r>
      <w:proofErr w:type="gramEnd"/>
      <w:r w:rsidRPr="00D20F89">
        <w:rPr>
          <w:sz w:val="28"/>
          <w:szCs w:val="28"/>
        </w:rPr>
        <w:t>_____________</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К заявлению прилагаются:</w:t>
      </w:r>
    </w:p>
    <w:p w:rsidR="00D20F89" w:rsidRPr="00D20F89" w:rsidRDefault="00D20F89" w:rsidP="00D20F89">
      <w:pPr>
        <w:jc w:val="both"/>
        <w:rPr>
          <w:sz w:val="28"/>
          <w:szCs w:val="28"/>
        </w:rPr>
      </w:pPr>
      <w:proofErr w:type="gramStart"/>
      <w:r w:rsidRPr="00D20F89">
        <w:rPr>
          <w:sz w:val="28"/>
          <w:szCs w:val="28"/>
        </w:rPr>
        <w:t>1)схема</w:t>
      </w:r>
      <w:proofErr w:type="gramEnd"/>
      <w:r w:rsidRPr="00D20F89">
        <w:rPr>
          <w:sz w:val="28"/>
          <w:szCs w:val="28"/>
        </w:rPr>
        <w:t xml:space="preserve"> расположения земельного участка или земельных участков на кадастровом плане территории на ___ л. в 1 экз.;</w:t>
      </w:r>
    </w:p>
    <w:p w:rsidR="00D20F89" w:rsidRPr="00D20F89" w:rsidRDefault="00D20F89" w:rsidP="00D20F89">
      <w:pPr>
        <w:jc w:val="both"/>
        <w:rPr>
          <w:sz w:val="28"/>
          <w:szCs w:val="28"/>
        </w:rPr>
      </w:pPr>
      <w:r w:rsidRPr="00D20F89">
        <w:rPr>
          <w:sz w:val="28"/>
          <w:szCs w:val="28"/>
        </w:rPr>
        <w:t>2)** __________________________________________________________________.</w:t>
      </w:r>
    </w:p>
    <w:p w:rsidR="00D20F89" w:rsidRPr="00D20F89" w:rsidRDefault="00D20F89" w:rsidP="00D20F89">
      <w:pPr>
        <w:jc w:val="both"/>
        <w:rPr>
          <w:sz w:val="28"/>
          <w:szCs w:val="28"/>
        </w:rPr>
      </w:pPr>
      <w:r w:rsidRPr="00D20F89">
        <w:rPr>
          <w:sz w:val="28"/>
          <w:szCs w:val="28"/>
        </w:rPr>
        <w:t xml:space="preserve">Даю согласие на обработку персональных данных в соответствии с требованиями Федерального </w:t>
      </w:r>
      <w:hyperlink r:id="rId19" w:history="1">
        <w:r w:rsidRPr="00D20F89">
          <w:rPr>
            <w:rStyle w:val="a5"/>
            <w:sz w:val="28"/>
            <w:szCs w:val="28"/>
          </w:rPr>
          <w:t>закона</w:t>
        </w:r>
      </w:hyperlink>
      <w:r w:rsidRPr="00D20F89">
        <w:rPr>
          <w:sz w:val="28"/>
          <w:szCs w:val="28"/>
        </w:rPr>
        <w:t xml:space="preserve"> от 27.07.2006 N 152-ФЗ "О персональных данных"</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________   _____________     __________________</w:t>
      </w:r>
    </w:p>
    <w:p w:rsidR="00D20F89" w:rsidRPr="00D20F89" w:rsidRDefault="00D20F89" w:rsidP="00D20F89">
      <w:pPr>
        <w:jc w:val="both"/>
        <w:rPr>
          <w:sz w:val="28"/>
          <w:szCs w:val="28"/>
        </w:rPr>
      </w:pPr>
      <w:r w:rsidRPr="00D20F89">
        <w:rPr>
          <w:sz w:val="28"/>
          <w:szCs w:val="28"/>
        </w:rPr>
        <w:t>(</w:t>
      </w:r>
      <w:proofErr w:type="gramStart"/>
      <w:r w:rsidRPr="00D20F89">
        <w:rPr>
          <w:sz w:val="28"/>
          <w:szCs w:val="28"/>
        </w:rPr>
        <w:t xml:space="preserve">дата)   </w:t>
      </w:r>
      <w:proofErr w:type="gramEnd"/>
      <w:r w:rsidRPr="00D20F89">
        <w:rPr>
          <w:sz w:val="28"/>
          <w:szCs w:val="28"/>
        </w:rPr>
        <w:t xml:space="preserve">    (подпись)               (Фамилия И.О.)</w:t>
      </w:r>
    </w:p>
    <w:p w:rsidR="00D20F89" w:rsidRPr="00D20F89" w:rsidRDefault="00D20F89" w:rsidP="00D20F89">
      <w:pPr>
        <w:jc w:val="both"/>
        <w:rPr>
          <w:sz w:val="28"/>
          <w:szCs w:val="28"/>
        </w:rPr>
      </w:pPr>
      <w:r w:rsidRPr="00D20F89">
        <w:rPr>
          <w:sz w:val="28"/>
          <w:szCs w:val="28"/>
        </w:rPr>
        <w:lastRenderedPageBreak/>
        <w:t xml:space="preserve">* При </w:t>
      </w:r>
      <w:proofErr w:type="gramStart"/>
      <w:r w:rsidRPr="00D20F89">
        <w:rPr>
          <w:sz w:val="28"/>
          <w:szCs w:val="28"/>
        </w:rPr>
        <w:t>отсутствии  кадастрового</w:t>
      </w:r>
      <w:proofErr w:type="gramEnd"/>
      <w:r w:rsidRPr="00D20F89">
        <w:rPr>
          <w:sz w:val="28"/>
          <w:szCs w:val="28"/>
        </w:rPr>
        <w:t xml:space="preserve"> номера земельного участка указывается кадастровый номер кадастрового квартала из которого предполагается образовать земельный участок или земельные участки.</w:t>
      </w:r>
    </w:p>
    <w:p w:rsidR="00D20F89" w:rsidRPr="00D20F89" w:rsidRDefault="00D20F89" w:rsidP="00D20F89">
      <w:pPr>
        <w:jc w:val="both"/>
        <w:rPr>
          <w:sz w:val="28"/>
          <w:szCs w:val="28"/>
        </w:rPr>
      </w:pPr>
      <w:r w:rsidRPr="00D20F89">
        <w:rPr>
          <w:sz w:val="28"/>
          <w:szCs w:val="28"/>
        </w:rPr>
        <w:t xml:space="preserve">**К заявлению прилагается копии правоустанавливающих и (или) </w:t>
      </w:r>
      <w:proofErr w:type="spellStart"/>
      <w:r w:rsidRPr="00D20F89">
        <w:rPr>
          <w:sz w:val="28"/>
          <w:szCs w:val="28"/>
        </w:rPr>
        <w:t>правоудостоверяющих</w:t>
      </w:r>
      <w:proofErr w:type="spellEnd"/>
      <w:r w:rsidRPr="00D20F89">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D20F89" w:rsidRPr="00D20F89" w:rsidRDefault="00D20F89" w:rsidP="00D20F89">
      <w:pPr>
        <w:jc w:val="both"/>
        <w:rPr>
          <w:sz w:val="28"/>
          <w:szCs w:val="28"/>
        </w:rPr>
        <w:sectPr w:rsidR="00D20F89" w:rsidRPr="00D20F89" w:rsidSect="00D20F89">
          <w:pgSz w:w="11906" w:h="16838"/>
          <w:pgMar w:top="0" w:right="567" w:bottom="1021" w:left="1134" w:header="720" w:footer="720" w:gutter="0"/>
          <w:cols w:space="708"/>
          <w:titlePg/>
          <w:docGrid w:linePitch="360"/>
        </w:sectPr>
      </w:pPr>
    </w:p>
    <w:p w:rsidR="00D20F89" w:rsidRPr="00D20F89" w:rsidRDefault="00D20F89" w:rsidP="00D20F89">
      <w:pPr>
        <w:jc w:val="both"/>
        <w:rPr>
          <w:sz w:val="28"/>
          <w:szCs w:val="28"/>
        </w:rPr>
      </w:pPr>
    </w:p>
    <w:p w:rsidR="00D20F89" w:rsidRPr="00D20F89" w:rsidRDefault="00D20F89" w:rsidP="00D20F89">
      <w:pPr>
        <w:jc w:val="both"/>
        <w:rPr>
          <w:sz w:val="28"/>
          <w:szCs w:val="28"/>
        </w:rPr>
      </w:pPr>
    </w:p>
    <w:p w:rsidR="00D20F89" w:rsidRPr="00D20F89" w:rsidRDefault="00D20F89" w:rsidP="001B7156">
      <w:pPr>
        <w:jc w:val="right"/>
        <w:rPr>
          <w:b/>
          <w:sz w:val="28"/>
          <w:szCs w:val="28"/>
        </w:rPr>
      </w:pPr>
      <w:r w:rsidRPr="00D20F89">
        <w:rPr>
          <w:b/>
          <w:sz w:val="28"/>
          <w:szCs w:val="28"/>
        </w:rPr>
        <w:t>Приложение №2</w:t>
      </w:r>
    </w:p>
    <w:p w:rsidR="00D20F89" w:rsidRPr="00D20F89" w:rsidRDefault="00D20F89" w:rsidP="00D20F89">
      <w:pPr>
        <w:jc w:val="both"/>
        <w:rPr>
          <w:b/>
          <w:sz w:val="28"/>
          <w:szCs w:val="28"/>
        </w:rPr>
      </w:pPr>
      <w:proofErr w:type="gramStart"/>
      <w:r w:rsidRPr="00D20F89">
        <w:rPr>
          <w:b/>
          <w:sz w:val="28"/>
          <w:szCs w:val="28"/>
        </w:rPr>
        <w:t>к</w:t>
      </w:r>
      <w:proofErr w:type="gramEnd"/>
      <w:r w:rsidRPr="00D20F89">
        <w:rPr>
          <w:b/>
          <w:sz w:val="28"/>
          <w:szCs w:val="28"/>
        </w:rPr>
        <w:t xml:space="preserve"> Административному регламенту предоставления органом местного самоуправления муниципальной услуги «Утверждение схемы расположения земельного участка или земельных участков на кадастровом плане территории»</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Образец заявления для юридического лица</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Главе администрации городского округа</w:t>
      </w:r>
    </w:p>
    <w:p w:rsidR="00D20F89" w:rsidRPr="00D20F89" w:rsidRDefault="00D20F89" w:rsidP="00D20F89">
      <w:pPr>
        <w:jc w:val="both"/>
        <w:rPr>
          <w:sz w:val="28"/>
          <w:szCs w:val="28"/>
        </w:rPr>
      </w:pPr>
      <w:proofErr w:type="gramStart"/>
      <w:r w:rsidRPr="00D20F89">
        <w:rPr>
          <w:sz w:val="28"/>
          <w:szCs w:val="28"/>
        </w:rPr>
        <w:t>город</w:t>
      </w:r>
      <w:proofErr w:type="gramEnd"/>
      <w:r w:rsidRPr="00D20F89">
        <w:rPr>
          <w:sz w:val="28"/>
          <w:szCs w:val="28"/>
        </w:rPr>
        <w:t xml:space="preserve"> Стерлитамак Республики Башкортостан</w:t>
      </w:r>
    </w:p>
    <w:p w:rsidR="00D20F89" w:rsidRPr="00D20F89" w:rsidRDefault="00D20F89" w:rsidP="00D20F89">
      <w:pPr>
        <w:jc w:val="both"/>
        <w:rPr>
          <w:sz w:val="28"/>
          <w:szCs w:val="28"/>
        </w:rPr>
      </w:pPr>
      <w:r w:rsidRPr="00D20F89">
        <w:rPr>
          <w:sz w:val="28"/>
          <w:szCs w:val="28"/>
        </w:rPr>
        <w:t>____________________________________</w:t>
      </w:r>
    </w:p>
    <w:p w:rsidR="00D20F89" w:rsidRPr="00D20F89" w:rsidRDefault="00D20F89" w:rsidP="00D20F89">
      <w:pPr>
        <w:jc w:val="both"/>
        <w:rPr>
          <w:sz w:val="28"/>
          <w:szCs w:val="28"/>
        </w:rPr>
      </w:pPr>
    </w:p>
    <w:p w:rsidR="00D20F89" w:rsidRPr="00D20F89" w:rsidRDefault="00D20F89" w:rsidP="00D20F89">
      <w:pPr>
        <w:jc w:val="both"/>
        <w:rPr>
          <w:sz w:val="28"/>
          <w:szCs w:val="28"/>
        </w:rPr>
      </w:pPr>
    </w:p>
    <w:p w:rsidR="00D20F89" w:rsidRPr="00D20F89" w:rsidRDefault="00D20F89" w:rsidP="001B7156">
      <w:pPr>
        <w:jc w:val="center"/>
        <w:rPr>
          <w:sz w:val="28"/>
          <w:szCs w:val="28"/>
        </w:rPr>
      </w:pPr>
      <w:r w:rsidRPr="00D20F89">
        <w:rPr>
          <w:sz w:val="28"/>
          <w:szCs w:val="28"/>
        </w:rPr>
        <w:t>Заявление</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 xml:space="preserve">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w:t>
      </w:r>
      <w:proofErr w:type="spellStart"/>
      <w:r w:rsidRPr="00D20F89">
        <w:rPr>
          <w:sz w:val="28"/>
          <w:szCs w:val="28"/>
        </w:rPr>
        <w:t>кв.м</w:t>
      </w:r>
      <w:proofErr w:type="spellEnd"/>
      <w:r w:rsidRPr="00D20F89">
        <w:rPr>
          <w:sz w:val="28"/>
          <w:szCs w:val="28"/>
        </w:rPr>
        <w:t xml:space="preserve">. в целях его использования для ______________________________ с местоположением ________________________________ </w:t>
      </w:r>
    </w:p>
    <w:p w:rsidR="00D20F89" w:rsidRPr="00D20F89" w:rsidRDefault="00D20F89" w:rsidP="00D20F89">
      <w:pPr>
        <w:jc w:val="both"/>
        <w:rPr>
          <w:sz w:val="28"/>
          <w:szCs w:val="28"/>
        </w:rPr>
      </w:pPr>
      <w:r w:rsidRPr="00D20F89">
        <w:rPr>
          <w:sz w:val="28"/>
          <w:szCs w:val="28"/>
        </w:rPr>
        <w:t>Кадастровый номер исходного земельного участка</w:t>
      </w:r>
      <w:proofErr w:type="gramStart"/>
      <w:r w:rsidRPr="00D20F89">
        <w:rPr>
          <w:sz w:val="28"/>
          <w:szCs w:val="28"/>
        </w:rPr>
        <w:t>*:_</w:t>
      </w:r>
      <w:proofErr w:type="gramEnd"/>
      <w:r w:rsidRPr="00D20F89">
        <w:rPr>
          <w:sz w:val="28"/>
          <w:szCs w:val="28"/>
        </w:rPr>
        <w:t>_____________</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К заявлению прилагаются:</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1) схема расположения земельного участка или земельных участков на кадастровом плане территории на ___ л. в 1 экз.;</w:t>
      </w:r>
    </w:p>
    <w:p w:rsidR="00D20F89" w:rsidRPr="00D20F89" w:rsidRDefault="00D20F89" w:rsidP="00D20F89">
      <w:pPr>
        <w:jc w:val="both"/>
        <w:rPr>
          <w:sz w:val="28"/>
          <w:szCs w:val="28"/>
        </w:rPr>
      </w:pPr>
      <w:r w:rsidRPr="00D20F89">
        <w:rPr>
          <w:sz w:val="28"/>
          <w:szCs w:val="28"/>
        </w:rPr>
        <w:t>2) ** __________________________________________________________________.</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________  _____________    _____________________</w:t>
      </w:r>
    </w:p>
    <w:p w:rsidR="00D20F89" w:rsidRPr="00D20F89" w:rsidRDefault="00D20F89" w:rsidP="00D20F89">
      <w:pPr>
        <w:jc w:val="both"/>
        <w:rPr>
          <w:sz w:val="28"/>
          <w:szCs w:val="28"/>
        </w:rPr>
      </w:pPr>
      <w:r w:rsidRPr="00D20F89">
        <w:rPr>
          <w:sz w:val="28"/>
          <w:szCs w:val="28"/>
        </w:rPr>
        <w:t>(</w:t>
      </w:r>
      <w:proofErr w:type="gramStart"/>
      <w:r w:rsidRPr="00D20F89">
        <w:rPr>
          <w:sz w:val="28"/>
          <w:szCs w:val="28"/>
        </w:rPr>
        <w:t xml:space="preserve">дата)  </w:t>
      </w:r>
      <w:r w:rsidRPr="00D20F89">
        <w:rPr>
          <w:sz w:val="28"/>
          <w:szCs w:val="28"/>
        </w:rPr>
        <w:tab/>
      </w:r>
      <w:proofErr w:type="gramEnd"/>
      <w:r w:rsidRPr="00D20F89">
        <w:rPr>
          <w:sz w:val="28"/>
          <w:szCs w:val="28"/>
        </w:rPr>
        <w:tab/>
        <w:t xml:space="preserve"> (подпись)   (Фамилия И.О. руководителя)</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Исп. _______________________     ____________________________</w:t>
      </w:r>
    </w:p>
    <w:p w:rsidR="00D20F89" w:rsidRPr="00D20F89" w:rsidRDefault="00D20F89" w:rsidP="00D20F89">
      <w:pPr>
        <w:jc w:val="both"/>
        <w:rPr>
          <w:sz w:val="28"/>
          <w:szCs w:val="28"/>
        </w:rPr>
      </w:pPr>
      <w:r w:rsidRPr="00D20F89">
        <w:rPr>
          <w:sz w:val="28"/>
          <w:szCs w:val="28"/>
        </w:rPr>
        <w:t>(Фамилия И.О.)                      (</w:t>
      </w:r>
      <w:proofErr w:type="gramStart"/>
      <w:r w:rsidRPr="00D20F89">
        <w:rPr>
          <w:sz w:val="28"/>
          <w:szCs w:val="28"/>
        </w:rPr>
        <w:t>номер</w:t>
      </w:r>
      <w:proofErr w:type="gramEnd"/>
      <w:r w:rsidRPr="00D20F89">
        <w:rPr>
          <w:sz w:val="28"/>
          <w:szCs w:val="28"/>
        </w:rPr>
        <w:t xml:space="preserve"> телефона для контакта)</w:t>
      </w:r>
    </w:p>
    <w:p w:rsidR="00D20F89" w:rsidRPr="00D20F89" w:rsidRDefault="00D20F89" w:rsidP="00D20F89">
      <w:pPr>
        <w:jc w:val="both"/>
        <w:rPr>
          <w:sz w:val="28"/>
          <w:szCs w:val="28"/>
        </w:rPr>
      </w:pPr>
      <w:r w:rsidRPr="00D20F89">
        <w:rPr>
          <w:sz w:val="28"/>
          <w:szCs w:val="28"/>
        </w:rPr>
        <w:t xml:space="preserve">Даю согласие на обработку персональных данных в соответствии с требованиями Федерального </w:t>
      </w:r>
      <w:hyperlink r:id="rId20" w:history="1">
        <w:r w:rsidRPr="00D20F89">
          <w:rPr>
            <w:rStyle w:val="a5"/>
            <w:sz w:val="28"/>
            <w:szCs w:val="28"/>
          </w:rPr>
          <w:t>закона</w:t>
        </w:r>
      </w:hyperlink>
      <w:r w:rsidRPr="00D20F89">
        <w:rPr>
          <w:sz w:val="28"/>
          <w:szCs w:val="28"/>
        </w:rPr>
        <w:t xml:space="preserve"> от 27.07.2006 N 152-ФЗ "О персональных данных"</w:t>
      </w:r>
    </w:p>
    <w:p w:rsidR="00D20F89" w:rsidRPr="00D20F89" w:rsidRDefault="00D20F89" w:rsidP="00D20F89">
      <w:pPr>
        <w:jc w:val="both"/>
        <w:rPr>
          <w:sz w:val="28"/>
          <w:szCs w:val="28"/>
        </w:rPr>
      </w:pPr>
    </w:p>
    <w:p w:rsidR="00D20F89" w:rsidRPr="00D20F89" w:rsidRDefault="00D20F89" w:rsidP="00D20F89">
      <w:pPr>
        <w:jc w:val="both"/>
        <w:rPr>
          <w:sz w:val="28"/>
          <w:szCs w:val="28"/>
        </w:rPr>
      </w:pPr>
      <w:r w:rsidRPr="00D20F89">
        <w:rPr>
          <w:sz w:val="28"/>
          <w:szCs w:val="28"/>
        </w:rPr>
        <w:t xml:space="preserve">* При </w:t>
      </w:r>
      <w:proofErr w:type="gramStart"/>
      <w:r w:rsidRPr="00D20F89">
        <w:rPr>
          <w:sz w:val="28"/>
          <w:szCs w:val="28"/>
        </w:rPr>
        <w:t>отсутствии  кадастрового</w:t>
      </w:r>
      <w:proofErr w:type="gramEnd"/>
      <w:r w:rsidRPr="00D20F89">
        <w:rPr>
          <w:sz w:val="28"/>
          <w:szCs w:val="28"/>
        </w:rPr>
        <w:t xml:space="preserve"> номера земельного участка, указывается кадастровый номер кадастрового квартала, из которого предполагается образовать земельный участок или земельные участки.</w:t>
      </w:r>
    </w:p>
    <w:p w:rsidR="00D20F89" w:rsidRPr="00D20F89" w:rsidRDefault="00D20F89" w:rsidP="00D20F89">
      <w:pPr>
        <w:jc w:val="both"/>
        <w:rPr>
          <w:sz w:val="28"/>
          <w:szCs w:val="28"/>
        </w:rPr>
      </w:pPr>
      <w:r w:rsidRPr="00D20F89">
        <w:rPr>
          <w:sz w:val="28"/>
          <w:szCs w:val="28"/>
        </w:rPr>
        <w:t xml:space="preserve">**К заявлению прилагается копии правоустанавливающих и (или) </w:t>
      </w:r>
      <w:proofErr w:type="spellStart"/>
      <w:r w:rsidRPr="00D20F89">
        <w:rPr>
          <w:sz w:val="28"/>
          <w:szCs w:val="28"/>
        </w:rPr>
        <w:t>правоудостоверяющих</w:t>
      </w:r>
      <w:proofErr w:type="spellEnd"/>
      <w:r w:rsidRPr="00D20F89">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D20F89" w:rsidRPr="00D20F89" w:rsidRDefault="00D20F89" w:rsidP="00D20F89">
      <w:pPr>
        <w:jc w:val="both"/>
        <w:rPr>
          <w:sz w:val="28"/>
          <w:szCs w:val="28"/>
        </w:rPr>
      </w:pPr>
      <w:r w:rsidRPr="00D20F89">
        <w:rPr>
          <w:sz w:val="28"/>
          <w:szCs w:val="28"/>
        </w:rPr>
        <w:t xml:space="preserve">***В случае, если на бланке письма юридического </w:t>
      </w:r>
      <w:proofErr w:type="gramStart"/>
      <w:r w:rsidRPr="00D20F89">
        <w:rPr>
          <w:sz w:val="28"/>
          <w:szCs w:val="28"/>
        </w:rPr>
        <w:t>лица  не</w:t>
      </w:r>
      <w:proofErr w:type="gramEnd"/>
      <w:r w:rsidRPr="00D20F89">
        <w:rPr>
          <w:sz w:val="28"/>
          <w:szCs w:val="28"/>
        </w:rPr>
        <w:t xml:space="preserve"> указаны государственный регистрационный номер записи о государственной регистрации </w:t>
      </w:r>
      <w:r w:rsidRPr="00D20F89">
        <w:rPr>
          <w:sz w:val="28"/>
          <w:szCs w:val="28"/>
        </w:rPr>
        <w:lastRenderedPageBreak/>
        <w:t>юридического лица в ЕГРЮЛ, ИНН, почтовый адрес и (или) адрес электронный почты для связи,  то такие данные указываются в тексте заявления.</w:t>
      </w:r>
    </w:p>
    <w:p w:rsidR="00D20F89" w:rsidRPr="00D20F89" w:rsidRDefault="00D20F89" w:rsidP="00D20F89">
      <w:pPr>
        <w:jc w:val="both"/>
        <w:rPr>
          <w:sz w:val="28"/>
          <w:szCs w:val="28"/>
        </w:rPr>
        <w:sectPr w:rsidR="00D20F89" w:rsidRPr="00D20F89" w:rsidSect="00D20F89">
          <w:pgSz w:w="11906" w:h="16838"/>
          <w:pgMar w:top="0" w:right="567" w:bottom="1021" w:left="1134" w:header="720" w:footer="720" w:gutter="0"/>
          <w:cols w:space="708"/>
          <w:titlePg/>
          <w:docGrid w:linePitch="360"/>
        </w:sectPr>
      </w:pPr>
    </w:p>
    <w:p w:rsidR="00D20F89" w:rsidRPr="00D20F89" w:rsidRDefault="00D20F89" w:rsidP="00D20F89">
      <w:pPr>
        <w:jc w:val="both"/>
        <w:rPr>
          <w:sz w:val="28"/>
          <w:szCs w:val="28"/>
        </w:rPr>
      </w:pPr>
    </w:p>
    <w:p w:rsidR="00D20F89" w:rsidRPr="00D20F89" w:rsidRDefault="00D20F89" w:rsidP="001B7156">
      <w:pPr>
        <w:jc w:val="right"/>
        <w:rPr>
          <w:b/>
          <w:sz w:val="28"/>
          <w:szCs w:val="28"/>
        </w:rPr>
      </w:pPr>
      <w:bookmarkStart w:id="0" w:name="_GoBack"/>
      <w:bookmarkEnd w:id="0"/>
      <w:r w:rsidRPr="00D20F89">
        <w:rPr>
          <w:b/>
          <w:sz w:val="28"/>
          <w:szCs w:val="28"/>
        </w:rPr>
        <w:t>Приложение №3</w:t>
      </w:r>
    </w:p>
    <w:p w:rsidR="00D20F89" w:rsidRPr="00D20F89" w:rsidRDefault="00D20F89" w:rsidP="00D20F89">
      <w:pPr>
        <w:jc w:val="both"/>
        <w:rPr>
          <w:b/>
          <w:sz w:val="28"/>
          <w:szCs w:val="28"/>
        </w:rPr>
      </w:pPr>
      <w:proofErr w:type="gramStart"/>
      <w:r w:rsidRPr="00D20F89">
        <w:rPr>
          <w:b/>
          <w:sz w:val="28"/>
          <w:szCs w:val="28"/>
        </w:rPr>
        <w:t>к</w:t>
      </w:r>
      <w:proofErr w:type="gramEnd"/>
      <w:r w:rsidRPr="00D20F89">
        <w:rPr>
          <w:b/>
          <w:sz w:val="28"/>
          <w:szCs w:val="28"/>
        </w:rPr>
        <w:t xml:space="preserve"> Административному регламенту предоставления органом местного самоуправления муниципальной услуги «Утверждение схемы расположения земельного участка или земельных участков на кадастровом плане территории»</w:t>
      </w:r>
    </w:p>
    <w:p w:rsidR="00D20F89" w:rsidRPr="00D20F89" w:rsidRDefault="00D20F89" w:rsidP="00D20F89">
      <w:pPr>
        <w:jc w:val="both"/>
        <w:rPr>
          <w:sz w:val="28"/>
          <w:szCs w:val="28"/>
        </w:rPr>
      </w:pPr>
    </w:p>
    <w:p w:rsidR="00D20F89" w:rsidRPr="00D20F89" w:rsidRDefault="00D20F89" w:rsidP="00D20F89">
      <w:pPr>
        <w:jc w:val="both"/>
        <w:rPr>
          <w:b/>
          <w:sz w:val="28"/>
          <w:szCs w:val="28"/>
        </w:rPr>
      </w:pPr>
      <w:r w:rsidRPr="00D20F89">
        <w:rPr>
          <w:b/>
          <w:sz w:val="28"/>
          <w:szCs w:val="28"/>
        </w:rPr>
        <w:t>Блок-схема административных процедур предоставления муниципальной услуги</w:t>
      </w:r>
    </w:p>
    <w:p w:rsidR="00D20F89" w:rsidRPr="00D20F89" w:rsidRDefault="00D20F89" w:rsidP="00D20F89">
      <w:pPr>
        <w:jc w:val="both"/>
        <w:rPr>
          <w:sz w:val="28"/>
          <w:szCs w:val="28"/>
        </w:rPr>
      </w:pPr>
      <w:r w:rsidRPr="00D20F89">
        <w:rPr>
          <w:sz w:val="28"/>
          <w:szCs w:val="28"/>
        </w:rPr>
      </w:r>
      <w:r w:rsidRPr="00D20F89">
        <w:rPr>
          <w:sz w:val="28"/>
          <w:szCs w:val="28"/>
        </w:rPr>
        <w:pict>
          <v:group id="_x0000_s1027" editas="canvas" style="width:463.2pt;height:572.55pt;mso-position-horizontal-relative:char;mso-position-vertical-relative:line" coordorigin="2358,1615" coordsize="7130,8812">
            <o:lock v:ext="edit" aspectratio="t"/>
            <v:shape id="_x0000_s1028" type="#_x0000_t75" style="position:absolute;left:2358;top:1615;width:7130;height:8812" o:preferrelative="f">
              <v:fill o:detectmouseclick="t"/>
              <v:path o:extrusionok="t" o:connecttype="none"/>
            </v:shape>
            <v:group id="_x0000_s1029" style="position:absolute;left:4334;top:1820;width:3317;height:685" coordorigin="4512,4452" coordsize="3996,1164">
              <v:shapetype id="_x0000_t109" coordsize="21600,21600" o:spt="109" path="m,l,21600r21600,l21600,xe">
                <v:stroke joinstyle="miter"/>
                <v:path gradientshapeok="t" o:connecttype="rect"/>
              </v:shapetype>
              <v:shape id="_x0000_s1030" type="#_x0000_t109" style="position:absolute;left:4512;top:4452;width:3996;height:1164"/>
              <v:shapetype id="_x0000_t202" coordsize="21600,21600" o:spt="202" path="m,l,21600r21600,l21600,xe">
                <v:stroke joinstyle="miter"/>
                <v:path gradientshapeok="t" o:connecttype="rect"/>
              </v:shapetype>
              <v:shape id="_x0000_s1031" type="#_x0000_t202" style="position:absolute;left:4596;top:4452;width:3804;height:1164" filled="f" stroked="f">
                <v:textbox style="mso-next-textbox:#_x0000_s1031">
                  <w:txbxContent>
                    <w:p w:rsidR="00D20F89" w:rsidRDefault="00D20F89" w:rsidP="00D20F89">
                      <w:pPr>
                        <w:jc w:val="center"/>
                      </w:pPr>
                      <w:r>
                        <w:t>Прием и регистрация заявления и прилагаемых к нему документов</w:t>
                      </w:r>
                    </w:p>
                    <w:p w:rsidR="00D20F89" w:rsidRDefault="00D20F89" w:rsidP="00D20F89">
                      <w:pPr>
                        <w:jc w:val="center"/>
                      </w:pPr>
                      <w:r>
                        <w:t>(3 календарных дня)</w:t>
                      </w:r>
                    </w:p>
                  </w:txbxContent>
                </v:textbox>
              </v:shape>
            </v:group>
            <v:group id="_x0000_s1032" style="position:absolute;left:2358;top:8654;width:4118;height:1773" coordorigin="4512,4452" coordsize="3996,1164">
              <v:shape id="_x0000_s1033" type="#_x0000_t109" style="position:absolute;left:4512;top:4452;width:3996;height:1164"/>
              <v:shape id="_x0000_s1034" type="#_x0000_t202" style="position:absolute;left:4596;top:4452;width:3804;height:1164" filled="f" stroked="f">
                <v:textbox style="mso-next-textbox:#_x0000_s1034">
                  <w:txbxContent>
                    <w:p w:rsidR="00D20F89" w:rsidRDefault="00D20F89" w:rsidP="00D20F89">
                      <w:pPr>
                        <w:jc w:val="center"/>
                      </w:pPr>
                      <w:r>
                        <w:t>Направление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постановления об утверждении схемы расположения земельного участка</w:t>
                      </w:r>
                    </w:p>
                    <w:p w:rsidR="00D20F89" w:rsidRDefault="00D20F89" w:rsidP="00D20F89">
                      <w:pPr>
                        <w:jc w:val="center"/>
                      </w:pPr>
                      <w:r>
                        <w:t>(</w:t>
                      </w:r>
                      <w:proofErr w:type="gramStart"/>
                      <w:r>
                        <w:t>не</w:t>
                      </w:r>
                      <w:proofErr w:type="gramEnd"/>
                      <w:r>
                        <w:t xml:space="preserve"> более 5 рабочих дней)</w:t>
                      </w:r>
                    </w:p>
                  </w:txbxContent>
                </v:textbox>
              </v:shape>
            </v:group>
            <v:group id="_x0000_s1035" style="position:absolute;left:6869;top:8654;width:2377;height:1212" coordorigin="4512,4452" coordsize="3996,1164">
              <v:shape id="_x0000_s1036" type="#_x0000_t109" style="position:absolute;left:4512;top:4452;width:3996;height:1164"/>
              <v:shape id="_x0000_s1037" type="#_x0000_t202" style="position:absolute;left:4596;top:4452;width:3804;height:1164" filled="f" stroked="f">
                <v:textbox style="mso-next-textbox:#_x0000_s1037">
                  <w:txbxContent>
                    <w:p w:rsidR="00D20F89" w:rsidRDefault="00D20F89" w:rsidP="00D20F89">
                      <w:pPr>
                        <w:jc w:val="center"/>
                      </w:pPr>
                      <w:r>
                        <w:t>Выдача или направление заявителю письма об отказе в продаже земельного участка</w:t>
                      </w:r>
                    </w:p>
                    <w:p w:rsidR="00D20F89" w:rsidRDefault="00D20F89" w:rsidP="00D20F89">
                      <w:pPr>
                        <w:jc w:val="center"/>
                      </w:pPr>
                    </w:p>
                    <w:p w:rsidR="00D20F89" w:rsidRDefault="00D20F89" w:rsidP="00D20F89">
                      <w:pPr>
                        <w:jc w:val="center"/>
                      </w:pPr>
                      <w:r>
                        <w:t>(</w:t>
                      </w:r>
                      <w:proofErr w:type="gramStart"/>
                      <w:r>
                        <w:t>не</w:t>
                      </w:r>
                      <w:proofErr w:type="gramEnd"/>
                      <w:r>
                        <w:t xml:space="preserve"> более 5 рабочих дней)</w:t>
                      </w:r>
                    </w:p>
                  </w:txbxContent>
                </v:textbox>
              </v:shape>
            </v:group>
            <v:shapetype id="_x0000_t32" coordsize="21600,21600" o:spt="32" o:oned="t" path="m,l21600,21600e" filled="f">
              <v:path arrowok="t" fillok="f" o:connecttype="none"/>
              <o:lock v:ext="edit" shapetype="t"/>
            </v:shapetype>
            <v:shape id="_x0000_s1038" type="#_x0000_t32" style="position:absolute;left:5983;top:2505;width:1;height:507" o:connectortype="straight">
              <v:stroke endarrow="block"/>
            </v:shape>
            <v:group id="_x0000_s1039" style="position:absolute;left:6869;top:5671;width:2439;height:984" coordorigin="4512,4452" coordsize="3996,1164">
              <v:shape id="_x0000_s1040" type="#_x0000_t109" style="position:absolute;left:4512;top:4452;width:3996;height:1164"/>
              <v:shape id="_x0000_s1041" type="#_x0000_t202" style="position:absolute;left:4596;top:4452;width:3804;height:1164" filled="f" stroked="f">
                <v:textbox style="mso-next-textbox:#_x0000_s1041">
                  <w:txbxContent>
                    <w:p w:rsidR="00D20F89" w:rsidRDefault="00D20F89" w:rsidP="00D20F89">
                      <w:r>
                        <w:t xml:space="preserve">Подготовка письма об отказе в предоставлении услуги </w:t>
                      </w:r>
                      <w:proofErr w:type="gramStart"/>
                      <w:r>
                        <w:t>и  ее</w:t>
                      </w:r>
                      <w:proofErr w:type="gramEnd"/>
                      <w:r>
                        <w:t xml:space="preserve"> направление заявителю</w:t>
                      </w:r>
                    </w:p>
                  </w:txbxContent>
                </v:textbox>
              </v:shape>
            </v:group>
            <v:group id="_x0000_s1042" style="position:absolute;left:4334;top:3012;width:3317;height:1494" coordorigin="3158,2801" coordsize="3316,1764">
              <v:group id="_x0000_s1043" style="position:absolute;left:3158;top:2801;width:3316;height:1764" coordorigin="4512,4452" coordsize="3996,1164">
                <v:shape id="_x0000_s1044" type="#_x0000_t109" style="position:absolute;left:4512;top:4452;width:3996;height:1164"/>
                <v:shape id="_x0000_s1045" type="#_x0000_t202" style="position:absolute;left:4596;top:4452;width:3804;height:1164" filled="f" stroked="f">
                  <v:textbox style="mso-next-textbox:#_x0000_s1045">
                    <w:txbxContent>
                      <w:p w:rsidR="00D20F89" w:rsidRDefault="00D20F89" w:rsidP="00D20F89">
                        <w:pPr>
                          <w:jc w:val="center"/>
                        </w:pPr>
                        <w:r>
                          <w:t>Обработка заявления и прилагаемых к заявлению документов.</w:t>
                        </w:r>
                      </w:p>
                      <w:p w:rsidR="00D20F89" w:rsidRDefault="00D20F89" w:rsidP="00D20F89">
                        <w:pPr>
                          <w:jc w:val="center"/>
                        </w:pPr>
                        <w:r>
                          <w:t>(</w:t>
                        </w:r>
                        <w:proofErr w:type="gramStart"/>
                        <w:r>
                          <w:t>не</w:t>
                        </w:r>
                        <w:proofErr w:type="gramEnd"/>
                        <w:r>
                          <w:t xml:space="preserve"> более 8 календарных дней)</w:t>
                        </w:r>
                      </w:p>
                      <w:p w:rsidR="00D20F89" w:rsidRDefault="00D20F89" w:rsidP="00D20F89"/>
                    </w:txbxContent>
                  </v:textbox>
                </v:shape>
              </v:group>
              <v:shape id="_x0000_s1046" type="#_x0000_t202" style="position:absolute;left:4807;top:3604;width:1667;height:961">
                <v:textbox>
                  <w:txbxContent>
                    <w:p w:rsidR="00D20F89" w:rsidRDefault="00D20F89" w:rsidP="00D20F89">
                      <w:pPr>
                        <w:jc w:val="center"/>
                      </w:pPr>
                      <w:proofErr w:type="gramStart"/>
                      <w:r>
                        <w:t>наличие</w:t>
                      </w:r>
                      <w:proofErr w:type="gramEnd"/>
                      <w:r>
                        <w:t xml:space="preserve"> оснований отказа для предоставлении услуги</w:t>
                      </w:r>
                      <w:del w:id="1" w:author="Айгуль И. Хасанова" w:date="2016-06-02T20:07:00Z">
                        <w:r w:rsidDel="00691822">
                          <w:delText xml:space="preserve"> </w:delText>
                        </w:r>
                      </w:del>
                    </w:p>
                    <w:p w:rsidR="00D20F89" w:rsidRDefault="00D20F89" w:rsidP="00D20F89"/>
                  </w:txbxContent>
                </v:textbox>
              </v:shape>
              <v:shape id="_x0000_s1047" type="#_x0000_t202" style="position:absolute;left:3158;top:3604;width:1649;height:961">
                <v:textbox>
                  <w:txbxContent>
                    <w:p w:rsidR="00D20F89" w:rsidDel="00691822" w:rsidRDefault="00D20F89" w:rsidP="00D20F89">
                      <w:pPr>
                        <w:ind w:right="-149" w:hanging="142"/>
                        <w:jc w:val="center"/>
                        <w:rPr>
                          <w:del w:id="2" w:author="Айгуль И. Хасанова" w:date="2016-06-02T20:07:00Z"/>
                        </w:rPr>
                      </w:pPr>
                      <w:proofErr w:type="gramStart"/>
                      <w:r>
                        <w:t>отсутствие</w:t>
                      </w:r>
                      <w:proofErr w:type="gramEnd"/>
                      <w:r>
                        <w:t xml:space="preserve"> оснований отказа в предоставлении услуги</w:t>
                      </w:r>
                    </w:p>
                    <w:p w:rsidR="00D20F89" w:rsidRDefault="00D20F89" w:rsidP="00D20F89">
                      <w:pPr>
                        <w:ind w:right="-149" w:hanging="142"/>
                        <w:jc w:val="center"/>
                      </w:pPr>
                      <w:del w:id="3" w:author="Айгуль И. Хасанова" w:date="2016-06-02T20:07:00Z">
                        <w:r w:rsidDel="00691822">
                          <w:delText>и документов</w:delText>
                        </w:r>
                      </w:del>
                    </w:p>
                    <w:p w:rsidR="00D20F89" w:rsidRDefault="00D20F89" w:rsidP="00D20F89"/>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6866;top:4457;width:1165;height:1264;rotation:90;flip:x" o:connectortype="elbow" adj=",107487,-110711">
              <v:stroke endarrow="block"/>
            </v:shape>
            <v:shape id="_x0000_s1049" type="#_x0000_t34" style="position:absolute;left:4199;top:4712;width:1165;height:754;rotation:90" o:connectortype="elbow" adj=",-180279,-79966">
              <v:stroke endarrow="block"/>
            </v:shape>
            <v:group id="_x0000_s1050" style="position:absolute;left:2359;top:5671;width:4117;height:2159" coordorigin="2472,5360" coordsize="4002,1993">
              <v:group id="_x0000_s1051" style="position:absolute;left:2472;top:5360;width:4002;height:1993" coordorigin="4512,4452" coordsize="3996,1164">
                <v:shape id="_x0000_s1052" type="#_x0000_t109" style="position:absolute;left:4512;top:4452;width:3996;height:1164"/>
                <v:shape id="_x0000_s1053" type="#_x0000_t202" style="position:absolute;left:4596;top:4452;width:3804;height:1164" filled="f" stroked="f">
                  <v:textbox style="mso-next-textbox:#_x0000_s1053">
                    <w:txbxContent>
                      <w:p w:rsidR="00D20F89" w:rsidRDefault="00D20F89" w:rsidP="00D20F89">
                        <w:pPr>
                          <w:jc w:val="center"/>
                        </w:pPr>
                        <w:r>
                          <w:t>Подготовка и регистрация проекта постановления об утверждении схемы расположения земельного участка либо проекта письма об отказе в утверждении схемы расположения земельного участка</w:t>
                        </w:r>
                      </w:p>
                      <w:p w:rsidR="00D20F89" w:rsidRDefault="00D20F89" w:rsidP="00D20F89">
                        <w:pPr>
                          <w:jc w:val="center"/>
                        </w:pPr>
                        <w:r>
                          <w:t>(</w:t>
                        </w:r>
                        <w:proofErr w:type="gramStart"/>
                        <w:r>
                          <w:t>не</w:t>
                        </w:r>
                        <w:proofErr w:type="gramEnd"/>
                        <w:r>
                          <w:t xml:space="preserve"> более 14 календарных дней)</w:t>
                        </w:r>
                      </w:p>
                      <w:p w:rsidR="00D20F89" w:rsidRDefault="00D20F89" w:rsidP="00D20F89"/>
                    </w:txbxContent>
                  </v:textbox>
                </v:shape>
              </v:group>
              <v:shape id="_x0000_s1054" type="#_x0000_t202" style="position:absolute;left:4462;top:6616;width:2012;height:737">
                <v:textbox style="mso-next-textbox:#_x0000_s1054">
                  <w:txbxContent>
                    <w:p w:rsidR="00D20F89" w:rsidRDefault="00D20F89" w:rsidP="00D20F89">
                      <w:proofErr w:type="gramStart"/>
                      <w:r>
                        <w:t>наличие</w:t>
                      </w:r>
                      <w:proofErr w:type="gramEnd"/>
                      <w:r>
                        <w:t xml:space="preserve"> оснований для отказа в предоставлении муниципальной услуги</w:t>
                      </w:r>
                    </w:p>
                    <w:p w:rsidR="00D20F89" w:rsidRDefault="00D20F89" w:rsidP="00D20F89"/>
                  </w:txbxContent>
                </v:textbox>
              </v:shape>
              <v:shape id="_x0000_s1055" type="#_x0000_t202" style="position:absolute;left:2472;top:6616;width:1990;height:737">
                <v:textbox style="mso-next-textbox:#_x0000_s1055">
                  <w:txbxContent>
                    <w:p w:rsidR="00D20F89" w:rsidRDefault="00D20F89" w:rsidP="00D20F89">
                      <w:proofErr w:type="gramStart"/>
                      <w:r>
                        <w:t>отсутствие</w:t>
                      </w:r>
                      <w:proofErr w:type="gramEnd"/>
                      <w:r>
                        <w:t xml:space="preserve"> оснований для отказа в предоставлении муниципальной услуги</w:t>
                      </w:r>
                    </w:p>
                  </w:txbxContent>
                </v:textbox>
              </v:shape>
            </v:group>
            <v:shape id="_x0000_s1056" type="#_x0000_t34" style="position:absolute;left:3481;top:7731;width:824;height:1022;rotation:90;flip:x" o:connectortype="elbow" adj="10790,203151,-66494">
              <v:stroke endarrow="block"/>
            </v:shape>
            <v:shape id="_x0000_s1057" type="#_x0000_t34" style="position:absolute;left:6334;top:6937;width:824;height:2610;rotation:90;flip:x" o:connectortype="elbow" adj="10790,79559,-120444">
              <v:stroke endarrow="block"/>
            </v:shape>
            <w10:anchorlock/>
          </v:group>
        </w:pict>
      </w:r>
    </w:p>
    <w:p w:rsidR="00D20F89" w:rsidRPr="00D20F89" w:rsidRDefault="00D20F89" w:rsidP="00D20F89">
      <w:pPr>
        <w:jc w:val="both"/>
        <w:rPr>
          <w:sz w:val="28"/>
          <w:szCs w:val="28"/>
        </w:rPr>
      </w:pPr>
    </w:p>
    <w:sectPr w:rsidR="00D20F89" w:rsidRPr="00D20F89" w:rsidSect="00F425AD">
      <w:pgSz w:w="11906" w:h="16838"/>
      <w:pgMar w:top="567" w:right="567" w:bottom="567"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RCyrBash">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89" w:rsidRDefault="00D20F89" w:rsidP="00D20F89">
    <w:pPr>
      <w:pStyle w:val="wikip"/>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0F89" w:rsidRDefault="00D20F89">
    <w:pPr>
      <w:pStyle w:val="wiki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89" w:rsidRDefault="00D20F89" w:rsidP="00D20F89">
    <w:pPr>
      <w:pStyle w:val="wikip"/>
      <w:framePr w:wrap="around" w:vAnchor="text" w:hAnchor="margin" w:xAlign="center" w:y="1"/>
      <w:rPr>
        <w:rStyle w:val="a8"/>
      </w:rPr>
    </w:pPr>
  </w:p>
  <w:p w:rsidR="00D20F89" w:rsidRDefault="00D20F89">
    <w:pPr>
      <w:pStyle w:val="wiki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C9C"/>
    <w:multiLevelType w:val="hybridMultilevel"/>
    <w:tmpl w:val="C4C41C86"/>
    <w:lvl w:ilvl="0" w:tplc="FC8E8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60F0C"/>
    <w:multiLevelType w:val="hybridMultilevel"/>
    <w:tmpl w:val="FC0AC80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73098D"/>
    <w:multiLevelType w:val="multilevel"/>
    <w:tmpl w:val="429E1B1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0651DD3"/>
    <w:multiLevelType w:val="multilevel"/>
    <w:tmpl w:val="B9A09D2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14FE079E"/>
    <w:multiLevelType w:val="hybridMultilevel"/>
    <w:tmpl w:val="584A9738"/>
    <w:lvl w:ilvl="0" w:tplc="C590D3D0">
      <w:start w:val="1"/>
      <w:numFmt w:val="bullet"/>
      <w:lvlText w:val=""/>
      <w:lvlJc w:val="left"/>
      <w:pPr>
        <w:ind w:left="106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1A7540F9"/>
    <w:multiLevelType w:val="multilevel"/>
    <w:tmpl w:val="825ED8B0"/>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6">
    <w:nsid w:val="1C134D42"/>
    <w:multiLevelType w:val="hybridMultilevel"/>
    <w:tmpl w:val="EC3EBDDE"/>
    <w:lvl w:ilvl="0" w:tplc="4010F1D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D45079"/>
    <w:multiLevelType w:val="hybridMultilevel"/>
    <w:tmpl w:val="B2FCEA0C"/>
    <w:lvl w:ilvl="0" w:tplc="250ED7A0">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8">
    <w:nsid w:val="26303741"/>
    <w:multiLevelType w:val="multilevel"/>
    <w:tmpl w:val="CE1EEBB6"/>
    <w:lvl w:ilvl="0">
      <w:start w:val="2"/>
      <w:numFmt w:val="decimal"/>
      <w:lvlText w:val="%1"/>
      <w:lvlJc w:val="left"/>
      <w:pPr>
        <w:tabs>
          <w:tab w:val="num" w:pos="360"/>
        </w:tabs>
        <w:ind w:left="360" w:hanging="360"/>
      </w:pPr>
      <w:rPr>
        <w:rFonts w:eastAsia="Times New Roman" w:cs="Times New Roman" w:hint="default"/>
      </w:rPr>
    </w:lvl>
    <w:lvl w:ilvl="1">
      <w:start w:val="14"/>
      <w:numFmt w:val="decimal"/>
      <w:lvlText w:val="%1.%2"/>
      <w:lvlJc w:val="left"/>
      <w:pPr>
        <w:tabs>
          <w:tab w:val="num" w:pos="1352"/>
        </w:tabs>
        <w:ind w:left="1352" w:hanging="360"/>
      </w:pPr>
      <w:rPr>
        <w:rFonts w:eastAsia="Times New Roman" w:cs="Times New Roman" w:hint="default"/>
      </w:rPr>
    </w:lvl>
    <w:lvl w:ilvl="2">
      <w:start w:val="1"/>
      <w:numFmt w:val="decimal"/>
      <w:lvlText w:val="%1.%2.%3"/>
      <w:lvlJc w:val="left"/>
      <w:pPr>
        <w:tabs>
          <w:tab w:val="num" w:pos="2704"/>
        </w:tabs>
        <w:ind w:left="2704" w:hanging="720"/>
      </w:pPr>
      <w:rPr>
        <w:rFonts w:eastAsia="Times New Roman" w:cs="Times New Roman" w:hint="default"/>
      </w:rPr>
    </w:lvl>
    <w:lvl w:ilvl="3">
      <w:start w:val="1"/>
      <w:numFmt w:val="decimal"/>
      <w:lvlText w:val="%1.%2.%3.%4"/>
      <w:lvlJc w:val="left"/>
      <w:pPr>
        <w:tabs>
          <w:tab w:val="num" w:pos="4056"/>
        </w:tabs>
        <w:ind w:left="4056" w:hanging="1080"/>
      </w:pPr>
      <w:rPr>
        <w:rFonts w:eastAsia="Times New Roman" w:cs="Times New Roman" w:hint="default"/>
      </w:rPr>
    </w:lvl>
    <w:lvl w:ilvl="4">
      <w:start w:val="1"/>
      <w:numFmt w:val="decimal"/>
      <w:lvlText w:val="%1.%2.%3.%4.%5"/>
      <w:lvlJc w:val="left"/>
      <w:pPr>
        <w:tabs>
          <w:tab w:val="num" w:pos="5048"/>
        </w:tabs>
        <w:ind w:left="5048" w:hanging="1080"/>
      </w:pPr>
      <w:rPr>
        <w:rFonts w:eastAsia="Times New Roman" w:cs="Times New Roman" w:hint="default"/>
      </w:rPr>
    </w:lvl>
    <w:lvl w:ilvl="5">
      <w:start w:val="1"/>
      <w:numFmt w:val="decimal"/>
      <w:lvlText w:val="%1.%2.%3.%4.%5.%6"/>
      <w:lvlJc w:val="left"/>
      <w:pPr>
        <w:tabs>
          <w:tab w:val="num" w:pos="6400"/>
        </w:tabs>
        <w:ind w:left="6400" w:hanging="1440"/>
      </w:pPr>
      <w:rPr>
        <w:rFonts w:eastAsia="Times New Roman" w:cs="Times New Roman" w:hint="default"/>
      </w:rPr>
    </w:lvl>
    <w:lvl w:ilvl="6">
      <w:start w:val="1"/>
      <w:numFmt w:val="decimal"/>
      <w:lvlText w:val="%1.%2.%3.%4.%5.%6.%7"/>
      <w:lvlJc w:val="left"/>
      <w:pPr>
        <w:tabs>
          <w:tab w:val="num" w:pos="7392"/>
        </w:tabs>
        <w:ind w:left="7392" w:hanging="1440"/>
      </w:pPr>
      <w:rPr>
        <w:rFonts w:eastAsia="Times New Roman" w:cs="Times New Roman" w:hint="default"/>
      </w:rPr>
    </w:lvl>
    <w:lvl w:ilvl="7">
      <w:start w:val="1"/>
      <w:numFmt w:val="decimal"/>
      <w:lvlText w:val="%1.%2.%3.%4.%5.%6.%7.%8"/>
      <w:lvlJc w:val="left"/>
      <w:pPr>
        <w:tabs>
          <w:tab w:val="num" w:pos="8744"/>
        </w:tabs>
        <w:ind w:left="8744" w:hanging="1800"/>
      </w:pPr>
      <w:rPr>
        <w:rFonts w:eastAsia="Times New Roman" w:cs="Times New Roman" w:hint="default"/>
      </w:rPr>
    </w:lvl>
    <w:lvl w:ilvl="8">
      <w:start w:val="1"/>
      <w:numFmt w:val="decimal"/>
      <w:lvlText w:val="%1.%2.%3.%4.%5.%6.%7.%8.%9"/>
      <w:lvlJc w:val="left"/>
      <w:pPr>
        <w:tabs>
          <w:tab w:val="num" w:pos="10096"/>
        </w:tabs>
        <w:ind w:left="10096" w:hanging="2160"/>
      </w:pPr>
      <w:rPr>
        <w:rFonts w:eastAsia="Times New Roman" w:cs="Times New Roman" w:hint="default"/>
      </w:rPr>
    </w:lvl>
  </w:abstractNum>
  <w:abstractNum w:abstractNumId="9">
    <w:nsid w:val="3A434E4E"/>
    <w:multiLevelType w:val="multilevel"/>
    <w:tmpl w:val="639E087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F085B19"/>
    <w:multiLevelType w:val="multilevel"/>
    <w:tmpl w:val="364A03F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00"/>
        </w:tabs>
        <w:ind w:left="2400" w:hanging="360"/>
      </w:pPr>
      <w:rPr>
        <w:rFonts w:cs="Times New Roman" w:hint="default"/>
      </w:rPr>
    </w:lvl>
    <w:lvl w:ilvl="2">
      <w:start w:val="1"/>
      <w:numFmt w:val="decimal"/>
      <w:lvlText w:val="%1.%2.%3"/>
      <w:lvlJc w:val="left"/>
      <w:pPr>
        <w:tabs>
          <w:tab w:val="num" w:pos="4800"/>
        </w:tabs>
        <w:ind w:left="4800" w:hanging="720"/>
      </w:pPr>
      <w:rPr>
        <w:rFonts w:cs="Times New Roman" w:hint="default"/>
      </w:rPr>
    </w:lvl>
    <w:lvl w:ilvl="3">
      <w:start w:val="1"/>
      <w:numFmt w:val="decimal"/>
      <w:lvlText w:val="%1.%2.%3.%4"/>
      <w:lvlJc w:val="left"/>
      <w:pPr>
        <w:tabs>
          <w:tab w:val="num" w:pos="7200"/>
        </w:tabs>
        <w:ind w:left="7200" w:hanging="1080"/>
      </w:pPr>
      <w:rPr>
        <w:rFonts w:cs="Times New Roman" w:hint="default"/>
      </w:rPr>
    </w:lvl>
    <w:lvl w:ilvl="4">
      <w:start w:val="1"/>
      <w:numFmt w:val="decimal"/>
      <w:lvlText w:val="%1.%2.%3.%4.%5"/>
      <w:lvlJc w:val="left"/>
      <w:pPr>
        <w:tabs>
          <w:tab w:val="num" w:pos="9240"/>
        </w:tabs>
        <w:ind w:left="9240" w:hanging="1080"/>
      </w:pPr>
      <w:rPr>
        <w:rFonts w:cs="Times New Roman" w:hint="default"/>
      </w:rPr>
    </w:lvl>
    <w:lvl w:ilvl="5">
      <w:start w:val="1"/>
      <w:numFmt w:val="decimal"/>
      <w:lvlText w:val="%1.%2.%3.%4.%5.%6"/>
      <w:lvlJc w:val="left"/>
      <w:pPr>
        <w:tabs>
          <w:tab w:val="num" w:pos="11640"/>
        </w:tabs>
        <w:ind w:left="11640" w:hanging="1440"/>
      </w:pPr>
      <w:rPr>
        <w:rFonts w:cs="Times New Roman" w:hint="default"/>
      </w:rPr>
    </w:lvl>
    <w:lvl w:ilvl="6">
      <w:start w:val="1"/>
      <w:numFmt w:val="decimal"/>
      <w:lvlText w:val="%1.%2.%3.%4.%5.%6.%7"/>
      <w:lvlJc w:val="left"/>
      <w:pPr>
        <w:tabs>
          <w:tab w:val="num" w:pos="13680"/>
        </w:tabs>
        <w:ind w:left="13680" w:hanging="1440"/>
      </w:pPr>
      <w:rPr>
        <w:rFonts w:cs="Times New Roman" w:hint="default"/>
      </w:rPr>
    </w:lvl>
    <w:lvl w:ilvl="7">
      <w:start w:val="1"/>
      <w:numFmt w:val="decimal"/>
      <w:lvlText w:val="%1.%2.%3.%4.%5.%6.%7.%8"/>
      <w:lvlJc w:val="left"/>
      <w:pPr>
        <w:tabs>
          <w:tab w:val="num" w:pos="16080"/>
        </w:tabs>
        <w:ind w:left="16080" w:hanging="1800"/>
      </w:pPr>
      <w:rPr>
        <w:rFonts w:cs="Times New Roman" w:hint="default"/>
      </w:rPr>
    </w:lvl>
    <w:lvl w:ilvl="8">
      <w:start w:val="1"/>
      <w:numFmt w:val="decimal"/>
      <w:lvlText w:val="%1.%2.%3.%4.%5.%6.%7.%8.%9"/>
      <w:lvlJc w:val="left"/>
      <w:pPr>
        <w:tabs>
          <w:tab w:val="num" w:pos="18480"/>
        </w:tabs>
        <w:ind w:left="18480" w:hanging="2160"/>
      </w:pPr>
      <w:rPr>
        <w:rFonts w:cs="Times New Roman" w:hint="default"/>
      </w:rPr>
    </w:lvl>
  </w:abstractNum>
  <w:abstractNum w:abstractNumId="11">
    <w:nsid w:val="439454DC"/>
    <w:multiLevelType w:val="hybridMultilevel"/>
    <w:tmpl w:val="3EC21B42"/>
    <w:lvl w:ilvl="0" w:tplc="E9A4B8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4062AB"/>
    <w:multiLevelType w:val="multilevel"/>
    <w:tmpl w:val="F8B86FD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400"/>
        </w:tabs>
        <w:ind w:left="2400" w:hanging="360"/>
      </w:pPr>
      <w:rPr>
        <w:rFonts w:cs="Times New Roman" w:hint="default"/>
      </w:rPr>
    </w:lvl>
    <w:lvl w:ilvl="2">
      <w:start w:val="1"/>
      <w:numFmt w:val="decimal"/>
      <w:lvlText w:val="%1.%2.%3"/>
      <w:lvlJc w:val="left"/>
      <w:pPr>
        <w:tabs>
          <w:tab w:val="num" w:pos="4800"/>
        </w:tabs>
        <w:ind w:left="4800" w:hanging="720"/>
      </w:pPr>
      <w:rPr>
        <w:rFonts w:cs="Times New Roman" w:hint="default"/>
      </w:rPr>
    </w:lvl>
    <w:lvl w:ilvl="3">
      <w:start w:val="1"/>
      <w:numFmt w:val="decimal"/>
      <w:lvlText w:val="%1.%2.%3.%4"/>
      <w:lvlJc w:val="left"/>
      <w:pPr>
        <w:tabs>
          <w:tab w:val="num" w:pos="7200"/>
        </w:tabs>
        <w:ind w:left="7200" w:hanging="1080"/>
      </w:pPr>
      <w:rPr>
        <w:rFonts w:cs="Times New Roman" w:hint="default"/>
      </w:rPr>
    </w:lvl>
    <w:lvl w:ilvl="4">
      <w:start w:val="1"/>
      <w:numFmt w:val="decimal"/>
      <w:lvlText w:val="%1.%2.%3.%4.%5"/>
      <w:lvlJc w:val="left"/>
      <w:pPr>
        <w:tabs>
          <w:tab w:val="num" w:pos="9240"/>
        </w:tabs>
        <w:ind w:left="9240" w:hanging="1080"/>
      </w:pPr>
      <w:rPr>
        <w:rFonts w:cs="Times New Roman" w:hint="default"/>
      </w:rPr>
    </w:lvl>
    <w:lvl w:ilvl="5">
      <w:start w:val="1"/>
      <w:numFmt w:val="decimal"/>
      <w:lvlText w:val="%1.%2.%3.%4.%5.%6"/>
      <w:lvlJc w:val="left"/>
      <w:pPr>
        <w:tabs>
          <w:tab w:val="num" w:pos="11640"/>
        </w:tabs>
        <w:ind w:left="11640" w:hanging="1440"/>
      </w:pPr>
      <w:rPr>
        <w:rFonts w:cs="Times New Roman" w:hint="default"/>
      </w:rPr>
    </w:lvl>
    <w:lvl w:ilvl="6">
      <w:start w:val="1"/>
      <w:numFmt w:val="decimal"/>
      <w:lvlText w:val="%1.%2.%3.%4.%5.%6.%7"/>
      <w:lvlJc w:val="left"/>
      <w:pPr>
        <w:tabs>
          <w:tab w:val="num" w:pos="13680"/>
        </w:tabs>
        <w:ind w:left="13680" w:hanging="1440"/>
      </w:pPr>
      <w:rPr>
        <w:rFonts w:cs="Times New Roman" w:hint="default"/>
      </w:rPr>
    </w:lvl>
    <w:lvl w:ilvl="7">
      <w:start w:val="1"/>
      <w:numFmt w:val="decimal"/>
      <w:lvlText w:val="%1.%2.%3.%4.%5.%6.%7.%8"/>
      <w:lvlJc w:val="left"/>
      <w:pPr>
        <w:tabs>
          <w:tab w:val="num" w:pos="16080"/>
        </w:tabs>
        <w:ind w:left="16080" w:hanging="1800"/>
      </w:pPr>
      <w:rPr>
        <w:rFonts w:cs="Times New Roman" w:hint="default"/>
      </w:rPr>
    </w:lvl>
    <w:lvl w:ilvl="8">
      <w:start w:val="1"/>
      <w:numFmt w:val="decimal"/>
      <w:lvlText w:val="%1.%2.%3.%4.%5.%6.%7.%8.%9"/>
      <w:lvlJc w:val="left"/>
      <w:pPr>
        <w:tabs>
          <w:tab w:val="num" w:pos="18480"/>
        </w:tabs>
        <w:ind w:left="18480" w:hanging="2160"/>
      </w:pPr>
      <w:rPr>
        <w:rFonts w:cs="Times New Roman" w:hint="default"/>
      </w:rPr>
    </w:lvl>
  </w:abstractNum>
  <w:abstractNum w:abstractNumId="13">
    <w:nsid w:val="5B825EF1"/>
    <w:multiLevelType w:val="hybridMultilevel"/>
    <w:tmpl w:val="2396BCC0"/>
    <w:lvl w:ilvl="0" w:tplc="B0D43058">
      <w:start w:val="1"/>
      <w:numFmt w:val="decimal"/>
      <w:lvlText w:val="%1."/>
      <w:lvlJc w:val="left"/>
      <w:pPr>
        <w:tabs>
          <w:tab w:val="num" w:pos="3480"/>
        </w:tabs>
        <w:ind w:left="3480" w:hanging="360"/>
      </w:pPr>
      <w:rPr>
        <w:rFonts w:cs="Times New Roman" w:hint="default"/>
      </w:rPr>
    </w:lvl>
    <w:lvl w:ilvl="1" w:tplc="FB00D736">
      <w:numFmt w:val="none"/>
      <w:lvlText w:val=""/>
      <w:lvlJc w:val="left"/>
      <w:pPr>
        <w:tabs>
          <w:tab w:val="num" w:pos="360"/>
        </w:tabs>
      </w:pPr>
      <w:rPr>
        <w:rFonts w:cs="Times New Roman"/>
      </w:rPr>
    </w:lvl>
    <w:lvl w:ilvl="2" w:tplc="E69A42F6">
      <w:numFmt w:val="none"/>
      <w:lvlText w:val=""/>
      <w:lvlJc w:val="left"/>
      <w:pPr>
        <w:tabs>
          <w:tab w:val="num" w:pos="360"/>
        </w:tabs>
      </w:pPr>
      <w:rPr>
        <w:rFonts w:cs="Times New Roman"/>
      </w:rPr>
    </w:lvl>
    <w:lvl w:ilvl="3" w:tplc="6D049F9E">
      <w:numFmt w:val="none"/>
      <w:lvlText w:val=""/>
      <w:lvlJc w:val="left"/>
      <w:pPr>
        <w:tabs>
          <w:tab w:val="num" w:pos="360"/>
        </w:tabs>
      </w:pPr>
      <w:rPr>
        <w:rFonts w:cs="Times New Roman"/>
      </w:rPr>
    </w:lvl>
    <w:lvl w:ilvl="4" w:tplc="15D87C00">
      <w:numFmt w:val="none"/>
      <w:lvlText w:val=""/>
      <w:lvlJc w:val="left"/>
      <w:pPr>
        <w:tabs>
          <w:tab w:val="num" w:pos="360"/>
        </w:tabs>
      </w:pPr>
      <w:rPr>
        <w:rFonts w:cs="Times New Roman"/>
      </w:rPr>
    </w:lvl>
    <w:lvl w:ilvl="5" w:tplc="86A00C26">
      <w:numFmt w:val="none"/>
      <w:lvlText w:val=""/>
      <w:lvlJc w:val="left"/>
      <w:pPr>
        <w:tabs>
          <w:tab w:val="num" w:pos="360"/>
        </w:tabs>
      </w:pPr>
      <w:rPr>
        <w:rFonts w:cs="Times New Roman"/>
      </w:rPr>
    </w:lvl>
    <w:lvl w:ilvl="6" w:tplc="60AAC4D2">
      <w:numFmt w:val="none"/>
      <w:lvlText w:val=""/>
      <w:lvlJc w:val="left"/>
      <w:pPr>
        <w:tabs>
          <w:tab w:val="num" w:pos="360"/>
        </w:tabs>
      </w:pPr>
      <w:rPr>
        <w:rFonts w:cs="Times New Roman"/>
      </w:rPr>
    </w:lvl>
    <w:lvl w:ilvl="7" w:tplc="44CA692C">
      <w:numFmt w:val="none"/>
      <w:lvlText w:val=""/>
      <w:lvlJc w:val="left"/>
      <w:pPr>
        <w:tabs>
          <w:tab w:val="num" w:pos="360"/>
        </w:tabs>
      </w:pPr>
      <w:rPr>
        <w:rFonts w:cs="Times New Roman"/>
      </w:rPr>
    </w:lvl>
    <w:lvl w:ilvl="8" w:tplc="5ECC3FF0">
      <w:numFmt w:val="none"/>
      <w:lvlText w:val=""/>
      <w:lvlJc w:val="left"/>
      <w:pPr>
        <w:tabs>
          <w:tab w:val="num" w:pos="360"/>
        </w:tabs>
      </w:pPr>
      <w:rPr>
        <w:rFonts w:cs="Times New Roman"/>
      </w:rPr>
    </w:lvl>
  </w:abstractNum>
  <w:abstractNum w:abstractNumId="14">
    <w:nsid w:val="6E2968AD"/>
    <w:multiLevelType w:val="multilevel"/>
    <w:tmpl w:val="03C0252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9"/>
  </w:num>
  <w:num w:numId="2">
    <w:abstractNumId w:val="11"/>
  </w:num>
  <w:num w:numId="3">
    <w:abstractNumId w:val="13"/>
  </w:num>
  <w:num w:numId="4">
    <w:abstractNumId w:val="12"/>
  </w:num>
  <w:num w:numId="5">
    <w:abstractNumId w:val="5"/>
  </w:num>
  <w:num w:numId="6">
    <w:abstractNumId w:val="10"/>
  </w:num>
  <w:num w:numId="7">
    <w:abstractNumId w:val="14"/>
  </w:num>
  <w:num w:numId="8">
    <w:abstractNumId w:val="3"/>
  </w:num>
  <w:num w:numId="9">
    <w:abstractNumId w:val="2"/>
  </w:num>
  <w:num w:numId="10">
    <w:abstractNumId w:val="7"/>
  </w:num>
  <w:num w:numId="11">
    <w:abstractNumId w:val="1"/>
  </w:num>
  <w:num w:numId="12">
    <w:abstractNumId w:val="6"/>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compat>
    <w:compatSetting w:name="compatibilityMode" w:uri="http://schemas.microsoft.com/office/word" w:val="12"/>
  </w:compat>
  <w:rsids>
    <w:rsidRoot w:val="00CA37A4"/>
    <w:rsid w:val="00004902"/>
    <w:rsid w:val="000541C2"/>
    <w:rsid w:val="000C2AD8"/>
    <w:rsid w:val="00152AC1"/>
    <w:rsid w:val="001B7156"/>
    <w:rsid w:val="00232EB0"/>
    <w:rsid w:val="003312D8"/>
    <w:rsid w:val="00386A10"/>
    <w:rsid w:val="003D6B81"/>
    <w:rsid w:val="003E002B"/>
    <w:rsid w:val="00402BB5"/>
    <w:rsid w:val="00413DCD"/>
    <w:rsid w:val="00445CDF"/>
    <w:rsid w:val="00562EF5"/>
    <w:rsid w:val="005818F2"/>
    <w:rsid w:val="005F521E"/>
    <w:rsid w:val="006D4E4D"/>
    <w:rsid w:val="007311A9"/>
    <w:rsid w:val="0078146C"/>
    <w:rsid w:val="007F263F"/>
    <w:rsid w:val="007F3F84"/>
    <w:rsid w:val="008528F5"/>
    <w:rsid w:val="008F5CF0"/>
    <w:rsid w:val="009040CE"/>
    <w:rsid w:val="009B6711"/>
    <w:rsid w:val="009D1848"/>
    <w:rsid w:val="00A2442D"/>
    <w:rsid w:val="00A32920"/>
    <w:rsid w:val="00AB7794"/>
    <w:rsid w:val="00B907F5"/>
    <w:rsid w:val="00BB14E3"/>
    <w:rsid w:val="00C609F1"/>
    <w:rsid w:val="00C77DA6"/>
    <w:rsid w:val="00CA37A4"/>
    <w:rsid w:val="00CD6F8D"/>
    <w:rsid w:val="00D10FFF"/>
    <w:rsid w:val="00D168E4"/>
    <w:rsid w:val="00D20F89"/>
    <w:rsid w:val="00E00A16"/>
    <w:rsid w:val="00E90AA8"/>
    <w:rsid w:val="00E90DC6"/>
    <w:rsid w:val="00EE7CC7"/>
    <w:rsid w:val="00F425A2"/>
    <w:rsid w:val="00F425AD"/>
    <w:rsid w:val="00F55FD0"/>
    <w:rsid w:val="00F77A4F"/>
    <w:rsid w:val="00FD23D9"/>
    <w:rsid w:val="00FD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rules v:ext="edit">
        <o:r id="V:Rule1" type="connector" idref="#_x0000_s1048">
          <o:proxy start="" idref="#_x0000_s1046" connectloc="2"/>
          <o:proxy end="" idref="#_x0000_s1041" connectloc="0"/>
        </o:r>
        <o:r id="V:Rule2" type="connector" idref="#_x0000_s1038">
          <o:proxy start="" idref="#_x0000_s1031" connectloc="2"/>
          <o:proxy end="" idref="#_x0000_s1045" connectloc="0"/>
        </o:r>
        <o:r id="V:Rule3" type="connector" idref="#_x0000_s1057">
          <o:proxy start="" idref="#_x0000_s1054" connectloc="2"/>
          <o:proxy end="" idref="#_x0000_s1037" connectloc="0"/>
        </o:r>
        <o:r id="V:Rule4" type="connector" idref="#_x0000_s1049">
          <o:proxy start="" idref="#_x0000_s1047" connectloc="2"/>
          <o:proxy end="" idref="#_x0000_s1053" connectloc="0"/>
        </o:r>
        <o:r id="V:Rule5" type="connector" idref="#_x0000_s1056">
          <o:proxy start="" idref="#_x0000_s1055" connectloc="2"/>
          <o:proxy end="" idref="#_x0000_s1034" connectloc="0"/>
        </o:r>
      </o:rules>
    </o:shapelayout>
  </w:shapeDefaults>
  <w:decimalSymbol w:val=","/>
  <w:listSeparator w:val=";"/>
  <w15:docId w15:val="{39547969-5A51-47DC-9C71-A4437B5C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BB5"/>
    <w:rPr>
      <w:sz w:val="24"/>
      <w:szCs w:val="24"/>
    </w:rPr>
  </w:style>
  <w:style w:type="paragraph" w:styleId="1">
    <w:name w:val="heading 1"/>
    <w:basedOn w:val="a"/>
    <w:next w:val="a"/>
    <w:link w:val="10"/>
    <w:uiPriority w:val="9"/>
    <w:qFormat/>
    <w:rsid w:val="00402BB5"/>
    <w:pPr>
      <w:keepNext/>
      <w:jc w:val="center"/>
      <w:outlineLvl w:val="0"/>
    </w:pPr>
    <w:rPr>
      <w:b/>
      <w:bCs/>
    </w:rPr>
  </w:style>
  <w:style w:type="paragraph" w:styleId="2">
    <w:name w:val="heading 2"/>
    <w:basedOn w:val="a"/>
    <w:next w:val="a"/>
    <w:qFormat/>
    <w:rsid w:val="00402BB5"/>
    <w:pPr>
      <w:keepNext/>
      <w:jc w:val="center"/>
      <w:outlineLvl w:val="1"/>
    </w:pPr>
    <w:rPr>
      <w:rFonts w:ascii="TNRCyrBash" w:hAnsi="TNRCyrBash"/>
      <w:b/>
      <w:bCs/>
      <w:sz w:val="30"/>
      <w:szCs w:val="30"/>
    </w:rPr>
  </w:style>
  <w:style w:type="paragraph" w:styleId="3">
    <w:name w:val="heading 3"/>
    <w:basedOn w:val="a"/>
    <w:next w:val="a"/>
    <w:qFormat/>
    <w:rsid w:val="00402BB5"/>
    <w:pPr>
      <w:keepNext/>
      <w:jc w:val="center"/>
      <w:outlineLvl w:val="2"/>
    </w:pPr>
    <w:rPr>
      <w:rFonts w:ascii="TNRCyrBash" w:hAnsi="TNRCyrBash"/>
      <w:b/>
      <w:bCs/>
      <w:sz w:val="28"/>
      <w:szCs w:val="28"/>
    </w:rPr>
  </w:style>
  <w:style w:type="paragraph" w:styleId="4">
    <w:name w:val="heading 4"/>
    <w:basedOn w:val="a"/>
    <w:next w:val="a"/>
    <w:qFormat/>
    <w:rsid w:val="00402BB5"/>
    <w:pPr>
      <w:keepNext/>
      <w:outlineLvl w:val="3"/>
    </w:pPr>
    <w:rPr>
      <w:b/>
      <w:sz w:val="28"/>
    </w:rPr>
  </w:style>
  <w:style w:type="paragraph" w:styleId="5">
    <w:name w:val="heading 5"/>
    <w:basedOn w:val="a"/>
    <w:next w:val="a"/>
    <w:qFormat/>
    <w:rsid w:val="00402BB5"/>
    <w:pPr>
      <w:keepNext/>
      <w:ind w:left="-108"/>
      <w:outlineLvl w:val="4"/>
    </w:pPr>
    <w:rPr>
      <w:rFonts w:ascii="TNRCyrBash" w:hAnsi="TNRCyrBash"/>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F89"/>
    <w:rPr>
      <w:b/>
      <w:bCs/>
      <w:sz w:val="24"/>
      <w:szCs w:val="24"/>
    </w:rPr>
  </w:style>
  <w:style w:type="paragraph" w:styleId="a3">
    <w:name w:val="Body Text"/>
    <w:basedOn w:val="a"/>
    <w:link w:val="a4"/>
    <w:uiPriority w:val="99"/>
    <w:rsid w:val="00402BB5"/>
    <w:pPr>
      <w:jc w:val="both"/>
    </w:pPr>
    <w:rPr>
      <w:sz w:val="28"/>
    </w:rPr>
  </w:style>
  <w:style w:type="character" w:customStyle="1" w:styleId="a4">
    <w:name w:val="Основной текст Знак"/>
    <w:link w:val="a3"/>
    <w:uiPriority w:val="99"/>
    <w:locked/>
    <w:rsid w:val="00D20F89"/>
    <w:rPr>
      <w:sz w:val="28"/>
      <w:szCs w:val="24"/>
    </w:rPr>
  </w:style>
  <w:style w:type="paragraph" w:styleId="20">
    <w:name w:val="Body Text 2"/>
    <w:basedOn w:val="a"/>
    <w:link w:val="21"/>
    <w:uiPriority w:val="99"/>
    <w:rsid w:val="00402BB5"/>
    <w:pPr>
      <w:jc w:val="center"/>
    </w:pPr>
    <w:rPr>
      <w:rFonts w:ascii="TNRCyrBash" w:hAnsi="TNRCyrBash"/>
      <w:b/>
    </w:rPr>
  </w:style>
  <w:style w:type="character" w:customStyle="1" w:styleId="21">
    <w:name w:val="Основной текст 2 Знак"/>
    <w:link w:val="20"/>
    <w:uiPriority w:val="99"/>
    <w:rsid w:val="00D20F89"/>
    <w:rPr>
      <w:rFonts w:ascii="TNRCyrBash" w:hAnsi="TNRCyrBash"/>
      <w:b/>
      <w:sz w:val="24"/>
      <w:szCs w:val="24"/>
    </w:rPr>
  </w:style>
  <w:style w:type="paragraph" w:customStyle="1" w:styleId="11">
    <w:name w:val="Абзац списка1"/>
    <w:basedOn w:val="a"/>
    <w:rsid w:val="00F425AD"/>
    <w:pPr>
      <w:spacing w:after="200" w:line="276" w:lineRule="auto"/>
      <w:ind w:left="720"/>
      <w:contextualSpacing/>
    </w:pPr>
    <w:rPr>
      <w:sz w:val="28"/>
      <w:szCs w:val="28"/>
      <w:lang w:eastAsia="en-US"/>
    </w:rPr>
  </w:style>
  <w:style w:type="paragraph" w:customStyle="1" w:styleId="ConsPlusTitle">
    <w:name w:val="ConsPlusTitle"/>
    <w:uiPriority w:val="99"/>
    <w:rsid w:val="00413DCD"/>
    <w:pPr>
      <w:autoSpaceDE w:val="0"/>
      <w:autoSpaceDN w:val="0"/>
      <w:adjustRightInd w:val="0"/>
    </w:pPr>
    <w:rPr>
      <w:b/>
      <w:bCs/>
      <w:sz w:val="28"/>
      <w:szCs w:val="28"/>
    </w:rPr>
  </w:style>
  <w:style w:type="character" w:styleId="a5">
    <w:name w:val="Hyperlink"/>
    <w:uiPriority w:val="99"/>
    <w:rsid w:val="00D20F89"/>
    <w:rPr>
      <w:rFonts w:cs="Times New Roman"/>
      <w:color w:val="0000FF"/>
      <w:u w:val="single"/>
    </w:rPr>
  </w:style>
  <w:style w:type="paragraph" w:styleId="a6">
    <w:name w:val="Balloon Text"/>
    <w:basedOn w:val="a"/>
    <w:link w:val="a7"/>
    <w:uiPriority w:val="99"/>
    <w:semiHidden/>
    <w:rsid w:val="00D20F89"/>
    <w:rPr>
      <w:rFonts w:ascii="Tahoma" w:hAnsi="Tahoma" w:cs="Tahoma"/>
      <w:sz w:val="16"/>
      <w:szCs w:val="16"/>
    </w:rPr>
  </w:style>
  <w:style w:type="character" w:customStyle="1" w:styleId="a7">
    <w:name w:val="Текст выноски Знак"/>
    <w:basedOn w:val="a0"/>
    <w:link w:val="a6"/>
    <w:uiPriority w:val="99"/>
    <w:semiHidden/>
    <w:rsid w:val="00D20F89"/>
    <w:rPr>
      <w:rFonts w:ascii="Tahoma" w:hAnsi="Tahoma" w:cs="Tahoma"/>
      <w:sz w:val="16"/>
      <w:szCs w:val="16"/>
    </w:rPr>
  </w:style>
  <w:style w:type="paragraph" w:customStyle="1" w:styleId="wikip">
    <w:name w:val="wikip"/>
    <w:basedOn w:val="a"/>
    <w:uiPriority w:val="99"/>
    <w:rsid w:val="00D20F89"/>
    <w:pPr>
      <w:spacing w:before="100" w:beforeAutospacing="1" w:after="100" w:afterAutospacing="1"/>
    </w:pPr>
  </w:style>
  <w:style w:type="character" w:styleId="a8">
    <w:name w:val="Strong"/>
    <w:uiPriority w:val="99"/>
    <w:qFormat/>
    <w:rsid w:val="00D20F89"/>
    <w:rPr>
      <w:rFonts w:cs="Times New Roman"/>
      <w:b/>
      <w:bCs/>
    </w:rPr>
  </w:style>
  <w:style w:type="paragraph" w:customStyle="1" w:styleId="ConsPlusNormal">
    <w:name w:val="ConsPlusNormal"/>
    <w:link w:val="ConsPlusNormal0"/>
    <w:uiPriority w:val="99"/>
    <w:rsid w:val="00D20F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D20F89"/>
    <w:rPr>
      <w:rFonts w:ascii="Arial" w:hAnsi="Arial" w:cs="Arial"/>
    </w:rPr>
  </w:style>
  <w:style w:type="paragraph" w:styleId="a9">
    <w:name w:val="header"/>
    <w:basedOn w:val="a"/>
    <w:link w:val="aa"/>
    <w:uiPriority w:val="99"/>
    <w:rsid w:val="00D20F89"/>
    <w:pPr>
      <w:tabs>
        <w:tab w:val="center" w:pos="4677"/>
        <w:tab w:val="right" w:pos="9355"/>
      </w:tabs>
    </w:pPr>
    <w:rPr>
      <w:sz w:val="20"/>
      <w:szCs w:val="20"/>
    </w:rPr>
  </w:style>
  <w:style w:type="character" w:customStyle="1" w:styleId="aa">
    <w:name w:val="Верхний колонтитул Знак"/>
    <w:basedOn w:val="a0"/>
    <w:link w:val="a9"/>
    <w:uiPriority w:val="99"/>
    <w:rsid w:val="00D20F89"/>
  </w:style>
  <w:style w:type="character" w:styleId="ab">
    <w:name w:val="page number"/>
    <w:uiPriority w:val="99"/>
    <w:rsid w:val="00D20F89"/>
    <w:rPr>
      <w:rFonts w:cs="Times New Roman"/>
    </w:rPr>
  </w:style>
  <w:style w:type="character" w:customStyle="1" w:styleId="ac">
    <w:name w:val="Схема документа Знак"/>
    <w:basedOn w:val="a0"/>
    <w:link w:val="ad"/>
    <w:uiPriority w:val="99"/>
    <w:semiHidden/>
    <w:rsid w:val="00D20F89"/>
    <w:rPr>
      <w:rFonts w:ascii="Tahoma" w:hAnsi="Tahoma" w:cs="Tahoma"/>
      <w:shd w:val="clear" w:color="auto" w:fill="000080"/>
    </w:rPr>
  </w:style>
  <w:style w:type="paragraph" w:styleId="ad">
    <w:name w:val="Document Map"/>
    <w:basedOn w:val="a"/>
    <w:link w:val="ac"/>
    <w:uiPriority w:val="99"/>
    <w:semiHidden/>
    <w:rsid w:val="00D20F89"/>
    <w:pPr>
      <w:shd w:val="clear" w:color="auto" w:fill="000080"/>
    </w:pPr>
    <w:rPr>
      <w:rFonts w:ascii="Tahoma" w:hAnsi="Tahoma" w:cs="Tahoma"/>
      <w:sz w:val="20"/>
      <w:szCs w:val="20"/>
    </w:rPr>
  </w:style>
  <w:style w:type="paragraph" w:styleId="ae">
    <w:name w:val="footer"/>
    <w:basedOn w:val="a"/>
    <w:link w:val="af"/>
    <w:uiPriority w:val="99"/>
    <w:rsid w:val="00D20F89"/>
    <w:pPr>
      <w:tabs>
        <w:tab w:val="center" w:pos="4677"/>
        <w:tab w:val="right" w:pos="9355"/>
      </w:tabs>
    </w:pPr>
    <w:rPr>
      <w:sz w:val="20"/>
      <w:szCs w:val="20"/>
    </w:rPr>
  </w:style>
  <w:style w:type="character" w:customStyle="1" w:styleId="af">
    <w:name w:val="Нижний колонтитул Знак"/>
    <w:basedOn w:val="a0"/>
    <w:link w:val="ae"/>
    <w:uiPriority w:val="99"/>
    <w:rsid w:val="00D20F89"/>
  </w:style>
  <w:style w:type="paragraph" w:styleId="af0">
    <w:name w:val="Title"/>
    <w:basedOn w:val="a"/>
    <w:link w:val="af1"/>
    <w:uiPriority w:val="99"/>
    <w:qFormat/>
    <w:rsid w:val="00D20F89"/>
    <w:pPr>
      <w:jc w:val="center"/>
    </w:pPr>
    <w:rPr>
      <w:rFonts w:ascii="Arial" w:hAnsi="Arial" w:cs="Arial"/>
      <w:b/>
      <w:bCs/>
    </w:rPr>
  </w:style>
  <w:style w:type="character" w:customStyle="1" w:styleId="af1">
    <w:name w:val="Название Знак"/>
    <w:basedOn w:val="a0"/>
    <w:link w:val="af0"/>
    <w:uiPriority w:val="99"/>
    <w:rsid w:val="00D20F89"/>
    <w:rPr>
      <w:rFonts w:ascii="Arial" w:hAnsi="Arial" w:cs="Arial"/>
      <w:b/>
      <w:bCs/>
      <w:sz w:val="24"/>
      <w:szCs w:val="24"/>
    </w:rPr>
  </w:style>
  <w:style w:type="paragraph" w:styleId="af2">
    <w:name w:val="List Paragraph"/>
    <w:basedOn w:val="a"/>
    <w:uiPriority w:val="99"/>
    <w:qFormat/>
    <w:rsid w:val="00D20F89"/>
    <w:pPr>
      <w:spacing w:after="200" w:line="276" w:lineRule="auto"/>
      <w:ind w:left="720"/>
      <w:contextualSpacing/>
    </w:pPr>
    <w:rPr>
      <w:rFonts w:ascii="Calibri" w:hAnsi="Calibri"/>
      <w:sz w:val="22"/>
      <w:szCs w:val="22"/>
      <w:lang w:eastAsia="en-US"/>
    </w:rPr>
  </w:style>
  <w:style w:type="paragraph" w:styleId="af3">
    <w:name w:val="Normal (Web)"/>
    <w:basedOn w:val="a"/>
    <w:uiPriority w:val="99"/>
    <w:rsid w:val="00D20F89"/>
    <w:pPr>
      <w:spacing w:after="75"/>
    </w:pPr>
  </w:style>
  <w:style w:type="paragraph" w:customStyle="1" w:styleId="af4">
    <w:name w:val="Знак"/>
    <w:basedOn w:val="a"/>
    <w:uiPriority w:val="99"/>
    <w:rsid w:val="00D20F89"/>
    <w:rPr>
      <w:rFonts w:ascii="Verdana" w:hAnsi="Verdana" w:cs="Verdana"/>
      <w:sz w:val="20"/>
      <w:szCs w:val="20"/>
      <w:lang w:val="en-US" w:eastAsia="en-US"/>
    </w:rPr>
  </w:style>
  <w:style w:type="character" w:customStyle="1" w:styleId="b-serplistiteminfo1">
    <w:name w:val="b-serp__list_item_info1"/>
    <w:uiPriority w:val="99"/>
    <w:rsid w:val="00D20F89"/>
    <w:rPr>
      <w:rFonts w:cs="Times New Roman"/>
      <w:color w:val="4D7616"/>
    </w:rPr>
  </w:style>
  <w:style w:type="character" w:customStyle="1" w:styleId="b-serplistiteminfodomain">
    <w:name w:val="b-serp__list_item_info_domain"/>
    <w:uiPriority w:val="99"/>
    <w:rsid w:val="00D20F89"/>
    <w:rPr>
      <w:rFonts w:cs="Times New Roman"/>
    </w:rPr>
  </w:style>
  <w:style w:type="paragraph" w:customStyle="1" w:styleId="ConsPlusCell">
    <w:name w:val="ConsPlusCell"/>
    <w:uiPriority w:val="99"/>
    <w:rsid w:val="00D20F89"/>
    <w:pPr>
      <w:widowControl w:val="0"/>
      <w:autoSpaceDE w:val="0"/>
      <w:autoSpaceDN w:val="0"/>
      <w:adjustRightInd w:val="0"/>
    </w:pPr>
    <w:rPr>
      <w:rFonts w:ascii="Calibri" w:hAnsi="Calibri" w:cs="Calibri"/>
      <w:sz w:val="22"/>
      <w:szCs w:val="22"/>
    </w:rPr>
  </w:style>
  <w:style w:type="paragraph" w:customStyle="1" w:styleId="12">
    <w:name w:val="нум список 1"/>
    <w:basedOn w:val="a"/>
    <w:uiPriority w:val="99"/>
    <w:rsid w:val="00D20F89"/>
    <w:pPr>
      <w:tabs>
        <w:tab w:val="left" w:pos="360"/>
      </w:tabs>
      <w:spacing w:before="120" w:after="120"/>
      <w:jc w:val="both"/>
    </w:pPr>
    <w:rPr>
      <w:sz w:val="20"/>
      <w:szCs w:val="20"/>
      <w:lang w:eastAsia="ar-SA"/>
    </w:rPr>
  </w:style>
  <w:style w:type="paragraph" w:customStyle="1" w:styleId="13">
    <w:name w:val="Знак1"/>
    <w:basedOn w:val="a"/>
    <w:uiPriority w:val="99"/>
    <w:rsid w:val="00D20F89"/>
    <w:rPr>
      <w:rFonts w:ascii="Verdana" w:hAnsi="Verdana" w:cs="Verdana"/>
      <w:sz w:val="20"/>
      <w:szCs w:val="20"/>
      <w:lang w:val="en-US" w:eastAsia="en-US"/>
    </w:rPr>
  </w:style>
  <w:style w:type="paragraph" w:customStyle="1" w:styleId="Default">
    <w:name w:val="Default"/>
    <w:uiPriority w:val="99"/>
    <w:rsid w:val="00D20F89"/>
    <w:pPr>
      <w:autoSpaceDE w:val="0"/>
      <w:autoSpaceDN w:val="0"/>
      <w:adjustRightInd w:val="0"/>
    </w:pPr>
    <w:rPr>
      <w:color w:val="000000"/>
      <w:sz w:val="24"/>
      <w:szCs w:val="24"/>
    </w:rPr>
  </w:style>
  <w:style w:type="paragraph" w:styleId="af5">
    <w:name w:val="Body Text Indent"/>
    <w:basedOn w:val="a"/>
    <w:link w:val="af6"/>
    <w:uiPriority w:val="99"/>
    <w:rsid w:val="00D20F89"/>
    <w:pPr>
      <w:spacing w:after="120"/>
      <w:ind w:left="283"/>
    </w:pPr>
    <w:rPr>
      <w:sz w:val="20"/>
      <w:szCs w:val="20"/>
    </w:rPr>
  </w:style>
  <w:style w:type="character" w:customStyle="1" w:styleId="af6">
    <w:name w:val="Основной текст с отступом Знак"/>
    <w:basedOn w:val="a0"/>
    <w:link w:val="af5"/>
    <w:uiPriority w:val="99"/>
    <w:rsid w:val="00D20F89"/>
  </w:style>
  <w:style w:type="paragraph" w:customStyle="1" w:styleId="14">
    <w:name w:val="Без интервала1"/>
    <w:uiPriority w:val="99"/>
    <w:rsid w:val="00D20F89"/>
    <w:rPr>
      <w:rFonts w:ascii="Calibri" w:hAnsi="Calibri" w:cs="Calibri"/>
      <w:sz w:val="22"/>
      <w:szCs w:val="22"/>
      <w:lang w:eastAsia="en-US"/>
    </w:rPr>
  </w:style>
  <w:style w:type="character" w:styleId="af7">
    <w:name w:val="Emphasis"/>
    <w:uiPriority w:val="99"/>
    <w:qFormat/>
    <w:rsid w:val="00D20F89"/>
    <w:rPr>
      <w:rFonts w:cs="Times New Roman"/>
      <w:i/>
      <w:iCs/>
    </w:rPr>
  </w:style>
  <w:style w:type="paragraph" w:customStyle="1" w:styleId="15">
    <w:name w:val="марк список 1"/>
    <w:basedOn w:val="a"/>
    <w:uiPriority w:val="99"/>
    <w:rsid w:val="00D20F89"/>
    <w:pPr>
      <w:tabs>
        <w:tab w:val="left" w:pos="360"/>
      </w:tabs>
      <w:spacing w:before="120" w:after="120"/>
      <w:jc w:val="both"/>
    </w:pPr>
    <w:rPr>
      <w:lang w:eastAsia="ar-SA"/>
    </w:rPr>
  </w:style>
  <w:style w:type="character" w:customStyle="1" w:styleId="16">
    <w:name w:val="Основной текст1"/>
    <w:uiPriority w:val="99"/>
    <w:rsid w:val="00D20F89"/>
    <w:rPr>
      <w:rFonts w:ascii="Times New Roman" w:hAnsi="Times New Roman" w:cs="Times New Roman"/>
      <w:color w:val="000000"/>
      <w:spacing w:val="0"/>
      <w:w w:val="100"/>
      <w:position w:val="0"/>
      <w:sz w:val="26"/>
      <w:szCs w:val="26"/>
      <w:shd w:val="clear" w:color="auto" w:fill="FFFFFF"/>
      <w:lang w:val="ru-RU"/>
    </w:rPr>
  </w:style>
  <w:style w:type="paragraph" w:customStyle="1" w:styleId="ConsNormal">
    <w:name w:val="ConsNormal"/>
    <w:uiPriority w:val="99"/>
    <w:rsid w:val="00D20F89"/>
    <w:pPr>
      <w:widowControl w:val="0"/>
      <w:autoSpaceDE w:val="0"/>
      <w:autoSpaceDN w:val="0"/>
      <w:adjustRightInd w:val="0"/>
      <w:ind w:right="19772" w:firstLine="720"/>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59@bashkortostan.ru" TargetMode="External"/><Relationship Id="rId13" Type="http://schemas.openxmlformats.org/officeDocument/2006/relationships/hyperlink" Target="http://mfcrb.mapstr.ru/utils/redirect/http:/mfcrb.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erlitamakadm.ru" TargetMode="External"/><Relationship Id="rId12" Type="http://schemas.openxmlformats.org/officeDocument/2006/relationships/hyperlink" Target="http://www.sterlitamakadm.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59@bashkortostan.ru" TargetMode="External"/><Relationship Id="rId20" Type="http://schemas.openxmlformats.org/officeDocument/2006/relationships/hyperlink" Target="consultantplus://offline/ref=D53587ACE950290D02C5536C12EF715E3F01B96E98478917AC475F4901l8R3H"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pgu.bashkortostan.ru" TargetMode="External"/><Relationship Id="rId5" Type="http://schemas.openxmlformats.org/officeDocument/2006/relationships/image" Target="media/image1.emf"/><Relationship Id="rId15" Type="http://schemas.openxmlformats.org/officeDocument/2006/relationships/hyperlink" Target="http://www.sterlitamakadm.ru" TargetMode="External"/><Relationship Id="rId10" Type="http://schemas.openxmlformats.org/officeDocument/2006/relationships/hyperlink" Target="http://mfcrb.mapstr.ru/utils/redirect/http:/mfcrb.ru" TargetMode="External"/><Relationship Id="rId19" Type="http://schemas.openxmlformats.org/officeDocument/2006/relationships/hyperlink" Target="consultantplus://offline/ref=D53587ACE950290D02C5536C12EF715E3F01B96E98478917AC475F4901l8R3H" TargetMode="External"/><Relationship Id="rId4" Type="http://schemas.openxmlformats.org/officeDocument/2006/relationships/webSettings" Target="webSettings.xml"/><Relationship Id="rId9" Type="http://schemas.openxmlformats.org/officeDocument/2006/relationships/hyperlink" Target="mailto:59zmzk@bashkortostan.ru" TargetMode="External"/><Relationship Id="rId14" Type="http://schemas.openxmlformats.org/officeDocument/2006/relationships/hyperlink" Target="http://www.sterlitamakadm.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2\&#1052;&#1086;&#1080;%20&#1076;&#1086;&#1082;&#1091;&#1084;&#1077;&#1085;&#1090;&#1099;\&#1041;&#1051;&#1040;&#1053;&#1050;%20&#1040;&#1044;&#1052;&#1048;&#1053;&#1048;&#1057;&#1058;&#1056;&#1040;&#1062;&#1048;&#1048;%20&#1057;%20&#1051;&#1045;&#1041;&#1045;&#1044;&#1071;&#1052;&#1048;%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АДМИНИСТРАЦИИ С ЛЕБЕДЯМИ 1</Template>
  <TotalTime>30</TotalTime>
  <Pages>35</Pages>
  <Words>11852</Words>
  <Characters>67563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79257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Губайдуллина А.Т.</dc:creator>
  <cp:keywords/>
  <dc:description/>
  <cp:lastModifiedBy>Ведспец отдела по связям со СМИ</cp:lastModifiedBy>
  <cp:revision>8</cp:revision>
  <cp:lastPrinted>2017-01-25T11:07:00Z</cp:lastPrinted>
  <dcterms:created xsi:type="dcterms:W3CDTF">2017-01-24T05:05:00Z</dcterms:created>
  <dcterms:modified xsi:type="dcterms:W3CDTF">2017-03-01T05:36:00Z</dcterms:modified>
</cp:coreProperties>
</file>